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428" w14:textId="77777777" w:rsidR="002B5AC7" w:rsidRDefault="002B5AC7" w:rsidP="005E5BDB">
      <w:r>
        <w:t>Preamble:</w:t>
      </w:r>
    </w:p>
    <w:p w14:paraId="732A2FF9" w14:textId="72006B8C" w:rsidR="00E957A3" w:rsidRDefault="00EC6DF2" w:rsidP="00F1645D">
      <w:pPr>
        <w:pStyle w:val="ListParagraph"/>
        <w:numPr>
          <w:ilvl w:val="0"/>
          <w:numId w:val="4"/>
        </w:numPr>
        <w:rPr>
          <w:ins w:id="0" w:author="Ogilvie, Craig" w:date="2024-03-28T08:46:00Z"/>
        </w:rPr>
      </w:pPr>
      <w:ins w:id="1" w:author="Ogilvie, Craig" w:date="2024-03-28T08:45:00Z">
        <w:r>
          <w:t xml:space="preserve">This expands the </w:t>
        </w:r>
        <w:r w:rsidR="00E957A3">
          <w:t>eligibility of students to h</w:t>
        </w:r>
      </w:ins>
      <w:ins w:id="2" w:author="Ogilvie, Craig" w:date="2024-03-28T08:46:00Z">
        <w:r w:rsidR="00E957A3">
          <w:t xml:space="preserve">ave a graduate assistantship to </w:t>
        </w:r>
      </w:ins>
      <w:ins w:id="3" w:author="Ogilvie, Craig" w:date="2024-03-28T08:57:00Z">
        <w:r w:rsidR="00374583">
          <w:t>include.</w:t>
        </w:r>
      </w:ins>
    </w:p>
    <w:p w14:paraId="00B2F7A6" w14:textId="30689105" w:rsidR="00407644" w:rsidRDefault="00BD3C19" w:rsidP="00E957A3">
      <w:pPr>
        <w:pStyle w:val="ListParagraph"/>
        <w:numPr>
          <w:ilvl w:val="1"/>
          <w:numId w:val="4"/>
        </w:numPr>
        <w:rPr>
          <w:ins w:id="4" w:author="Ogilvie, Craig" w:date="2024-03-28T08:46:00Z"/>
        </w:rPr>
      </w:pPr>
      <w:ins w:id="5" w:author="Ogilvie, Craig" w:date="2024-03-28T08:47:00Z">
        <w:r>
          <w:t>Graduate certificate s</w:t>
        </w:r>
      </w:ins>
      <w:ins w:id="6" w:author="Ogilvie, Craig" w:date="2024-03-28T08:46:00Z">
        <w:r w:rsidR="00E957A3">
          <w:t>tudents</w:t>
        </w:r>
      </w:ins>
      <w:ins w:id="7" w:author="Ogilvie, Craig" w:date="2024-03-28T08:47:00Z">
        <w:r>
          <w:t>, especially if this could be enroute to a masters.</w:t>
        </w:r>
      </w:ins>
    </w:p>
    <w:p w14:paraId="01E19F6B" w14:textId="36CF5F09" w:rsidR="00F1645D" w:rsidRDefault="008C2C7E">
      <w:pPr>
        <w:pStyle w:val="ListParagraph"/>
        <w:numPr>
          <w:ilvl w:val="1"/>
          <w:numId w:val="4"/>
        </w:numPr>
        <w:pPrChange w:id="8" w:author="Ogilvie, Craig" w:date="2024-03-28T08:46:00Z">
          <w:pPr>
            <w:pStyle w:val="ListParagraph"/>
            <w:numPr>
              <w:numId w:val="4"/>
            </w:numPr>
            <w:ind w:hanging="360"/>
          </w:pPr>
        </w:pPrChange>
      </w:pPr>
      <w:ins w:id="9" w:author="Ogilvie, Craig" w:date="2024-03-28T08:58:00Z">
        <w:r>
          <w:t>Makes it more explicit that s</w:t>
        </w:r>
      </w:ins>
      <w:ins w:id="10" w:author="Ogilvie, Craig" w:date="2024-03-28T08:46:00Z">
        <w:r w:rsidR="00407644">
          <w:t xml:space="preserve">tudents on academic notice </w:t>
        </w:r>
      </w:ins>
      <w:del w:id="11" w:author="Ogilvie, Craig" w:date="2024-03-28T08:58:00Z">
        <w:r w:rsidR="002B5AC7" w:rsidDel="008C2C7E">
          <w:delText>To match current practice</w:delText>
        </w:r>
        <w:r w:rsidR="00525EE6" w:rsidDel="008C2C7E">
          <w:delText xml:space="preserve">, students on academic notice should </w:delText>
        </w:r>
        <w:r w:rsidR="00287850" w:rsidDel="008C2C7E">
          <w:delText xml:space="preserve">understand they </w:delText>
        </w:r>
      </w:del>
      <w:r w:rsidR="00287850">
        <w:t xml:space="preserve">are </w:t>
      </w:r>
      <w:r w:rsidR="00525EE6">
        <w:t>eligible for assistantships to help them get back on trac</w:t>
      </w:r>
      <w:r w:rsidR="00525CA1">
        <w:t xml:space="preserve">k. </w:t>
      </w:r>
    </w:p>
    <w:p w14:paraId="768AE4B5" w14:textId="4C109ED3" w:rsidR="00F1645D" w:rsidRDefault="00525CA1" w:rsidP="00F1645D">
      <w:pPr>
        <w:pStyle w:val="ListParagraph"/>
        <w:numPr>
          <w:ilvl w:val="0"/>
          <w:numId w:val="4"/>
        </w:numPr>
      </w:pPr>
      <w:r>
        <w:t xml:space="preserve">Students on </w:t>
      </w:r>
      <w:ins w:id="12" w:author="Ogilvie, Craig" w:date="2024-03-28T08:57:00Z">
        <w:r w:rsidR="00123DD9">
          <w:t xml:space="preserve">academic </w:t>
        </w:r>
      </w:ins>
      <w:r>
        <w:t xml:space="preserve">warning can </w:t>
      </w:r>
      <w:r w:rsidR="00741D28">
        <w:t xml:space="preserve">submit an appeal to </w:t>
      </w:r>
      <w:r>
        <w:t>have a</w:t>
      </w:r>
      <w:r w:rsidR="004E6459">
        <w:t xml:space="preserve">n assistantship, </w:t>
      </w:r>
      <w:r w:rsidR="00741D28">
        <w:t>as</w:t>
      </w:r>
      <w:r w:rsidR="004E6459">
        <w:t xml:space="preserve"> there are benefits to the student and department </w:t>
      </w:r>
      <w:r w:rsidR="00F1645D">
        <w:t>to develop a plan for the student’s success.</w:t>
      </w:r>
    </w:p>
    <w:p w14:paraId="636EC85D" w14:textId="25913E06" w:rsidR="00F1645D" w:rsidDel="00BD3C19" w:rsidRDefault="00F1645D" w:rsidP="00F1645D">
      <w:pPr>
        <w:pStyle w:val="ListParagraph"/>
        <w:numPr>
          <w:ilvl w:val="0"/>
          <w:numId w:val="4"/>
        </w:numPr>
        <w:rPr>
          <w:del w:id="13" w:author="Ogilvie, Craig" w:date="2024-03-28T08:47:00Z"/>
        </w:rPr>
      </w:pPr>
      <w:del w:id="14" w:author="Ogilvie, Craig" w:date="2024-03-28T08:47:00Z">
        <w:r w:rsidDel="00BD3C19">
          <w:delText>Depar</w:delText>
        </w:r>
        <w:r w:rsidR="002357C9" w:rsidDel="00BD3C19">
          <w:delText>t</w:delText>
        </w:r>
        <w:r w:rsidDel="00BD3C19">
          <w:delText>ments</w:delText>
        </w:r>
        <w:r w:rsidR="002357C9" w:rsidDel="00BD3C19">
          <w:delText xml:space="preserve"> wanted the flexibility to appoint certificate student to an assistantship</w:delText>
        </w:r>
        <w:r w:rsidR="00452CA0" w:rsidDel="00BD3C19">
          <w:delText>, especially if this could be enroute to a masters.</w:delText>
        </w:r>
        <w:r w:rsidDel="00BD3C19">
          <w:delText xml:space="preserve"> </w:delText>
        </w:r>
      </w:del>
    </w:p>
    <w:p w14:paraId="23CEB1A3" w14:textId="77777777" w:rsidR="00F1645D" w:rsidRDefault="00F1645D" w:rsidP="005E5BDB"/>
    <w:p w14:paraId="11A16F57" w14:textId="4974E053" w:rsidR="005E5BDB" w:rsidRDefault="005E5BDB" w:rsidP="005E5BDB">
      <w:r>
        <w:t xml:space="preserve">The </w:t>
      </w:r>
      <w:r w:rsidR="00067343">
        <w:t xml:space="preserve">current </w:t>
      </w:r>
      <w:r>
        <w:t xml:space="preserve">wording </w:t>
      </w:r>
      <w:r w:rsidR="00067343">
        <w:t>in</w:t>
      </w:r>
      <w:r>
        <w:t xml:space="preserve"> our policy </w:t>
      </w:r>
      <w:r w:rsidR="001A7519">
        <w:t xml:space="preserve">is </w:t>
      </w:r>
      <w:hyperlink r:id="rId6" w:history="1">
        <w:r w:rsidR="00613DE0" w:rsidRPr="00BC6D3A">
          <w:rPr>
            <w:rStyle w:val="Hyperlink"/>
          </w:rPr>
          <w:t>http://catalog.montana.edu/graduate/policiestext-graduate-appointments/</w:t>
        </w:r>
      </w:hyperlink>
    </w:p>
    <w:p w14:paraId="79390CC8" w14:textId="77777777" w:rsidR="005E5BDB" w:rsidRDefault="005E5BDB" w:rsidP="005E5BDB"/>
    <w:p w14:paraId="1CAC4CFE" w14:textId="77777777" w:rsidR="005E5BDB" w:rsidRDefault="005E5BDB" w:rsidP="005E5BDB">
      <w:pPr>
        <w:rPr>
          <w:rStyle w:val="Emphasis"/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t>“</w:t>
      </w:r>
      <w:r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Note: All students must be in good academic standing to be eligible for an appointment. Non-degree graduate students are ineligible for graduate assistantships or graduate tuition waivers</w:t>
      </w:r>
      <w:r>
        <w:rPr>
          <w:rStyle w:val="Emphasis"/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.”</w:t>
      </w:r>
    </w:p>
    <w:p w14:paraId="19127B53" w14:textId="77777777" w:rsidR="005E5BDB" w:rsidRDefault="005E5BDB" w:rsidP="005E5BDB">
      <w:pPr>
        <w:rPr>
          <w:rStyle w:val="Emphasis"/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4B6AB263" w14:textId="62C03967" w:rsidR="005E5BDB" w:rsidRDefault="004418D1" w:rsidP="005E5BDB">
      <w:r>
        <w:t>Proposed change</w:t>
      </w:r>
    </w:p>
    <w:p w14:paraId="354AADD7" w14:textId="77777777" w:rsidR="00766841" w:rsidRDefault="00766841" w:rsidP="005E5BDB"/>
    <w:p w14:paraId="6FD99E12" w14:textId="6D1BFC49" w:rsidR="00B47B11" w:rsidRPr="001A7519" w:rsidRDefault="00766841" w:rsidP="001A7519">
      <w:pPr>
        <w:rPr>
          <w:rFonts w:ascii="inherit" w:hAnsi="inherit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t>“</w:t>
      </w:r>
      <w:r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Note: All </w:t>
      </w:r>
      <w:r w:rsidR="00AA4387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graduate certificate, masters, and doctoral </w:t>
      </w:r>
      <w:r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students in good academic standing are eligible for a graduate assistantship and tuition waivers</w:t>
      </w:r>
      <w:del w:id="15" w:author="Ogilvie, Craig" w:date="2024-03-28T11:59:00Z">
        <w:r w:rsidR="005E7E9D" w:rsidDel="00A1108E">
          <w:rPr>
            <w:rStyle w:val="Strong"/>
            <w:rFonts w:ascii="Open Sans" w:hAnsi="Open Sans" w:cs="Open Sans"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delText xml:space="preserve"> if they have not reached a department or university limit</w:delText>
        </w:r>
      </w:del>
      <w:r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E009B2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Students on academic notice still qualify as being in good academic standing.  </w:t>
      </w:r>
      <w:r w:rsidR="00AA4387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N</w:t>
      </w:r>
      <w:r w:rsidR="00E00129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on-degree students </w:t>
      </w:r>
      <w:r w:rsidR="00E6147A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are not eligible</w:t>
      </w:r>
      <w:r w:rsidR="00E009B2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for graduate assistantship</w:t>
      </w:r>
      <w:r w:rsidR="00741D28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s</w:t>
      </w:r>
      <w:r w:rsidR="00E009B2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and tuition waivers</w:t>
      </w:r>
      <w:r w:rsidR="00E6147A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. Degree-seeking graduate s</w:t>
      </w:r>
      <w:r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tudents on academic warning </w:t>
      </w:r>
      <w:r w:rsidR="00E009B2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may submit an </w:t>
      </w:r>
      <w:r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appeal to the Graduate School to </w:t>
      </w:r>
      <w:r w:rsidR="00E009B2"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request </w:t>
      </w:r>
      <w:r>
        <w:rPr>
          <w:rStyle w:val="Strong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an assistantship.</w:t>
      </w:r>
      <w:r>
        <w:rPr>
          <w:rStyle w:val="Emphasis"/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”</w:t>
      </w:r>
      <w:r w:rsidR="00B30264">
        <w:t xml:space="preserve"> </w:t>
      </w:r>
    </w:p>
    <w:sectPr w:rsidR="00B47B11" w:rsidRPr="001A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707"/>
    <w:multiLevelType w:val="hybridMultilevel"/>
    <w:tmpl w:val="FE7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065"/>
    <w:multiLevelType w:val="hybridMultilevel"/>
    <w:tmpl w:val="DA0C9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C8A"/>
    <w:multiLevelType w:val="hybridMultilevel"/>
    <w:tmpl w:val="3D02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447B"/>
    <w:multiLevelType w:val="hybridMultilevel"/>
    <w:tmpl w:val="2FF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44910">
    <w:abstractNumId w:val="2"/>
  </w:num>
  <w:num w:numId="2" w16cid:durableId="111900832">
    <w:abstractNumId w:val="1"/>
  </w:num>
  <w:num w:numId="3" w16cid:durableId="262883419">
    <w:abstractNumId w:val="3"/>
  </w:num>
  <w:num w:numId="4" w16cid:durableId="6307437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gilvie, Craig">
    <w15:presenceInfo w15:providerId="AD" w15:userId="S::s31g471@msu.montana.edu::2c90db05-4637-4eca-b7a2-0797b51715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DB"/>
    <w:rsid w:val="00033C2A"/>
    <w:rsid w:val="00067343"/>
    <w:rsid w:val="001007D4"/>
    <w:rsid w:val="00102599"/>
    <w:rsid w:val="001175ED"/>
    <w:rsid w:val="00123DD9"/>
    <w:rsid w:val="00157A2E"/>
    <w:rsid w:val="001A7519"/>
    <w:rsid w:val="001D3ABB"/>
    <w:rsid w:val="002357C9"/>
    <w:rsid w:val="00287850"/>
    <w:rsid w:val="002B5AC7"/>
    <w:rsid w:val="002C0D7D"/>
    <w:rsid w:val="00320D2E"/>
    <w:rsid w:val="0033308A"/>
    <w:rsid w:val="00335571"/>
    <w:rsid w:val="00356ECE"/>
    <w:rsid w:val="00374583"/>
    <w:rsid w:val="003A0C2D"/>
    <w:rsid w:val="003A43A6"/>
    <w:rsid w:val="003A7DE2"/>
    <w:rsid w:val="003F6C56"/>
    <w:rsid w:val="00407644"/>
    <w:rsid w:val="004418D1"/>
    <w:rsid w:val="00452CA0"/>
    <w:rsid w:val="004E6459"/>
    <w:rsid w:val="00507FCA"/>
    <w:rsid w:val="00525CA1"/>
    <w:rsid w:val="00525EE6"/>
    <w:rsid w:val="00586CC0"/>
    <w:rsid w:val="005B41CE"/>
    <w:rsid w:val="005E5BDB"/>
    <w:rsid w:val="005E7E9D"/>
    <w:rsid w:val="00613DE0"/>
    <w:rsid w:val="006279F4"/>
    <w:rsid w:val="00741D28"/>
    <w:rsid w:val="00766841"/>
    <w:rsid w:val="007756C7"/>
    <w:rsid w:val="007F74EA"/>
    <w:rsid w:val="00803510"/>
    <w:rsid w:val="008907B9"/>
    <w:rsid w:val="008B46EE"/>
    <w:rsid w:val="008C2C7E"/>
    <w:rsid w:val="00926E07"/>
    <w:rsid w:val="00984C54"/>
    <w:rsid w:val="009A388B"/>
    <w:rsid w:val="009D6475"/>
    <w:rsid w:val="00A01312"/>
    <w:rsid w:val="00A06E38"/>
    <w:rsid w:val="00A1108E"/>
    <w:rsid w:val="00A44D8B"/>
    <w:rsid w:val="00A97D73"/>
    <w:rsid w:val="00AA4387"/>
    <w:rsid w:val="00AC5A58"/>
    <w:rsid w:val="00AD2E84"/>
    <w:rsid w:val="00B30264"/>
    <w:rsid w:val="00B47B11"/>
    <w:rsid w:val="00B549FA"/>
    <w:rsid w:val="00B81B95"/>
    <w:rsid w:val="00BC0D27"/>
    <w:rsid w:val="00BC58A0"/>
    <w:rsid w:val="00BD3C19"/>
    <w:rsid w:val="00CC2AA3"/>
    <w:rsid w:val="00D76E42"/>
    <w:rsid w:val="00D84513"/>
    <w:rsid w:val="00D95DE9"/>
    <w:rsid w:val="00D96D72"/>
    <w:rsid w:val="00E00129"/>
    <w:rsid w:val="00E009B2"/>
    <w:rsid w:val="00E175D2"/>
    <w:rsid w:val="00E20D46"/>
    <w:rsid w:val="00E317D9"/>
    <w:rsid w:val="00E6147A"/>
    <w:rsid w:val="00E957A3"/>
    <w:rsid w:val="00E97E1B"/>
    <w:rsid w:val="00EC6DF2"/>
    <w:rsid w:val="00EE009F"/>
    <w:rsid w:val="00EE3866"/>
    <w:rsid w:val="00F1645D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CD62C"/>
  <w15:chartTrackingRefBased/>
  <w15:docId w15:val="{C8709823-B870-455F-9973-E98986D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D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D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E5BDB"/>
    <w:rPr>
      <w:b/>
      <w:bCs/>
    </w:rPr>
  </w:style>
  <w:style w:type="character" w:styleId="Emphasis">
    <w:name w:val="Emphasis"/>
    <w:basedOn w:val="DefaultParagraphFont"/>
    <w:uiPriority w:val="20"/>
    <w:qFormat/>
    <w:rsid w:val="005E5BDB"/>
    <w:rPr>
      <w:i/>
      <w:iCs/>
    </w:rPr>
  </w:style>
  <w:style w:type="paragraph" w:styleId="ListParagraph">
    <w:name w:val="List Paragraph"/>
    <w:basedOn w:val="Normal"/>
    <w:uiPriority w:val="34"/>
    <w:qFormat/>
    <w:rsid w:val="00A06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F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09B2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montana.edu/graduate/policiestext-graduate-appoint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2D09-B99C-49A6-9977-0B5A4225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>Montana State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Ogilvie, Craig</dc:creator>
  <cp:keywords/>
  <dc:description/>
  <cp:lastModifiedBy>Ogilvie, Craig</cp:lastModifiedBy>
  <cp:revision>3</cp:revision>
  <dcterms:created xsi:type="dcterms:W3CDTF">2024-03-28T17:58:00Z</dcterms:created>
  <dcterms:modified xsi:type="dcterms:W3CDTF">2024-03-28T17:59:00Z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246cb8f27466735c3467537011c2dcf938cc3b204194f02f49fdec8fda917951</vt:lpwstr>
  </property>
</Properties>
</file>