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25FD" w:rsidRPr="00076DB5" w:rsidRDefault="00F82408" w:rsidP="00076DB5">
      <w:pPr>
        <w:widowControl w:val="0"/>
        <w:pBdr>
          <w:top w:val="nil"/>
          <w:left w:val="nil"/>
          <w:bottom w:val="nil"/>
          <w:right w:val="nil"/>
          <w:between w:val="nil"/>
        </w:pBdr>
        <w:spacing w:line="240" w:lineRule="auto"/>
        <w:ind w:left="2534" w:right="2534"/>
        <w:jc w:val="center"/>
        <w:rPr>
          <w:rFonts w:ascii="Times New Roman" w:eastAsia="Times New Roman" w:hAnsi="Times New Roman" w:cs="Times New Roman"/>
          <w:b/>
          <w:color w:val="000000"/>
          <w:sz w:val="20"/>
          <w:szCs w:val="20"/>
        </w:rPr>
      </w:pPr>
      <w:r w:rsidRPr="00076DB5">
        <w:rPr>
          <w:rFonts w:ascii="Times New Roman" w:eastAsia="Times New Roman" w:hAnsi="Times New Roman" w:cs="Times New Roman"/>
          <w:b/>
          <w:color w:val="000000"/>
          <w:sz w:val="20"/>
          <w:szCs w:val="20"/>
        </w:rPr>
        <w:t xml:space="preserve">CONSTITUTION FOR THE STUDENT FORUM Montana State University College of Nursing </w:t>
      </w:r>
    </w:p>
    <w:p w14:paraId="00000002" w14:textId="77777777" w:rsidR="00A425FD" w:rsidRPr="00076DB5" w:rsidRDefault="00A425FD" w:rsidP="00076DB5">
      <w:pPr>
        <w:spacing w:line="240" w:lineRule="auto"/>
        <w:rPr>
          <w:rFonts w:ascii="Times New Roman" w:hAnsi="Times New Roman" w:cs="Times New Roman"/>
          <w:sz w:val="20"/>
          <w:szCs w:val="20"/>
        </w:rPr>
      </w:pPr>
    </w:p>
    <w:p w14:paraId="00000003" w14:textId="77777777" w:rsidR="00A425FD" w:rsidRPr="00076DB5" w:rsidRDefault="00F82408" w:rsidP="00076DB5">
      <w:pPr>
        <w:spacing w:line="240" w:lineRule="auto"/>
        <w:jc w:val="center"/>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 xml:space="preserve">The Student Forum values and supports: </w:t>
      </w:r>
    </w:p>
    <w:p w14:paraId="00000004" w14:textId="77777777" w:rsidR="00A425FD" w:rsidRPr="00076DB5" w:rsidRDefault="00A425FD" w:rsidP="00076DB5">
      <w:pPr>
        <w:spacing w:line="240" w:lineRule="auto"/>
        <w:rPr>
          <w:rFonts w:ascii="Times New Roman" w:eastAsia="Times New Roman" w:hAnsi="Times New Roman" w:cs="Times New Roman"/>
          <w:sz w:val="20"/>
          <w:szCs w:val="20"/>
        </w:rPr>
      </w:pPr>
    </w:p>
    <w:p w14:paraId="00000005" w14:textId="74734B34" w:rsidR="00A425FD" w:rsidRPr="00076DB5" w:rsidRDefault="00F82408" w:rsidP="00FF05A3">
      <w:pPr>
        <w:numPr>
          <w:ilvl w:val="0"/>
          <w:numId w:val="1"/>
        </w:numPr>
        <w:spacing w:line="360" w:lineRule="auto"/>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Professional involvement (research projects, conversations, national meetings, state meetings, local meetings, etc.)</w:t>
      </w:r>
    </w:p>
    <w:p w14:paraId="00000006" w14:textId="673D6D25" w:rsidR="00A425FD" w:rsidRPr="00076DB5" w:rsidRDefault="00F82408" w:rsidP="00FF05A3">
      <w:pPr>
        <w:numPr>
          <w:ilvl w:val="0"/>
          <w:numId w:val="1"/>
        </w:numPr>
        <w:spacing w:line="360" w:lineRule="auto"/>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 xml:space="preserve">Reimbursing expenses for activities above and beyond the standard, required </w:t>
      </w:r>
      <w:r w:rsidR="00E40E2A" w:rsidRPr="00076DB5">
        <w:rPr>
          <w:rFonts w:ascii="Times New Roman" w:eastAsia="Times New Roman" w:hAnsi="Times New Roman" w:cs="Times New Roman"/>
          <w:sz w:val="20"/>
          <w:szCs w:val="20"/>
        </w:rPr>
        <w:t>schoolwork</w:t>
      </w:r>
    </w:p>
    <w:p w14:paraId="00000007" w14:textId="77777777" w:rsidR="00A425FD" w:rsidRPr="00076DB5" w:rsidRDefault="00F82408" w:rsidP="00FF05A3">
      <w:pPr>
        <w:numPr>
          <w:ilvl w:val="0"/>
          <w:numId w:val="1"/>
        </w:numPr>
        <w:spacing w:line="360" w:lineRule="auto"/>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 xml:space="preserve">Tutorial programs to support undergraduate students that encourage academic achievement. </w:t>
      </w:r>
    </w:p>
    <w:p w14:paraId="00000008" w14:textId="54FDA79A" w:rsidR="00A425FD" w:rsidRPr="00076DB5" w:rsidRDefault="00F82408" w:rsidP="00FF05A3">
      <w:pPr>
        <w:numPr>
          <w:ilvl w:val="0"/>
          <w:numId w:val="1"/>
        </w:numPr>
        <w:spacing w:line="360" w:lineRule="auto"/>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 xml:space="preserve">Community scholarships for </w:t>
      </w:r>
      <w:r w:rsidR="00E40E2A" w:rsidRPr="00076DB5">
        <w:rPr>
          <w:rFonts w:ascii="Times New Roman" w:eastAsia="Times New Roman" w:hAnsi="Times New Roman" w:cs="Times New Roman"/>
          <w:sz w:val="20"/>
          <w:szCs w:val="20"/>
        </w:rPr>
        <w:t>unforeseen</w:t>
      </w:r>
      <w:r w:rsidRPr="00076DB5">
        <w:rPr>
          <w:rFonts w:ascii="Times New Roman" w:eastAsia="Times New Roman" w:hAnsi="Times New Roman" w:cs="Times New Roman"/>
          <w:sz w:val="20"/>
          <w:szCs w:val="20"/>
        </w:rPr>
        <w:t xml:space="preserve"> hardships</w:t>
      </w:r>
    </w:p>
    <w:p w14:paraId="00000009" w14:textId="7143D912" w:rsidR="00A425FD" w:rsidRPr="00076DB5" w:rsidRDefault="00F82408" w:rsidP="00FF05A3">
      <w:pPr>
        <w:numPr>
          <w:ilvl w:val="0"/>
          <w:numId w:val="1"/>
        </w:numPr>
        <w:spacing w:line="360" w:lineRule="auto"/>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Any other costs deemed appropriate by the SF Board</w:t>
      </w:r>
      <w:r w:rsidR="00B47025" w:rsidRPr="00076DB5">
        <w:rPr>
          <w:rFonts w:ascii="Times New Roman" w:eastAsia="Times New Roman" w:hAnsi="Times New Roman" w:cs="Times New Roman"/>
          <w:sz w:val="20"/>
          <w:szCs w:val="20"/>
        </w:rPr>
        <w:t xml:space="preserve"> </w:t>
      </w:r>
    </w:p>
    <w:p w14:paraId="0000000A" w14:textId="77777777" w:rsidR="00A425FD" w:rsidRPr="00076DB5" w:rsidRDefault="00F82408" w:rsidP="00076DB5">
      <w:pPr>
        <w:widowControl w:val="0"/>
        <w:pBdr>
          <w:top w:val="nil"/>
          <w:left w:val="nil"/>
          <w:bottom w:val="nil"/>
          <w:right w:val="nil"/>
          <w:between w:val="nil"/>
        </w:pBdr>
        <w:spacing w:before="499" w:line="240" w:lineRule="auto"/>
        <w:ind w:left="4075" w:right="4075"/>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Article I. Title </w:t>
      </w:r>
    </w:p>
    <w:p w14:paraId="0000000B" w14:textId="77777777" w:rsidR="00A425FD" w:rsidRPr="00076DB5" w:rsidRDefault="00F82408" w:rsidP="00076DB5">
      <w:pPr>
        <w:widowControl w:val="0"/>
        <w:pBdr>
          <w:top w:val="nil"/>
          <w:left w:val="nil"/>
          <w:bottom w:val="nil"/>
          <w:right w:val="nil"/>
          <w:between w:val="nil"/>
        </w:pBdr>
        <w:spacing w:before="254" w:line="240" w:lineRule="auto"/>
        <w:ind w:right="47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The name of this organization shall be: Montana State University College of Nursing Student Forum, hereafter referred to as CON Student Forum in this constitution. </w:t>
      </w:r>
    </w:p>
    <w:p w14:paraId="0000000C" w14:textId="77777777" w:rsidR="00A425FD" w:rsidRPr="00076DB5" w:rsidRDefault="00F82408" w:rsidP="00076DB5">
      <w:pPr>
        <w:widowControl w:val="0"/>
        <w:pBdr>
          <w:top w:val="nil"/>
          <w:left w:val="nil"/>
          <w:bottom w:val="nil"/>
          <w:right w:val="nil"/>
          <w:between w:val="nil"/>
        </w:pBdr>
        <w:spacing w:before="494" w:line="240" w:lineRule="auto"/>
        <w:ind w:left="3887" w:right="3887"/>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Article II. Purpose </w:t>
      </w:r>
    </w:p>
    <w:p w14:paraId="0000000D" w14:textId="3E5D5F8B" w:rsidR="00A425FD" w:rsidRPr="00076DB5" w:rsidRDefault="00FF05A3" w:rsidP="00FF05A3">
      <w:pPr>
        <w:widowControl w:val="0"/>
        <w:pBdr>
          <w:top w:val="nil"/>
          <w:left w:val="nil"/>
          <w:bottom w:val="nil"/>
          <w:right w:val="nil"/>
          <w:between w:val="nil"/>
        </w:pBdr>
        <w:spacing w:line="360" w:lineRule="auto"/>
        <w:ind w:right="528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purpose of the CON Student Forum is to:</w:t>
      </w:r>
    </w:p>
    <w:p w14:paraId="0000000E" w14:textId="609124C6" w:rsidR="00A425FD" w:rsidRPr="00076DB5" w:rsidRDefault="00F82408" w:rsidP="00FF05A3">
      <w:pPr>
        <w:pStyle w:val="ListParagraph"/>
        <w:widowControl w:val="0"/>
        <w:numPr>
          <w:ilvl w:val="0"/>
          <w:numId w:val="13"/>
        </w:numPr>
        <w:pBdr>
          <w:top w:val="nil"/>
          <w:left w:val="nil"/>
          <w:bottom w:val="nil"/>
          <w:right w:val="nil"/>
          <w:between w:val="nil"/>
        </w:pBdr>
        <w:spacing w:line="360" w:lineRule="auto"/>
        <w:ind w:right="38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communication and cohesiveness among students, faculty, all MSU CON campuses, </w:t>
      </w:r>
    </w:p>
    <w:p w14:paraId="0000000F" w14:textId="053B16FA" w:rsidR="00A425FD" w:rsidRPr="00076DB5" w:rsidRDefault="004D6E9C" w:rsidP="00FF05A3">
      <w:pPr>
        <w:pStyle w:val="ListParagraph"/>
        <w:widowControl w:val="0"/>
        <w:numPr>
          <w:ilvl w:val="1"/>
          <w:numId w:val="13"/>
        </w:numPr>
        <w:pBdr>
          <w:top w:val="nil"/>
          <w:left w:val="nil"/>
          <w:bottom w:val="nil"/>
          <w:right w:val="nil"/>
          <w:between w:val="nil"/>
        </w:pBdr>
        <w:spacing w:line="360" w:lineRule="auto"/>
        <w:ind w:right="418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Other</w:t>
      </w:r>
      <w:r w:rsidR="00F82408" w:rsidRPr="00076DB5">
        <w:rPr>
          <w:rFonts w:ascii="Times New Roman" w:eastAsia="Times New Roman" w:hAnsi="Times New Roman" w:cs="Times New Roman"/>
          <w:color w:val="000000"/>
          <w:sz w:val="20"/>
          <w:szCs w:val="20"/>
        </w:rPr>
        <w:t xml:space="preserve"> student organizations, and the university. </w:t>
      </w:r>
    </w:p>
    <w:p w14:paraId="00000011" w14:textId="483E4B03" w:rsidR="00A425FD" w:rsidRPr="00076DB5" w:rsidRDefault="00F82408" w:rsidP="00FF05A3">
      <w:pPr>
        <w:pStyle w:val="ListParagraph"/>
        <w:widowControl w:val="0"/>
        <w:numPr>
          <w:ilvl w:val="0"/>
          <w:numId w:val="13"/>
        </w:numPr>
        <w:pBdr>
          <w:top w:val="nil"/>
          <w:left w:val="nil"/>
          <w:bottom w:val="nil"/>
          <w:right w:val="nil"/>
          <w:between w:val="nil"/>
        </w:pBdr>
        <w:spacing w:line="360" w:lineRule="auto"/>
        <w:rPr>
          <w:rFonts w:ascii="Times New Roman" w:eastAsia="Times New Roman" w:hAnsi="Times New Roman" w:cs="Times New Roman"/>
          <w:i/>
          <w:color w:val="000000"/>
          <w:sz w:val="20"/>
          <w:szCs w:val="20"/>
        </w:rPr>
      </w:pPr>
      <w:r w:rsidRPr="00076DB5">
        <w:rPr>
          <w:rFonts w:ascii="Times New Roman" w:eastAsia="Times New Roman" w:hAnsi="Times New Roman" w:cs="Times New Roman"/>
          <w:color w:val="000000"/>
          <w:sz w:val="20"/>
          <w:szCs w:val="20"/>
        </w:rPr>
        <w:t xml:space="preserve">Identify and support "student rights" as defined by the current </w:t>
      </w:r>
      <w:r w:rsidRPr="00076DB5">
        <w:rPr>
          <w:rFonts w:ascii="Times New Roman" w:eastAsia="Times New Roman" w:hAnsi="Times New Roman" w:cs="Times New Roman"/>
          <w:i/>
          <w:color w:val="000000"/>
          <w:sz w:val="20"/>
          <w:szCs w:val="20"/>
        </w:rPr>
        <w:t xml:space="preserve">National Student Nurses Association Bill of Rights and Responsibilities for Nursing Students. </w:t>
      </w:r>
    </w:p>
    <w:p w14:paraId="4E7965C4" w14:textId="77777777" w:rsidR="004D6E9C" w:rsidRPr="00076DB5" w:rsidRDefault="00F82408" w:rsidP="00FF05A3">
      <w:pPr>
        <w:pStyle w:val="ListParagraph"/>
        <w:widowControl w:val="0"/>
        <w:numPr>
          <w:ilvl w:val="0"/>
          <w:numId w:val="13"/>
        </w:numPr>
        <w:pBdr>
          <w:top w:val="nil"/>
          <w:left w:val="nil"/>
          <w:bottom w:val="nil"/>
          <w:right w:val="nil"/>
          <w:between w:val="nil"/>
        </w:pBdr>
        <w:spacing w:line="360" w:lineRule="auto"/>
        <w:ind w:right="54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Advise students regarding the proper channels for routing of student concerns or grievances. </w:t>
      </w:r>
    </w:p>
    <w:p w14:paraId="6C1C1741" w14:textId="77777777" w:rsidR="004D6E9C" w:rsidRPr="00076DB5" w:rsidRDefault="00F82408" w:rsidP="00FF05A3">
      <w:pPr>
        <w:pStyle w:val="ListParagraph"/>
        <w:widowControl w:val="0"/>
        <w:numPr>
          <w:ilvl w:val="1"/>
          <w:numId w:val="13"/>
        </w:numPr>
        <w:pBdr>
          <w:top w:val="nil"/>
          <w:left w:val="nil"/>
          <w:bottom w:val="nil"/>
          <w:right w:val="nil"/>
          <w:between w:val="nil"/>
        </w:pBdr>
        <w:spacing w:line="360" w:lineRule="auto"/>
        <w:ind w:right="54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Assist students in clarification of the concern or grievance. </w:t>
      </w:r>
    </w:p>
    <w:p w14:paraId="00000014" w14:textId="6679DCE4" w:rsidR="00A425FD" w:rsidRPr="00076DB5" w:rsidRDefault="00F82408" w:rsidP="00FF05A3">
      <w:pPr>
        <w:pStyle w:val="ListParagraph"/>
        <w:widowControl w:val="0"/>
        <w:numPr>
          <w:ilvl w:val="1"/>
          <w:numId w:val="13"/>
        </w:numPr>
        <w:pBdr>
          <w:top w:val="nil"/>
          <w:left w:val="nil"/>
          <w:bottom w:val="nil"/>
          <w:right w:val="nil"/>
          <w:between w:val="nil"/>
        </w:pBdr>
        <w:spacing w:line="360" w:lineRule="auto"/>
        <w:ind w:right="54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Assist in the proper disposition of concerns or grievances. </w:t>
      </w:r>
    </w:p>
    <w:p w14:paraId="0B08917B" w14:textId="77777777" w:rsidR="004D6E9C" w:rsidRPr="00076DB5" w:rsidRDefault="00F82408" w:rsidP="00FF05A3">
      <w:pPr>
        <w:pStyle w:val="ListParagraph"/>
        <w:widowControl w:val="0"/>
        <w:numPr>
          <w:ilvl w:val="0"/>
          <w:numId w:val="13"/>
        </w:numPr>
        <w:pBdr>
          <w:top w:val="nil"/>
          <w:left w:val="nil"/>
          <w:bottom w:val="nil"/>
          <w:right w:val="nil"/>
          <w:between w:val="nil"/>
        </w:pBdr>
        <w:spacing w:line="360" w:lineRule="auto"/>
        <w:ind w:right="25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Assist in assuring adequate representation of MSU College of Nursing students on CON faculty </w:t>
      </w:r>
    </w:p>
    <w:p w14:paraId="00000016" w14:textId="5A22FB1E" w:rsidR="00A425FD" w:rsidRPr="00076DB5" w:rsidRDefault="004D6E9C" w:rsidP="00FF05A3">
      <w:pPr>
        <w:pStyle w:val="ListParagraph"/>
        <w:widowControl w:val="0"/>
        <w:numPr>
          <w:ilvl w:val="1"/>
          <w:numId w:val="13"/>
        </w:numPr>
        <w:pBdr>
          <w:top w:val="nil"/>
          <w:left w:val="nil"/>
          <w:bottom w:val="nil"/>
          <w:right w:val="nil"/>
          <w:between w:val="nil"/>
        </w:pBdr>
        <w:spacing w:line="360" w:lineRule="auto"/>
        <w:ind w:right="25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Committees</w:t>
      </w:r>
      <w:r w:rsidR="00F82408" w:rsidRPr="00076DB5">
        <w:rPr>
          <w:rFonts w:ascii="Times New Roman" w:eastAsia="Times New Roman" w:hAnsi="Times New Roman" w:cs="Times New Roman"/>
          <w:color w:val="000000"/>
          <w:sz w:val="20"/>
          <w:szCs w:val="20"/>
        </w:rPr>
        <w:t xml:space="preserve"> that deal with issues that affect nursing students. </w:t>
      </w:r>
    </w:p>
    <w:p w14:paraId="15CCC05E" w14:textId="77777777" w:rsidR="004D6E9C" w:rsidRPr="00076DB5" w:rsidRDefault="00F82408" w:rsidP="00FF05A3">
      <w:pPr>
        <w:pStyle w:val="ListParagraph"/>
        <w:widowControl w:val="0"/>
        <w:numPr>
          <w:ilvl w:val="0"/>
          <w:numId w:val="13"/>
        </w:numPr>
        <w:pBdr>
          <w:top w:val="nil"/>
          <w:left w:val="nil"/>
          <w:bottom w:val="nil"/>
          <w:right w:val="nil"/>
          <w:between w:val="nil"/>
        </w:pBdr>
        <w:spacing w:line="360" w:lineRule="auto"/>
        <w:ind w:right="26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Assist in assuring adequate representation of MSU College of Nursing students in MSU student </w:t>
      </w:r>
    </w:p>
    <w:p w14:paraId="00000018" w14:textId="2E733BE0" w:rsidR="00A425FD" w:rsidRPr="00076DB5" w:rsidRDefault="004D6E9C" w:rsidP="00FF05A3">
      <w:pPr>
        <w:pStyle w:val="ListParagraph"/>
        <w:widowControl w:val="0"/>
        <w:numPr>
          <w:ilvl w:val="1"/>
          <w:numId w:val="13"/>
        </w:numPr>
        <w:pBdr>
          <w:top w:val="nil"/>
          <w:left w:val="nil"/>
          <w:bottom w:val="nil"/>
          <w:right w:val="nil"/>
          <w:between w:val="nil"/>
        </w:pBdr>
        <w:spacing w:line="360" w:lineRule="auto"/>
        <w:ind w:right="26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Government</w:t>
      </w:r>
      <w:r w:rsidR="00F82408" w:rsidRPr="00076DB5">
        <w:rPr>
          <w:rFonts w:ascii="Times New Roman" w:eastAsia="Times New Roman" w:hAnsi="Times New Roman" w:cs="Times New Roman"/>
          <w:color w:val="000000"/>
          <w:sz w:val="20"/>
          <w:szCs w:val="20"/>
        </w:rPr>
        <w:t xml:space="preserve"> and student organization. </w:t>
      </w:r>
    </w:p>
    <w:p w14:paraId="00000019" w14:textId="5E58A56D" w:rsidR="00A425FD" w:rsidRPr="00076DB5" w:rsidRDefault="00F82408" w:rsidP="00FF05A3">
      <w:pPr>
        <w:pStyle w:val="ListParagraph"/>
        <w:widowControl w:val="0"/>
        <w:numPr>
          <w:ilvl w:val="0"/>
          <w:numId w:val="13"/>
        </w:numPr>
        <w:pBdr>
          <w:top w:val="nil"/>
          <w:left w:val="nil"/>
          <w:bottom w:val="nil"/>
          <w:right w:val="nil"/>
          <w:between w:val="nil"/>
        </w:pBdr>
        <w:spacing w:line="360" w:lineRule="auto"/>
        <w:ind w:right="30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student orientation to the </w:t>
      </w:r>
      <w:r w:rsidR="00E45375" w:rsidRPr="00076DB5">
        <w:rPr>
          <w:rFonts w:ascii="Times New Roman" w:eastAsia="Times New Roman" w:hAnsi="Times New Roman" w:cs="Times New Roman"/>
          <w:color w:val="000000"/>
          <w:sz w:val="20"/>
          <w:szCs w:val="20"/>
        </w:rPr>
        <w:t xml:space="preserve">nursing </w:t>
      </w:r>
      <w:r w:rsidRPr="00076DB5">
        <w:rPr>
          <w:rFonts w:ascii="Times New Roman" w:eastAsia="Times New Roman" w:hAnsi="Times New Roman" w:cs="Times New Roman"/>
          <w:color w:val="000000"/>
          <w:sz w:val="20"/>
          <w:szCs w:val="20"/>
        </w:rPr>
        <w:t xml:space="preserve">campuses. </w:t>
      </w:r>
    </w:p>
    <w:p w14:paraId="0000001B" w14:textId="56869323" w:rsidR="00A425FD" w:rsidRPr="00076DB5" w:rsidRDefault="00F82408" w:rsidP="00FF05A3">
      <w:pPr>
        <w:pStyle w:val="ListParagraph"/>
        <w:widowControl w:val="0"/>
        <w:numPr>
          <w:ilvl w:val="0"/>
          <w:numId w:val="13"/>
        </w:numPr>
        <w:pBdr>
          <w:top w:val="nil"/>
          <w:left w:val="nil"/>
          <w:bottom w:val="nil"/>
          <w:right w:val="nil"/>
          <w:between w:val="nil"/>
        </w:pBdr>
        <w:spacing w:line="360" w:lineRule="auto"/>
        <w:ind w:right="73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Encourage MSU College of Nursing student active involvement in the college, university, </w:t>
      </w:r>
      <w:r w:rsidR="004D6E9C" w:rsidRPr="00076DB5">
        <w:rPr>
          <w:rFonts w:ascii="Times New Roman" w:eastAsia="Times New Roman" w:hAnsi="Times New Roman" w:cs="Times New Roman"/>
          <w:color w:val="000000"/>
          <w:sz w:val="20"/>
          <w:szCs w:val="20"/>
        </w:rPr>
        <w:t>community</w:t>
      </w:r>
      <w:r w:rsidRPr="00076DB5">
        <w:rPr>
          <w:rFonts w:ascii="Times New Roman" w:eastAsia="Times New Roman" w:hAnsi="Times New Roman" w:cs="Times New Roman"/>
          <w:color w:val="000000"/>
          <w:sz w:val="20"/>
          <w:szCs w:val="20"/>
        </w:rPr>
        <w:t xml:space="preserve">, and the nursing profession. </w:t>
      </w:r>
    </w:p>
    <w:p w14:paraId="0000001C" w14:textId="4481609B" w:rsidR="00A425FD" w:rsidRPr="00076DB5" w:rsidRDefault="00F82408" w:rsidP="00FF05A3">
      <w:pPr>
        <w:pStyle w:val="ListParagraph"/>
        <w:widowControl w:val="0"/>
        <w:numPr>
          <w:ilvl w:val="0"/>
          <w:numId w:val="13"/>
        </w:numPr>
        <w:pBdr>
          <w:top w:val="nil"/>
          <w:left w:val="nil"/>
          <w:bottom w:val="nil"/>
          <w:right w:val="nil"/>
          <w:between w:val="nil"/>
        </w:pBdr>
        <w:spacing w:line="360" w:lineRule="auto"/>
        <w:ind w:right="255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Assist students with academic support through the tutorial program </w:t>
      </w:r>
    </w:p>
    <w:p w14:paraId="0000001D" w14:textId="1F271DB5" w:rsidR="00A425FD" w:rsidRDefault="00F82408" w:rsidP="00FF05A3">
      <w:pPr>
        <w:pStyle w:val="ListParagraph"/>
        <w:widowControl w:val="0"/>
        <w:numPr>
          <w:ilvl w:val="0"/>
          <w:numId w:val="13"/>
        </w:numPr>
        <w:pBdr>
          <w:top w:val="nil"/>
          <w:left w:val="nil"/>
          <w:bottom w:val="nil"/>
          <w:right w:val="nil"/>
          <w:between w:val="nil"/>
        </w:pBdr>
        <w:spacing w:line="360" w:lineRule="auto"/>
        <w:ind w:right="73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To facilitate voting by the student body on subjects governed by the CON Student Forum. </w:t>
      </w:r>
    </w:p>
    <w:p w14:paraId="3AAB63CC" w14:textId="77777777" w:rsidR="00FF05A3" w:rsidRPr="00076DB5" w:rsidRDefault="00FF05A3" w:rsidP="00FF05A3">
      <w:pPr>
        <w:pStyle w:val="ListParagraph"/>
        <w:widowControl w:val="0"/>
        <w:pBdr>
          <w:top w:val="nil"/>
          <w:left w:val="nil"/>
          <w:bottom w:val="nil"/>
          <w:right w:val="nil"/>
          <w:between w:val="nil"/>
        </w:pBdr>
        <w:spacing w:before="264" w:line="240" w:lineRule="auto"/>
        <w:ind w:right="734"/>
        <w:rPr>
          <w:rFonts w:ascii="Times New Roman" w:eastAsia="Times New Roman" w:hAnsi="Times New Roman" w:cs="Times New Roman"/>
          <w:color w:val="000000"/>
          <w:sz w:val="20"/>
          <w:szCs w:val="20"/>
        </w:rPr>
      </w:pPr>
    </w:p>
    <w:p w14:paraId="0000001E" w14:textId="331766AB" w:rsidR="00A425FD" w:rsidRPr="00FF05A3" w:rsidRDefault="00F82408" w:rsidP="00FF05A3">
      <w:pPr>
        <w:widowControl w:val="0"/>
        <w:pBdr>
          <w:top w:val="nil"/>
          <w:left w:val="nil"/>
          <w:bottom w:val="nil"/>
          <w:right w:val="nil"/>
          <w:between w:val="nil"/>
        </w:pBdr>
        <w:spacing w:before="494" w:line="240" w:lineRule="auto"/>
        <w:ind w:left="2880" w:right="3667" w:firstLine="720"/>
        <w:jc w:val="center"/>
        <w:rPr>
          <w:rFonts w:ascii="Times New Roman" w:eastAsia="Times New Roman" w:hAnsi="Times New Roman" w:cs="Times New Roman"/>
          <w:b/>
          <w:i/>
          <w:color w:val="000000"/>
          <w:sz w:val="20"/>
          <w:szCs w:val="20"/>
        </w:rPr>
      </w:pPr>
      <w:r w:rsidRPr="00FF05A3">
        <w:rPr>
          <w:rFonts w:ascii="Times New Roman" w:eastAsia="Times New Roman" w:hAnsi="Times New Roman" w:cs="Times New Roman"/>
          <w:b/>
          <w:i/>
          <w:color w:val="000000"/>
          <w:sz w:val="20"/>
          <w:szCs w:val="20"/>
        </w:rPr>
        <w:t>Article III. Membership</w:t>
      </w:r>
    </w:p>
    <w:p w14:paraId="168F469B" w14:textId="0764127D" w:rsidR="004D6E9C" w:rsidRPr="00076DB5" w:rsidRDefault="00F82408" w:rsidP="00FF05A3">
      <w:pPr>
        <w:widowControl w:val="0"/>
        <w:pBdr>
          <w:top w:val="nil"/>
          <w:left w:val="nil"/>
          <w:bottom w:val="nil"/>
          <w:right w:val="nil"/>
          <w:between w:val="nil"/>
        </w:pBdr>
        <w:spacing w:before="259" w:line="240" w:lineRule="auto"/>
        <w:ind w:right="12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lastRenderedPageBreak/>
        <w:t>SECTION 1.</w:t>
      </w:r>
    </w:p>
    <w:p w14:paraId="00000021" w14:textId="2947A43B" w:rsidR="00A425FD" w:rsidRPr="00076DB5" w:rsidRDefault="00F82408" w:rsidP="00FF05A3">
      <w:pPr>
        <w:pStyle w:val="ListParagraph"/>
        <w:widowControl w:val="0"/>
        <w:numPr>
          <w:ilvl w:val="0"/>
          <w:numId w:val="11"/>
        </w:numPr>
        <w:pBdr>
          <w:top w:val="nil"/>
          <w:left w:val="nil"/>
          <w:bottom w:val="nil"/>
          <w:right w:val="nil"/>
          <w:between w:val="nil"/>
        </w:pBdr>
        <w:spacing w:before="259" w:line="360" w:lineRule="auto"/>
        <w:ind w:right="12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All currently enrolled graduate and undergraduate nursing majors in the MSU College of Nursing will be </w:t>
      </w:r>
      <w:r w:rsidR="004D6E9C" w:rsidRPr="00076DB5">
        <w:rPr>
          <w:rFonts w:ascii="Times New Roman" w:eastAsia="Times New Roman" w:hAnsi="Times New Roman" w:cs="Times New Roman"/>
          <w:color w:val="000000"/>
          <w:sz w:val="20"/>
          <w:szCs w:val="20"/>
        </w:rPr>
        <w:t xml:space="preserve">non-voting </w:t>
      </w:r>
      <w:r w:rsidRPr="00076DB5">
        <w:rPr>
          <w:rFonts w:ascii="Times New Roman" w:eastAsia="Times New Roman" w:hAnsi="Times New Roman" w:cs="Times New Roman"/>
          <w:color w:val="000000"/>
          <w:sz w:val="20"/>
          <w:szCs w:val="20"/>
        </w:rPr>
        <w:t>members of the CON Student Forum</w:t>
      </w:r>
      <w:r w:rsidRPr="00076DB5">
        <w:rPr>
          <w:rFonts w:ascii="Times New Roman" w:eastAsia="Times New Roman" w:hAnsi="Times New Roman" w:cs="Times New Roman"/>
          <w:sz w:val="20"/>
          <w:szCs w:val="20"/>
        </w:rPr>
        <w:t xml:space="preserve"> </w:t>
      </w:r>
    </w:p>
    <w:p w14:paraId="6240AEF5" w14:textId="77F48BDF" w:rsidR="00EB6C29" w:rsidRPr="00076DB5" w:rsidRDefault="00F82408" w:rsidP="00FF05A3">
      <w:pPr>
        <w:pStyle w:val="ListParagraph"/>
        <w:widowControl w:val="0"/>
        <w:numPr>
          <w:ilvl w:val="0"/>
          <w:numId w:val="11"/>
        </w:numPr>
        <w:pBdr>
          <w:top w:val="nil"/>
          <w:left w:val="nil"/>
          <w:bottom w:val="nil"/>
          <w:right w:val="nil"/>
          <w:between w:val="nil"/>
        </w:pBdr>
        <w:spacing w:before="28" w:line="360" w:lineRule="auto"/>
        <w:ind w:right="450"/>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 xml:space="preserve">Bozeman students won't have access to the Student Forum </w:t>
      </w:r>
      <w:r w:rsidR="00EB6C29" w:rsidRPr="00076DB5">
        <w:rPr>
          <w:rFonts w:ascii="Times New Roman" w:eastAsia="Times New Roman" w:hAnsi="Times New Roman" w:cs="Times New Roman"/>
          <w:sz w:val="20"/>
          <w:szCs w:val="20"/>
        </w:rPr>
        <w:t xml:space="preserve">financial </w:t>
      </w:r>
      <w:r w:rsidRPr="00076DB5">
        <w:rPr>
          <w:rFonts w:ascii="Times New Roman" w:eastAsia="Times New Roman" w:hAnsi="Times New Roman" w:cs="Times New Roman"/>
          <w:sz w:val="20"/>
          <w:szCs w:val="20"/>
        </w:rPr>
        <w:t>benefits such as</w:t>
      </w:r>
      <w:r w:rsidR="00EB6C29" w:rsidRPr="00076DB5">
        <w:rPr>
          <w:rFonts w:ascii="Times New Roman" w:eastAsia="Times New Roman" w:hAnsi="Times New Roman" w:cs="Times New Roman"/>
          <w:sz w:val="20"/>
          <w:szCs w:val="20"/>
        </w:rPr>
        <w:t xml:space="preserve"> hardship</w:t>
      </w:r>
      <w:r w:rsidRPr="00076DB5">
        <w:rPr>
          <w:rFonts w:ascii="Times New Roman" w:eastAsia="Times New Roman" w:hAnsi="Times New Roman" w:cs="Times New Roman"/>
          <w:sz w:val="20"/>
          <w:szCs w:val="20"/>
        </w:rPr>
        <w:t xml:space="preserve"> scholarships and tutoring </w:t>
      </w:r>
      <w:r w:rsidR="00EB6C29" w:rsidRPr="00076DB5">
        <w:rPr>
          <w:rFonts w:ascii="Times New Roman" w:eastAsia="Times New Roman" w:hAnsi="Times New Roman" w:cs="Times New Roman"/>
          <w:sz w:val="20"/>
          <w:szCs w:val="20"/>
        </w:rPr>
        <w:t xml:space="preserve">expenses. </w:t>
      </w:r>
    </w:p>
    <w:p w14:paraId="57CF584D" w14:textId="581423F2" w:rsidR="00EB6C29" w:rsidRPr="001B6C20" w:rsidRDefault="00F82408" w:rsidP="00FF05A3">
      <w:pPr>
        <w:pStyle w:val="ListParagraph"/>
        <w:widowControl w:val="0"/>
        <w:numPr>
          <w:ilvl w:val="0"/>
          <w:numId w:val="11"/>
        </w:numPr>
        <w:pBdr>
          <w:top w:val="nil"/>
          <w:left w:val="nil"/>
          <w:bottom w:val="nil"/>
          <w:right w:val="nil"/>
          <w:between w:val="nil"/>
        </w:pBdr>
        <w:spacing w:before="28" w:line="360" w:lineRule="auto"/>
        <w:ind w:right="450"/>
        <w:rPr>
          <w:rFonts w:ascii="Times New Roman" w:eastAsia="Times New Roman" w:hAnsi="Times New Roman" w:cs="Times New Roman"/>
          <w:b/>
          <w:sz w:val="20"/>
          <w:szCs w:val="20"/>
        </w:rPr>
      </w:pPr>
      <w:r w:rsidRPr="001B6C20">
        <w:rPr>
          <w:rFonts w:ascii="Times New Roman" w:eastAsia="Times New Roman" w:hAnsi="Times New Roman" w:cs="Times New Roman"/>
          <w:color w:val="000000"/>
          <w:sz w:val="20"/>
          <w:szCs w:val="20"/>
        </w:rPr>
        <w:t xml:space="preserve">All members of the CON Student Forum will be eligible to vote in elections </w:t>
      </w:r>
      <w:r w:rsidRPr="001B6C20">
        <w:rPr>
          <w:rFonts w:ascii="Times New Roman" w:eastAsia="Times New Roman" w:hAnsi="Times New Roman" w:cs="Times New Roman"/>
          <w:b/>
          <w:color w:val="000000"/>
          <w:sz w:val="20"/>
          <w:szCs w:val="20"/>
        </w:rPr>
        <w:t>and other CON Student Forum business</w:t>
      </w:r>
      <w:r w:rsidR="001B6C20" w:rsidRPr="001B6C20">
        <w:rPr>
          <w:rFonts w:ascii="Times New Roman" w:eastAsia="Times New Roman" w:hAnsi="Times New Roman" w:cs="Times New Roman"/>
          <w:b/>
          <w:color w:val="000000"/>
          <w:sz w:val="20"/>
          <w:szCs w:val="20"/>
        </w:rPr>
        <w:t xml:space="preserve">, with the exception of campus specific funding (only </w:t>
      </w:r>
      <w:proofErr w:type="gramStart"/>
      <w:r w:rsidR="001B6C20" w:rsidRPr="001B6C20">
        <w:rPr>
          <w:rFonts w:ascii="Times New Roman" w:eastAsia="Times New Roman" w:hAnsi="Times New Roman" w:cs="Times New Roman"/>
          <w:b/>
          <w:color w:val="000000"/>
          <w:sz w:val="20"/>
          <w:szCs w:val="20"/>
        </w:rPr>
        <w:t>off site</w:t>
      </w:r>
      <w:proofErr w:type="gramEnd"/>
      <w:r w:rsidR="001B6C20" w:rsidRPr="001B6C20">
        <w:rPr>
          <w:rFonts w:ascii="Times New Roman" w:eastAsia="Times New Roman" w:hAnsi="Times New Roman" w:cs="Times New Roman"/>
          <w:b/>
          <w:color w:val="000000"/>
          <w:sz w:val="20"/>
          <w:szCs w:val="20"/>
        </w:rPr>
        <w:t xml:space="preserve"> campus reps can vote)</w:t>
      </w:r>
    </w:p>
    <w:p w14:paraId="00000026" w14:textId="5A7D05B7" w:rsidR="00A425FD" w:rsidRPr="00076DB5" w:rsidRDefault="00EB6C29" w:rsidP="00FF05A3">
      <w:pPr>
        <w:pStyle w:val="ListParagraph"/>
        <w:widowControl w:val="0"/>
        <w:numPr>
          <w:ilvl w:val="0"/>
          <w:numId w:val="11"/>
        </w:numPr>
        <w:pBdr>
          <w:top w:val="nil"/>
          <w:left w:val="nil"/>
          <w:bottom w:val="nil"/>
          <w:right w:val="nil"/>
          <w:between w:val="nil"/>
        </w:pBdr>
        <w:spacing w:before="259" w:line="360" w:lineRule="auto"/>
        <w:ind w:right="43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The Assistant Campus Director of each campus will serve as faculty liaisons and </w:t>
      </w:r>
      <w:r w:rsidR="00F82408" w:rsidRPr="00076DB5">
        <w:rPr>
          <w:rFonts w:ascii="Times New Roman" w:eastAsia="Times New Roman" w:hAnsi="Times New Roman" w:cs="Times New Roman"/>
          <w:color w:val="000000"/>
          <w:sz w:val="20"/>
          <w:szCs w:val="20"/>
        </w:rPr>
        <w:t xml:space="preserve">will be available for all meetings of the CON Student Forum and Student Forum Governing Board but will not have a vote. </w:t>
      </w:r>
    </w:p>
    <w:p w14:paraId="00000027" w14:textId="37AA83CE" w:rsidR="00A425FD" w:rsidRDefault="00F82408" w:rsidP="00076DB5">
      <w:pPr>
        <w:widowControl w:val="0"/>
        <w:pBdr>
          <w:top w:val="nil"/>
          <w:left w:val="nil"/>
          <w:bottom w:val="nil"/>
          <w:right w:val="nil"/>
          <w:between w:val="nil"/>
        </w:pBdr>
        <w:spacing w:before="681" w:line="240" w:lineRule="auto"/>
        <w:ind w:left="2880" w:right="4075"/>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Article IV. Governing Board </w:t>
      </w:r>
    </w:p>
    <w:p w14:paraId="238F3CA5" w14:textId="77777777" w:rsidR="00FF05A3" w:rsidRPr="00076DB5" w:rsidRDefault="00FF05A3" w:rsidP="00076DB5">
      <w:pPr>
        <w:widowControl w:val="0"/>
        <w:pBdr>
          <w:top w:val="nil"/>
          <w:left w:val="nil"/>
          <w:bottom w:val="nil"/>
          <w:right w:val="nil"/>
          <w:between w:val="nil"/>
        </w:pBdr>
        <w:spacing w:before="681" w:line="240" w:lineRule="auto"/>
        <w:ind w:left="2880" w:right="4075"/>
        <w:rPr>
          <w:rFonts w:ascii="Times New Roman" w:eastAsia="Times New Roman" w:hAnsi="Times New Roman" w:cs="Times New Roman"/>
          <w:b/>
          <w:i/>
          <w:color w:val="000000"/>
          <w:sz w:val="20"/>
          <w:szCs w:val="20"/>
        </w:rPr>
      </w:pPr>
    </w:p>
    <w:p w14:paraId="298CB314" w14:textId="77777777" w:rsidR="00EB6C29" w:rsidRPr="00076DB5" w:rsidRDefault="00F82408" w:rsidP="00FF05A3">
      <w:pPr>
        <w:widowControl w:val="0"/>
        <w:pBdr>
          <w:top w:val="nil"/>
          <w:left w:val="nil"/>
          <w:bottom w:val="nil"/>
          <w:right w:val="nil"/>
          <w:between w:val="nil"/>
        </w:pBdr>
        <w:spacing w:line="360" w:lineRule="auto"/>
        <w:ind w:right="152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SECTION 1.</w:t>
      </w:r>
    </w:p>
    <w:p w14:paraId="00000028" w14:textId="3FBE62A2" w:rsidR="00A425FD" w:rsidRPr="00076DB5" w:rsidRDefault="00F82408" w:rsidP="00FF05A3">
      <w:pPr>
        <w:widowControl w:val="0"/>
        <w:pBdr>
          <w:top w:val="nil"/>
          <w:left w:val="nil"/>
          <w:bottom w:val="nil"/>
          <w:right w:val="nil"/>
          <w:between w:val="nil"/>
        </w:pBdr>
        <w:spacing w:line="360" w:lineRule="auto"/>
        <w:ind w:right="152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 The Governing Board of the CON Student Forum shall consist of the following: </w:t>
      </w:r>
    </w:p>
    <w:p w14:paraId="20A40DDC" w14:textId="50B46DFD" w:rsidR="00EB6C29" w:rsidRPr="00076DB5" w:rsidRDefault="00EB6C29"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President </w:t>
      </w:r>
    </w:p>
    <w:p w14:paraId="4E59D9F0" w14:textId="77777777" w:rsidR="00EB6C29" w:rsidRPr="00076DB5" w:rsidRDefault="00EB6C29"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Vice President </w:t>
      </w:r>
    </w:p>
    <w:p w14:paraId="1A0E7EDF" w14:textId="77777777" w:rsidR="00EB6C29" w:rsidRPr="00076DB5" w:rsidRDefault="00EB6C29"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Secretary </w:t>
      </w:r>
    </w:p>
    <w:p w14:paraId="3FF29420" w14:textId="77777777" w:rsidR="00EB6C29" w:rsidRPr="00076DB5" w:rsidRDefault="00EB6C29"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Treasurer </w:t>
      </w:r>
    </w:p>
    <w:p w14:paraId="777D7F5F" w14:textId="77777777" w:rsidR="00EB6C29" w:rsidRPr="00076DB5" w:rsidRDefault="00F82408"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Chairs of eac</w:t>
      </w:r>
      <w:r w:rsidR="00EB6C29" w:rsidRPr="00076DB5">
        <w:rPr>
          <w:rFonts w:ascii="Times New Roman" w:eastAsia="Times New Roman" w:hAnsi="Times New Roman" w:cs="Times New Roman"/>
          <w:color w:val="000000"/>
          <w:sz w:val="20"/>
          <w:szCs w:val="20"/>
        </w:rPr>
        <w:t xml:space="preserve">h local campus Student Forum </w:t>
      </w:r>
    </w:p>
    <w:p w14:paraId="7BD4917C" w14:textId="3ABB55D8" w:rsidR="00EB6C29" w:rsidRPr="00076DB5" w:rsidRDefault="00F82408"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Chair of graduate </w:t>
      </w:r>
      <w:r w:rsidR="001B6C20">
        <w:rPr>
          <w:rFonts w:ascii="Times New Roman" w:eastAsia="Times New Roman" w:hAnsi="Times New Roman" w:cs="Times New Roman"/>
          <w:color w:val="000000"/>
          <w:sz w:val="20"/>
          <w:szCs w:val="20"/>
        </w:rPr>
        <w:t xml:space="preserve">program MN and/or DNP </w:t>
      </w:r>
      <w:r w:rsidRPr="00076DB5">
        <w:rPr>
          <w:rFonts w:ascii="Times New Roman" w:eastAsia="Times New Roman" w:hAnsi="Times New Roman" w:cs="Times New Roman"/>
          <w:color w:val="000000"/>
          <w:sz w:val="20"/>
          <w:szCs w:val="20"/>
        </w:rPr>
        <w:t>Student Forum</w:t>
      </w:r>
    </w:p>
    <w:p w14:paraId="0D7B3A10" w14:textId="77777777" w:rsidR="00EB6C29" w:rsidRPr="00076DB5" w:rsidRDefault="00F82408" w:rsidP="00FF05A3">
      <w:pPr>
        <w:pStyle w:val="ListParagraph"/>
        <w:widowControl w:val="0"/>
        <w:numPr>
          <w:ilvl w:val="0"/>
          <w:numId w:val="14"/>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Elected student representatives to Faculty Committees </w:t>
      </w:r>
    </w:p>
    <w:p w14:paraId="2D08CCC7" w14:textId="77777777" w:rsidR="00EB6C29" w:rsidRPr="00076DB5" w:rsidRDefault="00F82408" w:rsidP="00FF05A3">
      <w:pPr>
        <w:pStyle w:val="ListParagraph"/>
        <w:widowControl w:val="0"/>
        <w:numPr>
          <w:ilvl w:val="1"/>
          <w:numId w:val="9"/>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One undergraduate rep to Undergraduate</w:t>
      </w:r>
      <w:r w:rsidR="00EB6C29" w:rsidRPr="00076DB5">
        <w:rPr>
          <w:rFonts w:ascii="Times New Roman" w:eastAsia="Times New Roman" w:hAnsi="Times New Roman" w:cs="Times New Roman"/>
          <w:color w:val="000000"/>
          <w:sz w:val="20"/>
          <w:szCs w:val="20"/>
        </w:rPr>
        <w:t xml:space="preserve"> Academic Affairs Committee </w:t>
      </w:r>
    </w:p>
    <w:p w14:paraId="5B03B007" w14:textId="77777777" w:rsidR="00EB6C29" w:rsidRPr="00076DB5" w:rsidRDefault="00F82408" w:rsidP="00FF05A3">
      <w:pPr>
        <w:pStyle w:val="ListParagraph"/>
        <w:widowControl w:val="0"/>
        <w:numPr>
          <w:ilvl w:val="1"/>
          <w:numId w:val="9"/>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One graduate student rep to Graduate Academic Affairs Committee </w:t>
      </w:r>
    </w:p>
    <w:p w14:paraId="0000002B" w14:textId="4916525E" w:rsidR="00A425FD" w:rsidRDefault="00266F3C" w:rsidP="00FF05A3">
      <w:pPr>
        <w:pStyle w:val="ListParagraph"/>
        <w:widowControl w:val="0"/>
        <w:numPr>
          <w:ilvl w:val="1"/>
          <w:numId w:val="9"/>
        </w:numPr>
        <w:pBdr>
          <w:top w:val="nil"/>
          <w:left w:val="nil"/>
          <w:bottom w:val="nil"/>
          <w:right w:val="nil"/>
          <w:between w:val="nil"/>
        </w:pBdr>
        <w:spacing w:line="360" w:lineRule="auto"/>
        <w:ind w:right="286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Faculty Liaisons will be the ACDs from each campus (non-voting)</w:t>
      </w:r>
      <w:r w:rsidR="00F82408" w:rsidRPr="00076DB5">
        <w:rPr>
          <w:rFonts w:ascii="Times New Roman" w:eastAsia="Times New Roman" w:hAnsi="Times New Roman" w:cs="Times New Roman"/>
          <w:color w:val="000000"/>
          <w:sz w:val="20"/>
          <w:szCs w:val="20"/>
        </w:rPr>
        <w:t xml:space="preserve"> </w:t>
      </w:r>
    </w:p>
    <w:p w14:paraId="7862C479" w14:textId="77777777" w:rsidR="00FF05A3" w:rsidRPr="00076DB5" w:rsidRDefault="00FF05A3" w:rsidP="00FF05A3">
      <w:pPr>
        <w:pStyle w:val="ListParagraph"/>
        <w:widowControl w:val="0"/>
        <w:pBdr>
          <w:top w:val="nil"/>
          <w:left w:val="nil"/>
          <w:bottom w:val="nil"/>
          <w:right w:val="nil"/>
          <w:between w:val="nil"/>
        </w:pBdr>
        <w:spacing w:line="360" w:lineRule="auto"/>
        <w:ind w:left="1800" w:right="2865"/>
        <w:rPr>
          <w:rFonts w:ascii="Times New Roman" w:eastAsia="Times New Roman" w:hAnsi="Times New Roman" w:cs="Times New Roman"/>
          <w:color w:val="000000"/>
          <w:sz w:val="20"/>
          <w:szCs w:val="20"/>
        </w:rPr>
      </w:pPr>
    </w:p>
    <w:p w14:paraId="0000002C" w14:textId="25260B9F" w:rsidR="00A425FD" w:rsidRPr="00076DB5" w:rsidRDefault="00F82408" w:rsidP="00FF05A3">
      <w:pPr>
        <w:widowControl w:val="0"/>
        <w:pBdr>
          <w:top w:val="nil"/>
          <w:left w:val="nil"/>
          <w:bottom w:val="nil"/>
          <w:right w:val="nil"/>
          <w:between w:val="nil"/>
        </w:pBdr>
        <w:spacing w:line="360" w:lineRule="auto"/>
        <w:ind w:right="5040"/>
        <w:jc w:val="center"/>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SECTION 2. Eligibility/ Qualifications for Office</w:t>
      </w:r>
    </w:p>
    <w:p w14:paraId="0000002D" w14:textId="77777777" w:rsidR="00A425FD" w:rsidRPr="00076DB5" w:rsidRDefault="00F82408" w:rsidP="00FF05A3">
      <w:pPr>
        <w:widowControl w:val="0"/>
        <w:pBdr>
          <w:top w:val="nil"/>
          <w:left w:val="nil"/>
          <w:bottom w:val="nil"/>
          <w:right w:val="nil"/>
          <w:between w:val="nil"/>
        </w:pBdr>
        <w:spacing w:line="360" w:lineRule="auto"/>
        <w:ind w:left="720" w:right="71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1. All Officers and Committee Reps must be currently enrolled MSU nursing majors in good </w:t>
      </w:r>
    </w:p>
    <w:p w14:paraId="50633370" w14:textId="719D1B72" w:rsidR="00474A1A" w:rsidRDefault="00F82408" w:rsidP="00474A1A">
      <w:pPr>
        <w:widowControl w:val="0"/>
        <w:pBdr>
          <w:top w:val="nil"/>
          <w:left w:val="nil"/>
          <w:bottom w:val="nil"/>
          <w:right w:val="nil"/>
          <w:between w:val="nil"/>
        </w:pBdr>
        <w:spacing w:line="360" w:lineRule="auto"/>
        <w:ind w:left="1440" w:right="4713"/>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standing throughout their term of office. </w:t>
      </w:r>
    </w:p>
    <w:p w14:paraId="3332D4F5" w14:textId="74C52514" w:rsidR="00474A1A" w:rsidRDefault="00474A1A" w:rsidP="00474A1A">
      <w:pPr>
        <w:widowControl w:val="0"/>
        <w:pBdr>
          <w:top w:val="nil"/>
          <w:left w:val="nil"/>
          <w:bottom w:val="nil"/>
          <w:right w:val="nil"/>
          <w:between w:val="nil"/>
        </w:pBdr>
        <w:spacing w:line="360" w:lineRule="auto"/>
        <w:ind w:left="720" w:righ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The following officer positions are open to MSU undergraduate students who reside on satellite campuses</w:t>
      </w:r>
    </w:p>
    <w:p w14:paraId="4A2C5D10" w14:textId="18FE89D3" w:rsidR="00474A1A" w:rsidRDefault="00474A1A" w:rsidP="00474A1A">
      <w:pPr>
        <w:widowControl w:val="0"/>
        <w:pBdr>
          <w:top w:val="nil"/>
          <w:left w:val="nil"/>
          <w:bottom w:val="nil"/>
          <w:right w:val="nil"/>
          <w:between w:val="nil"/>
        </w:pBdr>
        <w:spacing w:line="360" w:lineRule="auto"/>
        <w:ind w:righ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a. President</w:t>
      </w:r>
    </w:p>
    <w:p w14:paraId="10969ADA" w14:textId="3A8C3723" w:rsidR="00474A1A" w:rsidRDefault="00474A1A" w:rsidP="00474A1A">
      <w:pPr>
        <w:widowControl w:val="0"/>
        <w:pBdr>
          <w:top w:val="nil"/>
          <w:left w:val="nil"/>
          <w:bottom w:val="nil"/>
          <w:right w:val="nil"/>
          <w:between w:val="nil"/>
        </w:pBdr>
        <w:spacing w:line="360" w:lineRule="auto"/>
        <w:ind w:left="720" w:right="9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 Vice President</w:t>
      </w:r>
    </w:p>
    <w:p w14:paraId="302C077E" w14:textId="59E21920" w:rsidR="00474A1A" w:rsidRDefault="00474A1A" w:rsidP="00474A1A">
      <w:pPr>
        <w:widowControl w:val="0"/>
        <w:pBdr>
          <w:top w:val="nil"/>
          <w:left w:val="nil"/>
          <w:bottom w:val="nil"/>
          <w:right w:val="nil"/>
          <w:between w:val="nil"/>
        </w:pBdr>
        <w:spacing w:line="360" w:lineRule="auto"/>
        <w:ind w:left="720" w:right="9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 Secretary</w:t>
      </w:r>
    </w:p>
    <w:p w14:paraId="512AD517" w14:textId="2063A640" w:rsidR="00474A1A" w:rsidRDefault="00474A1A" w:rsidP="00474A1A">
      <w:pPr>
        <w:widowControl w:val="0"/>
        <w:pBdr>
          <w:top w:val="nil"/>
          <w:left w:val="nil"/>
          <w:bottom w:val="nil"/>
          <w:right w:val="nil"/>
          <w:between w:val="nil"/>
        </w:pBdr>
        <w:spacing w:line="360" w:lineRule="auto"/>
        <w:ind w:left="720" w:right="9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 Treasurer</w:t>
      </w:r>
    </w:p>
    <w:p w14:paraId="146AE535" w14:textId="77777777" w:rsidR="00264AAE" w:rsidRDefault="00474A1A" w:rsidP="00264AAE">
      <w:pPr>
        <w:widowControl w:val="0"/>
        <w:pBdr>
          <w:top w:val="nil"/>
          <w:left w:val="nil"/>
          <w:bottom w:val="nil"/>
          <w:right w:val="nil"/>
          <w:between w:val="nil"/>
        </w:pBdr>
        <w:spacing w:line="360" w:lineRule="auto"/>
        <w:ind w:left="720" w:righ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The campus representatives are open to each of the 5 campuses, one for each position. </w:t>
      </w:r>
    </w:p>
    <w:p w14:paraId="3799F3FA" w14:textId="77777777" w:rsidR="00264AAE" w:rsidRDefault="00264AAE" w:rsidP="00264AAE">
      <w:pPr>
        <w:widowControl w:val="0"/>
        <w:pBdr>
          <w:top w:val="nil"/>
          <w:left w:val="nil"/>
          <w:bottom w:val="nil"/>
          <w:right w:val="nil"/>
          <w:between w:val="nil"/>
        </w:pBdr>
        <w:spacing w:line="360" w:lineRule="auto"/>
        <w:ind w:left="720" w:righ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Representative to UAAC (Undergraduate Academic Affairs Committee) is open to a student on any campus.</w:t>
      </w:r>
    </w:p>
    <w:p w14:paraId="00000031" w14:textId="0DB44CB0" w:rsidR="00A425FD" w:rsidRPr="00264AAE" w:rsidRDefault="00264AAE" w:rsidP="00264AAE">
      <w:pPr>
        <w:widowControl w:val="0"/>
        <w:pBdr>
          <w:top w:val="nil"/>
          <w:left w:val="nil"/>
          <w:bottom w:val="nil"/>
          <w:right w:val="nil"/>
          <w:between w:val="nil"/>
        </w:pBdr>
        <w:spacing w:line="360" w:lineRule="auto"/>
        <w:ind w:left="720" w:righ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F82408" w:rsidRPr="00264AAE">
        <w:rPr>
          <w:rFonts w:ascii="Times New Roman" w:eastAsia="Times New Roman" w:hAnsi="Times New Roman" w:cs="Times New Roman"/>
          <w:color w:val="000000"/>
          <w:sz w:val="20"/>
          <w:szCs w:val="20"/>
        </w:rPr>
        <w:t xml:space="preserve">. The following positions are open only to MSU </w:t>
      </w:r>
      <w:r w:rsidR="00F82408" w:rsidRPr="00264AAE">
        <w:rPr>
          <w:rFonts w:ascii="Times New Roman" w:eastAsia="Times New Roman" w:hAnsi="Times New Roman" w:cs="Times New Roman"/>
          <w:i/>
          <w:color w:val="000000"/>
          <w:sz w:val="20"/>
          <w:szCs w:val="20"/>
        </w:rPr>
        <w:t xml:space="preserve">graduate </w:t>
      </w:r>
      <w:r w:rsidR="00F82408" w:rsidRPr="00264AAE">
        <w:rPr>
          <w:rFonts w:ascii="Times New Roman" w:eastAsia="Times New Roman" w:hAnsi="Times New Roman" w:cs="Times New Roman"/>
          <w:color w:val="000000"/>
          <w:sz w:val="20"/>
          <w:szCs w:val="20"/>
        </w:rPr>
        <w:t xml:space="preserve">nursing students: </w:t>
      </w:r>
    </w:p>
    <w:p w14:paraId="09341D0B" w14:textId="77777777" w:rsidR="00EB6C29" w:rsidRPr="00076DB5" w:rsidRDefault="00F82408" w:rsidP="00FF05A3">
      <w:pPr>
        <w:widowControl w:val="0"/>
        <w:pBdr>
          <w:top w:val="nil"/>
          <w:left w:val="nil"/>
          <w:bottom w:val="nil"/>
          <w:right w:val="nil"/>
          <w:between w:val="nil"/>
        </w:pBdr>
        <w:spacing w:line="360" w:lineRule="auto"/>
        <w:ind w:left="1440" w:right="262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 CON Graduate Student Forum Chair </w:t>
      </w:r>
    </w:p>
    <w:p w14:paraId="00000032" w14:textId="00185E7B" w:rsidR="00A425FD" w:rsidRDefault="00F82408" w:rsidP="00FF05A3">
      <w:pPr>
        <w:widowControl w:val="0"/>
        <w:pBdr>
          <w:top w:val="nil"/>
          <w:left w:val="nil"/>
          <w:bottom w:val="nil"/>
          <w:right w:val="nil"/>
          <w:between w:val="nil"/>
        </w:pBdr>
        <w:spacing w:line="360" w:lineRule="auto"/>
        <w:ind w:left="1440" w:right="262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b. Representative to Graduate Academic Affairs Committee </w:t>
      </w:r>
    </w:p>
    <w:p w14:paraId="41ED465C" w14:textId="77777777" w:rsidR="00FF05A3" w:rsidRPr="00076DB5" w:rsidRDefault="00FF05A3" w:rsidP="00FF05A3">
      <w:pPr>
        <w:widowControl w:val="0"/>
        <w:pBdr>
          <w:top w:val="nil"/>
          <w:left w:val="nil"/>
          <w:bottom w:val="nil"/>
          <w:right w:val="nil"/>
          <w:between w:val="nil"/>
        </w:pBdr>
        <w:spacing w:line="360" w:lineRule="auto"/>
        <w:ind w:right="2625"/>
        <w:rPr>
          <w:rFonts w:ascii="Times New Roman" w:eastAsia="Times New Roman" w:hAnsi="Times New Roman" w:cs="Times New Roman"/>
          <w:color w:val="000000"/>
          <w:sz w:val="20"/>
          <w:szCs w:val="20"/>
        </w:rPr>
      </w:pPr>
    </w:p>
    <w:p w14:paraId="00000033" w14:textId="77777777" w:rsidR="00A425FD" w:rsidRPr="00076DB5" w:rsidRDefault="00F82408" w:rsidP="00FF05A3">
      <w:pPr>
        <w:widowControl w:val="0"/>
        <w:pBdr>
          <w:top w:val="nil"/>
          <w:left w:val="nil"/>
          <w:bottom w:val="nil"/>
          <w:right w:val="nil"/>
          <w:between w:val="nil"/>
        </w:pBdr>
        <w:spacing w:line="360" w:lineRule="auto"/>
        <w:ind w:right="663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SECTION 3. Terms of Office </w:t>
      </w:r>
    </w:p>
    <w:p w14:paraId="1CDB637E" w14:textId="0CAED9BD" w:rsidR="00EB6C29" w:rsidRPr="00FF05A3" w:rsidRDefault="00F82408" w:rsidP="00FF05A3">
      <w:pPr>
        <w:pStyle w:val="ListParagraph"/>
        <w:widowControl w:val="0"/>
        <w:numPr>
          <w:ilvl w:val="0"/>
          <w:numId w:val="15"/>
        </w:numPr>
        <w:pBdr>
          <w:top w:val="nil"/>
          <w:left w:val="nil"/>
          <w:bottom w:val="nil"/>
          <w:right w:val="nil"/>
          <w:between w:val="nil"/>
        </w:pBdr>
        <w:spacing w:line="360" w:lineRule="auto"/>
        <w:ind w:right="129"/>
        <w:jc w:val="both"/>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Student Forum Officers and Student Representatives to Faculty Committees are elected to serve a </w:t>
      </w:r>
      <w:proofErr w:type="gramStart"/>
      <w:r w:rsidRPr="00076DB5">
        <w:rPr>
          <w:rFonts w:ascii="Times New Roman" w:eastAsia="Times New Roman" w:hAnsi="Times New Roman" w:cs="Times New Roman"/>
          <w:color w:val="000000"/>
          <w:sz w:val="20"/>
          <w:szCs w:val="20"/>
        </w:rPr>
        <w:t>one year</w:t>
      </w:r>
      <w:proofErr w:type="gramEnd"/>
      <w:r w:rsidRPr="00076DB5">
        <w:rPr>
          <w:rFonts w:ascii="Times New Roman" w:eastAsia="Times New Roman" w:hAnsi="Times New Roman" w:cs="Times New Roman"/>
          <w:color w:val="000000"/>
          <w:sz w:val="20"/>
          <w:szCs w:val="20"/>
        </w:rPr>
        <w:t xml:space="preserve"> term, commencing on the first day of Fall semester, and ending on the last day of Spring semester. </w:t>
      </w:r>
    </w:p>
    <w:p w14:paraId="26667DFF" w14:textId="3D9F20B0" w:rsidR="00EB6C29" w:rsidRPr="00FF05A3" w:rsidRDefault="00F82408" w:rsidP="00FF05A3">
      <w:pPr>
        <w:pStyle w:val="ListParagraph"/>
        <w:widowControl w:val="0"/>
        <w:numPr>
          <w:ilvl w:val="0"/>
          <w:numId w:val="15"/>
        </w:numPr>
        <w:pBdr>
          <w:top w:val="nil"/>
          <w:left w:val="nil"/>
          <w:bottom w:val="nil"/>
          <w:right w:val="nil"/>
          <w:between w:val="nil"/>
        </w:pBdr>
        <w:spacing w:line="360" w:lineRule="auto"/>
        <w:ind w:right="82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 Student Forum Governing Board member who discontinues enrollment at MSU due to graduation, withdrawal or suspension will be ineligible to continue service on the Board. </w:t>
      </w:r>
    </w:p>
    <w:p w14:paraId="5B64A6D3" w14:textId="6B3CD66C" w:rsidR="00EB6C29" w:rsidRPr="00FF05A3" w:rsidRDefault="00F82408" w:rsidP="00FF05A3">
      <w:pPr>
        <w:pStyle w:val="ListParagraph"/>
        <w:widowControl w:val="0"/>
        <w:numPr>
          <w:ilvl w:val="0"/>
          <w:numId w:val="15"/>
        </w:numPr>
        <w:pBdr>
          <w:top w:val="nil"/>
          <w:left w:val="nil"/>
          <w:bottom w:val="nil"/>
          <w:right w:val="nil"/>
          <w:between w:val="nil"/>
        </w:pBdr>
        <w:spacing w:line="360" w:lineRule="auto"/>
        <w:ind w:right="51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 student may be reelected to serve on the Student Governing Board in the same or different position, provided she/he meets the basic qualifications for office described in Article IV, Section 2 of this constitution. </w:t>
      </w:r>
    </w:p>
    <w:p w14:paraId="61F6B3A4" w14:textId="4BF605B7" w:rsidR="00EB6C29" w:rsidRPr="00FF05A3" w:rsidRDefault="00F82408" w:rsidP="00FF05A3">
      <w:pPr>
        <w:pStyle w:val="ListParagraph"/>
        <w:widowControl w:val="0"/>
        <w:numPr>
          <w:ilvl w:val="0"/>
          <w:numId w:val="15"/>
        </w:numPr>
        <w:pBdr>
          <w:top w:val="nil"/>
          <w:left w:val="nil"/>
          <w:bottom w:val="nil"/>
          <w:right w:val="nil"/>
          <w:between w:val="nil"/>
        </w:pBdr>
        <w:spacing w:line="360" w:lineRule="auto"/>
        <w:ind w:right="24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 Student Forum Governing Board member may be removed from office for failure to carry out the responsibilities of his/her office as outlined in these bylaws. Such action requires a 2/3 vote of the Student Forum Governing Board members or a majority vote of the CON Student Forum. </w:t>
      </w:r>
    </w:p>
    <w:p w14:paraId="21C94D1B" w14:textId="30DC898B" w:rsidR="00EB6C29" w:rsidRPr="00FF05A3" w:rsidRDefault="00F82408" w:rsidP="00FF05A3">
      <w:pPr>
        <w:pStyle w:val="ListParagraph"/>
        <w:widowControl w:val="0"/>
        <w:numPr>
          <w:ilvl w:val="0"/>
          <w:numId w:val="15"/>
        </w:numPr>
        <w:pBdr>
          <w:top w:val="nil"/>
          <w:left w:val="nil"/>
          <w:bottom w:val="nil"/>
          <w:right w:val="nil"/>
          <w:between w:val="nil"/>
        </w:pBdr>
        <w:spacing w:line="360" w:lineRule="auto"/>
        <w:ind w:right="24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The Board Member shall be given a minimum of 2 </w:t>
      </w:r>
      <w:proofErr w:type="spellStart"/>
      <w:r w:rsidR="00E40E2A" w:rsidRPr="00076DB5">
        <w:rPr>
          <w:rFonts w:ascii="Times New Roman" w:eastAsia="Times New Roman" w:hAnsi="Times New Roman" w:cs="Times New Roman"/>
          <w:color w:val="000000"/>
          <w:sz w:val="20"/>
          <w:szCs w:val="20"/>
        </w:rPr>
        <w:t>weeks notice</w:t>
      </w:r>
      <w:proofErr w:type="spellEnd"/>
      <w:r w:rsidRPr="00076DB5">
        <w:rPr>
          <w:rFonts w:ascii="Times New Roman" w:eastAsia="Times New Roman" w:hAnsi="Times New Roman" w:cs="Times New Roman"/>
          <w:color w:val="000000"/>
          <w:sz w:val="20"/>
          <w:szCs w:val="20"/>
        </w:rPr>
        <w:t xml:space="preserve"> of such </w:t>
      </w:r>
      <w:r w:rsidR="00E40E2A" w:rsidRPr="00076DB5">
        <w:rPr>
          <w:rFonts w:ascii="Times New Roman" w:eastAsia="Times New Roman" w:hAnsi="Times New Roman" w:cs="Times New Roman"/>
          <w:color w:val="000000"/>
          <w:sz w:val="20"/>
          <w:szCs w:val="20"/>
        </w:rPr>
        <w:t>vote and</w:t>
      </w:r>
      <w:r w:rsidRPr="00076DB5">
        <w:rPr>
          <w:rFonts w:ascii="Times New Roman" w:eastAsia="Times New Roman" w:hAnsi="Times New Roman" w:cs="Times New Roman"/>
          <w:color w:val="000000"/>
          <w:sz w:val="20"/>
          <w:szCs w:val="20"/>
        </w:rPr>
        <w:t xml:space="preserve"> be given the opportunity to present an oral or written response to any complaints. </w:t>
      </w:r>
    </w:p>
    <w:p w14:paraId="0B444752" w14:textId="085CA0B6" w:rsidR="00EB6C29" w:rsidRPr="00FF05A3" w:rsidRDefault="00F82408" w:rsidP="00FF05A3">
      <w:pPr>
        <w:pStyle w:val="ListParagraph"/>
        <w:widowControl w:val="0"/>
        <w:numPr>
          <w:ilvl w:val="0"/>
          <w:numId w:val="15"/>
        </w:numPr>
        <w:pBdr>
          <w:top w:val="nil"/>
          <w:left w:val="nil"/>
          <w:bottom w:val="nil"/>
          <w:right w:val="nil"/>
          <w:between w:val="nil"/>
        </w:pBdr>
        <w:spacing w:line="360" w:lineRule="auto"/>
        <w:ind w:right="27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 Student Forum Governing Board member may resign his/her position by submitting a written notice to the CON Student Forum President or Faculty Liaison. </w:t>
      </w:r>
    </w:p>
    <w:p w14:paraId="0000003E" w14:textId="648E1266" w:rsidR="00A425FD" w:rsidRDefault="00F82408" w:rsidP="00FF05A3">
      <w:pPr>
        <w:pStyle w:val="ListParagraph"/>
        <w:widowControl w:val="0"/>
        <w:numPr>
          <w:ilvl w:val="0"/>
          <w:numId w:val="15"/>
        </w:numPr>
        <w:pBdr>
          <w:top w:val="nil"/>
          <w:left w:val="nil"/>
          <w:bottom w:val="nil"/>
          <w:right w:val="nil"/>
          <w:between w:val="nil"/>
        </w:pBdr>
        <w:spacing w:line="360" w:lineRule="auto"/>
        <w:ind w:right="97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Student forum governing board member unable to attend business meetings will send a replacement from their campus who will be responsible for giving chair reports and voting. </w:t>
      </w:r>
    </w:p>
    <w:p w14:paraId="3964BA4E" w14:textId="77777777" w:rsidR="00FF05A3" w:rsidRPr="00076DB5" w:rsidRDefault="00FF05A3" w:rsidP="00FF05A3">
      <w:pPr>
        <w:pStyle w:val="ListParagraph"/>
        <w:widowControl w:val="0"/>
        <w:pBdr>
          <w:top w:val="nil"/>
          <w:left w:val="nil"/>
          <w:bottom w:val="nil"/>
          <w:right w:val="nil"/>
          <w:between w:val="nil"/>
        </w:pBdr>
        <w:spacing w:line="360" w:lineRule="auto"/>
        <w:ind w:right="979"/>
        <w:rPr>
          <w:rFonts w:ascii="Times New Roman" w:eastAsia="Times New Roman" w:hAnsi="Times New Roman" w:cs="Times New Roman"/>
          <w:color w:val="000000"/>
          <w:sz w:val="20"/>
          <w:szCs w:val="20"/>
        </w:rPr>
      </w:pPr>
    </w:p>
    <w:p w14:paraId="0000003F" w14:textId="5B629845" w:rsidR="00A425FD" w:rsidRDefault="00F82408" w:rsidP="00FF05A3">
      <w:pPr>
        <w:widowControl w:val="0"/>
        <w:pBdr>
          <w:top w:val="nil"/>
          <w:left w:val="nil"/>
          <w:bottom w:val="nil"/>
          <w:right w:val="nil"/>
          <w:between w:val="nil"/>
        </w:pBdr>
        <w:spacing w:line="360" w:lineRule="auto"/>
        <w:ind w:right="2083"/>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SECTION 4. Responsibilities of Individual Student Forum Governing Board Members </w:t>
      </w:r>
    </w:p>
    <w:p w14:paraId="70787D35" w14:textId="77777777" w:rsidR="00FF05A3" w:rsidRPr="00076DB5" w:rsidRDefault="00FF05A3" w:rsidP="00FF05A3">
      <w:pPr>
        <w:widowControl w:val="0"/>
        <w:pBdr>
          <w:top w:val="nil"/>
          <w:left w:val="nil"/>
          <w:bottom w:val="nil"/>
          <w:right w:val="nil"/>
          <w:between w:val="nil"/>
        </w:pBdr>
        <w:spacing w:line="360" w:lineRule="auto"/>
        <w:ind w:right="2083"/>
        <w:rPr>
          <w:rFonts w:ascii="Times New Roman" w:eastAsia="Times New Roman" w:hAnsi="Times New Roman" w:cs="Times New Roman"/>
          <w:color w:val="000000"/>
          <w:sz w:val="20"/>
          <w:szCs w:val="20"/>
        </w:rPr>
      </w:pPr>
    </w:p>
    <w:p w14:paraId="44D0DE3C" w14:textId="3C02F06D" w:rsidR="00076DB5" w:rsidRPr="00FF05A3" w:rsidRDefault="00F82408" w:rsidP="00FF05A3">
      <w:pPr>
        <w:pStyle w:val="ListParagraph"/>
        <w:widowControl w:val="0"/>
        <w:pBdr>
          <w:top w:val="nil"/>
          <w:left w:val="nil"/>
          <w:bottom w:val="nil"/>
          <w:right w:val="nil"/>
          <w:between w:val="nil"/>
        </w:pBdr>
        <w:spacing w:line="360" w:lineRule="auto"/>
        <w:ind w:left="360" w:right="7142"/>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President </w:t>
      </w:r>
    </w:p>
    <w:p w14:paraId="0A41FAC6" w14:textId="76ED27B9" w:rsidR="00F343E0" w:rsidRPr="00FF05A3" w:rsidRDefault="00F343E0" w:rsidP="00FF05A3">
      <w:pPr>
        <w:pStyle w:val="ListParagraph"/>
        <w:widowControl w:val="0"/>
        <w:numPr>
          <w:ilvl w:val="0"/>
          <w:numId w:val="19"/>
        </w:numPr>
        <w:pBdr>
          <w:top w:val="nil"/>
          <w:left w:val="nil"/>
          <w:bottom w:val="nil"/>
          <w:right w:val="nil"/>
          <w:between w:val="nil"/>
        </w:pBdr>
        <w:spacing w:line="360" w:lineRule="auto"/>
        <w:ind w:right="63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Preside at all meetings of the CON Student Forum and CON Student Forum Governing Board.</w:t>
      </w:r>
    </w:p>
    <w:p w14:paraId="3913AB5F" w14:textId="4FE2E42A" w:rsidR="00F343E0" w:rsidRPr="00FF05A3" w:rsidRDefault="00F82408" w:rsidP="00FF05A3">
      <w:pPr>
        <w:pStyle w:val="ListParagraph"/>
        <w:widowControl w:val="0"/>
        <w:numPr>
          <w:ilvl w:val="0"/>
          <w:numId w:val="19"/>
        </w:numPr>
        <w:pBdr>
          <w:top w:val="nil"/>
          <w:left w:val="nil"/>
          <w:bottom w:val="nil"/>
          <w:right w:val="nil"/>
          <w:between w:val="nil"/>
        </w:pBdr>
        <w:spacing w:line="360" w:lineRule="auto"/>
        <w:ind w:right="63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Represent MSU College of Nursing Student Body in all issues of concern to CON </w:t>
      </w:r>
      <w:r w:rsidR="00F343E0" w:rsidRPr="00076DB5">
        <w:rPr>
          <w:rFonts w:ascii="Times New Roman" w:eastAsia="Times New Roman" w:hAnsi="Times New Roman" w:cs="Times New Roman"/>
          <w:color w:val="000000"/>
          <w:sz w:val="20"/>
          <w:szCs w:val="20"/>
        </w:rPr>
        <w:t>Nursing Students.</w:t>
      </w:r>
    </w:p>
    <w:p w14:paraId="08D5DF83" w14:textId="568427D0" w:rsidR="00F343E0" w:rsidRPr="00FF05A3" w:rsidRDefault="00F82408" w:rsidP="00FF05A3">
      <w:pPr>
        <w:pStyle w:val="ListParagraph"/>
        <w:widowControl w:val="0"/>
        <w:numPr>
          <w:ilvl w:val="0"/>
          <w:numId w:val="19"/>
        </w:numPr>
        <w:pBdr>
          <w:top w:val="nil"/>
          <w:left w:val="nil"/>
          <w:bottom w:val="nil"/>
          <w:right w:val="nil"/>
          <w:between w:val="nil"/>
        </w:pBdr>
        <w:spacing w:line="360" w:lineRule="auto"/>
        <w:ind w:right="33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Prepare and distribute meeting agendas prior to each meeting of the CON Student and Student Forum Governing Board. </w:t>
      </w:r>
    </w:p>
    <w:p w14:paraId="77C7C3AF" w14:textId="41CFA733" w:rsidR="00F343E0" w:rsidRPr="00FF05A3" w:rsidRDefault="00F82408" w:rsidP="00FF05A3">
      <w:pPr>
        <w:pStyle w:val="ListParagraph"/>
        <w:widowControl w:val="0"/>
        <w:numPr>
          <w:ilvl w:val="0"/>
          <w:numId w:val="19"/>
        </w:numPr>
        <w:pBdr>
          <w:top w:val="nil"/>
          <w:left w:val="nil"/>
          <w:bottom w:val="nil"/>
          <w:right w:val="nil"/>
          <w:between w:val="nil"/>
        </w:pBdr>
        <w:spacing w:line="360" w:lineRule="auto"/>
        <w:ind w:right="31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Guide CON Student Forum Governing Board members in setting and achieving short- term and long-term goals for the CON Stud</w:t>
      </w:r>
      <w:r w:rsidR="00FF05A3">
        <w:rPr>
          <w:rFonts w:ascii="Times New Roman" w:eastAsia="Times New Roman" w:hAnsi="Times New Roman" w:cs="Times New Roman"/>
          <w:color w:val="000000"/>
          <w:sz w:val="20"/>
          <w:szCs w:val="20"/>
        </w:rPr>
        <w:t>ent Forum Board and membership.</w:t>
      </w:r>
    </w:p>
    <w:p w14:paraId="00000049" w14:textId="6ADDF88F" w:rsidR="00A425FD" w:rsidRPr="00076DB5" w:rsidRDefault="00F82408" w:rsidP="00FF05A3">
      <w:pPr>
        <w:pStyle w:val="ListParagraph"/>
        <w:widowControl w:val="0"/>
        <w:numPr>
          <w:ilvl w:val="0"/>
          <w:numId w:val="19"/>
        </w:numPr>
        <w:pBdr>
          <w:top w:val="nil"/>
          <w:left w:val="nil"/>
          <w:bottom w:val="nil"/>
          <w:right w:val="nil"/>
          <w:between w:val="nil"/>
        </w:pBdr>
        <w:spacing w:line="360" w:lineRule="auto"/>
        <w:ind w:right="124"/>
        <w:jc w:val="both"/>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In collaboration with the CON Student Forum Faculty Liaison and Treasurer, prepare an annual budget and submit a request for encumbrance of funds to the Dean of the College of Nursing. </w:t>
      </w:r>
    </w:p>
    <w:p w14:paraId="6095766A" w14:textId="77777777" w:rsidR="00F343E0" w:rsidRPr="00076DB5" w:rsidRDefault="00F343E0" w:rsidP="00FF05A3">
      <w:pPr>
        <w:pStyle w:val="ListParagraph"/>
        <w:widowControl w:val="0"/>
        <w:pBdr>
          <w:top w:val="nil"/>
          <w:left w:val="nil"/>
          <w:bottom w:val="nil"/>
          <w:right w:val="nil"/>
          <w:between w:val="nil"/>
        </w:pBdr>
        <w:spacing w:line="360" w:lineRule="auto"/>
        <w:ind w:left="360" w:right="124"/>
        <w:jc w:val="both"/>
        <w:rPr>
          <w:rFonts w:ascii="Times New Roman" w:eastAsia="Times New Roman" w:hAnsi="Times New Roman" w:cs="Times New Roman"/>
          <w:color w:val="000000"/>
          <w:sz w:val="20"/>
          <w:szCs w:val="20"/>
        </w:rPr>
      </w:pPr>
    </w:p>
    <w:p w14:paraId="739EAF53" w14:textId="5263D802" w:rsidR="00F343E0" w:rsidRPr="00FF05A3" w:rsidRDefault="00F82408" w:rsidP="00FF05A3">
      <w:pPr>
        <w:pStyle w:val="ListParagraph"/>
        <w:widowControl w:val="0"/>
        <w:numPr>
          <w:ilvl w:val="0"/>
          <w:numId w:val="19"/>
        </w:numPr>
        <w:pBdr>
          <w:top w:val="nil"/>
          <w:left w:val="nil"/>
          <w:bottom w:val="nil"/>
          <w:right w:val="nil"/>
          <w:between w:val="nil"/>
        </w:pBdr>
        <w:spacing w:line="360" w:lineRule="auto"/>
        <w:ind w:right="22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Guide the CON Student Forum Governing Board members in recruiting and appointing student members of standing and ad</w:t>
      </w:r>
      <w:r w:rsidR="00E40E2A" w:rsidRPr="00076DB5">
        <w:rPr>
          <w:rFonts w:ascii="Times New Roman" w:eastAsia="Times New Roman" w:hAnsi="Times New Roman" w:cs="Times New Roman"/>
          <w:color w:val="000000"/>
          <w:sz w:val="20"/>
          <w:szCs w:val="20"/>
        </w:rPr>
        <w:t xml:space="preserve"> </w:t>
      </w:r>
      <w:r w:rsidRPr="00076DB5">
        <w:rPr>
          <w:rFonts w:ascii="Times New Roman" w:eastAsia="Times New Roman" w:hAnsi="Times New Roman" w:cs="Times New Roman"/>
          <w:color w:val="000000"/>
          <w:sz w:val="20"/>
          <w:szCs w:val="20"/>
        </w:rPr>
        <w:t xml:space="preserve">hoc Student Forum Committees. </w:t>
      </w:r>
    </w:p>
    <w:p w14:paraId="0000004D" w14:textId="59685AE8" w:rsidR="00A425FD" w:rsidRDefault="00F82408" w:rsidP="00FF05A3">
      <w:pPr>
        <w:pStyle w:val="ListParagraph"/>
        <w:widowControl w:val="0"/>
        <w:numPr>
          <w:ilvl w:val="0"/>
          <w:numId w:val="19"/>
        </w:numPr>
        <w:pBdr>
          <w:top w:val="nil"/>
          <w:left w:val="nil"/>
          <w:bottom w:val="nil"/>
          <w:right w:val="nil"/>
          <w:between w:val="nil"/>
        </w:pBdr>
        <w:spacing w:line="360" w:lineRule="auto"/>
        <w:ind w:right="107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cohesiveness and communication among all MSU CON campuses. </w:t>
      </w:r>
    </w:p>
    <w:p w14:paraId="13744B7A" w14:textId="77777777" w:rsidR="00FF05A3" w:rsidRPr="00076DB5" w:rsidRDefault="00FF05A3" w:rsidP="00FF05A3">
      <w:pPr>
        <w:pStyle w:val="ListParagraph"/>
        <w:widowControl w:val="0"/>
        <w:pBdr>
          <w:top w:val="nil"/>
          <w:left w:val="nil"/>
          <w:bottom w:val="nil"/>
          <w:right w:val="nil"/>
          <w:between w:val="nil"/>
        </w:pBdr>
        <w:spacing w:line="360" w:lineRule="auto"/>
        <w:ind w:left="360" w:right="1075"/>
        <w:rPr>
          <w:rFonts w:ascii="Times New Roman" w:eastAsia="Times New Roman" w:hAnsi="Times New Roman" w:cs="Times New Roman"/>
          <w:color w:val="000000"/>
          <w:sz w:val="20"/>
          <w:szCs w:val="20"/>
        </w:rPr>
      </w:pPr>
    </w:p>
    <w:p w14:paraId="0000004E" w14:textId="252A6A97" w:rsidR="00A425FD" w:rsidRPr="00076DB5" w:rsidRDefault="00F82408" w:rsidP="00FF05A3">
      <w:pPr>
        <w:widowControl w:val="0"/>
        <w:pBdr>
          <w:top w:val="nil"/>
          <w:left w:val="nil"/>
          <w:bottom w:val="nil"/>
          <w:right w:val="nil"/>
          <w:between w:val="nil"/>
        </w:pBdr>
        <w:spacing w:line="360" w:lineRule="auto"/>
        <w:ind w:right="6724"/>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Vice President </w:t>
      </w:r>
    </w:p>
    <w:p w14:paraId="00000050" w14:textId="57B215B3" w:rsidR="00A425FD" w:rsidRPr="00076DB5" w:rsidRDefault="00F82408" w:rsidP="00FF05A3">
      <w:pPr>
        <w:pStyle w:val="ListParagraph"/>
        <w:widowControl w:val="0"/>
        <w:numPr>
          <w:ilvl w:val="0"/>
          <w:numId w:val="20"/>
        </w:numPr>
        <w:pBdr>
          <w:top w:val="nil"/>
          <w:left w:val="nil"/>
          <w:bottom w:val="nil"/>
          <w:right w:val="nil"/>
          <w:between w:val="nil"/>
        </w:pBdr>
        <w:spacing w:line="360" w:lineRule="auto"/>
        <w:ind w:right="113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Preside at all meetings of the CON Student Forum and CON Student Forum Governing Board. </w:t>
      </w:r>
    </w:p>
    <w:p w14:paraId="00000052" w14:textId="6D09557C" w:rsidR="00A425FD" w:rsidRPr="00076DB5" w:rsidRDefault="00F82408" w:rsidP="00FF05A3">
      <w:pPr>
        <w:pStyle w:val="ListParagraph"/>
        <w:widowControl w:val="0"/>
        <w:numPr>
          <w:ilvl w:val="0"/>
          <w:numId w:val="20"/>
        </w:numPr>
        <w:pBdr>
          <w:top w:val="nil"/>
          <w:left w:val="nil"/>
          <w:bottom w:val="nil"/>
          <w:right w:val="nil"/>
          <w:between w:val="nil"/>
        </w:pBdr>
        <w:spacing w:line="360" w:lineRule="auto"/>
        <w:ind w:right="96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Serve in the absence of the CON Student Forum President as needed for CON Student Forum meetings. </w:t>
      </w:r>
    </w:p>
    <w:p w14:paraId="00000054" w14:textId="47F80FF7" w:rsidR="00A425FD" w:rsidRPr="00076DB5" w:rsidRDefault="00F82408" w:rsidP="00FF05A3">
      <w:pPr>
        <w:pStyle w:val="ListParagraph"/>
        <w:widowControl w:val="0"/>
        <w:numPr>
          <w:ilvl w:val="0"/>
          <w:numId w:val="20"/>
        </w:numPr>
        <w:pBdr>
          <w:top w:val="nil"/>
          <w:left w:val="nil"/>
          <w:bottom w:val="nil"/>
          <w:right w:val="nil"/>
          <w:between w:val="nil"/>
        </w:pBdr>
        <w:spacing w:line="360" w:lineRule="auto"/>
        <w:ind w:right="85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Assist the President in preparing and distributing meeting agendas prior to each meeting of the CON Student Forum Governing Board. </w:t>
      </w:r>
    </w:p>
    <w:p w14:paraId="00000056" w14:textId="07CFD84D" w:rsidR="00A425FD" w:rsidRPr="00076DB5" w:rsidRDefault="00F82408" w:rsidP="00FF05A3">
      <w:pPr>
        <w:pStyle w:val="ListParagraph"/>
        <w:widowControl w:val="0"/>
        <w:numPr>
          <w:ilvl w:val="0"/>
          <w:numId w:val="20"/>
        </w:numPr>
        <w:pBdr>
          <w:top w:val="nil"/>
          <w:left w:val="nil"/>
          <w:bottom w:val="nil"/>
          <w:right w:val="nil"/>
          <w:between w:val="nil"/>
        </w:pBdr>
        <w:spacing w:line="360" w:lineRule="auto"/>
        <w:ind w:right="63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Represent MSU College of Nursing Student Body in all issues of concern to CON Nursing Students. </w:t>
      </w:r>
    </w:p>
    <w:p w14:paraId="6D790838" w14:textId="77777777" w:rsidR="00D2435D" w:rsidRPr="00076DB5" w:rsidRDefault="00D2435D" w:rsidP="00FF05A3">
      <w:pPr>
        <w:pStyle w:val="ListParagraph"/>
        <w:widowControl w:val="0"/>
        <w:numPr>
          <w:ilvl w:val="0"/>
          <w:numId w:val="20"/>
        </w:numPr>
        <w:pBdr>
          <w:top w:val="nil"/>
          <w:left w:val="nil"/>
          <w:bottom w:val="nil"/>
          <w:right w:val="nil"/>
          <w:between w:val="nil"/>
        </w:pBdr>
        <w:spacing w:line="360" w:lineRule="auto"/>
        <w:ind w:right="83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Guide CON Student Forum Governing Board members in setting and achieving short-term and long-term goals for the CON Student Forum Board and membership. </w:t>
      </w:r>
    </w:p>
    <w:p w14:paraId="4BA9C110" w14:textId="77777777" w:rsidR="00D2435D" w:rsidRPr="00076DB5" w:rsidRDefault="00D2435D" w:rsidP="00FF05A3">
      <w:pPr>
        <w:widowControl w:val="0"/>
        <w:pBdr>
          <w:top w:val="nil"/>
          <w:left w:val="nil"/>
          <w:bottom w:val="nil"/>
          <w:right w:val="nil"/>
          <w:between w:val="nil"/>
        </w:pBdr>
        <w:spacing w:line="360" w:lineRule="auto"/>
        <w:ind w:right="638"/>
        <w:rPr>
          <w:rFonts w:ascii="Times New Roman" w:eastAsia="Times New Roman" w:hAnsi="Times New Roman" w:cs="Times New Roman"/>
          <w:color w:val="000000"/>
          <w:sz w:val="20"/>
          <w:szCs w:val="20"/>
        </w:rPr>
      </w:pPr>
    </w:p>
    <w:p w14:paraId="0000005B" w14:textId="6CCC7762" w:rsidR="00A425FD" w:rsidRPr="00076DB5" w:rsidRDefault="00F82408" w:rsidP="00FF05A3">
      <w:pPr>
        <w:pStyle w:val="ListParagraph"/>
        <w:widowControl w:val="0"/>
        <w:numPr>
          <w:ilvl w:val="0"/>
          <w:numId w:val="20"/>
        </w:numPr>
        <w:pBdr>
          <w:top w:val="nil"/>
          <w:left w:val="nil"/>
          <w:bottom w:val="nil"/>
          <w:right w:val="nil"/>
          <w:between w:val="nil"/>
        </w:pBdr>
        <w:spacing w:line="360" w:lineRule="auto"/>
        <w:ind w:right="1123"/>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Guide the CON Student Forum Governing Board members in recruiting and </w:t>
      </w:r>
      <w:r w:rsidR="00F343E0" w:rsidRPr="00076DB5">
        <w:rPr>
          <w:rFonts w:ascii="Times New Roman" w:eastAsia="Times New Roman" w:hAnsi="Times New Roman" w:cs="Times New Roman"/>
          <w:color w:val="000000"/>
          <w:sz w:val="20"/>
          <w:szCs w:val="20"/>
        </w:rPr>
        <w:t>a</w:t>
      </w:r>
      <w:r w:rsidRPr="00076DB5">
        <w:rPr>
          <w:rFonts w:ascii="Times New Roman" w:eastAsia="Times New Roman" w:hAnsi="Times New Roman" w:cs="Times New Roman"/>
          <w:color w:val="000000"/>
          <w:sz w:val="20"/>
          <w:szCs w:val="20"/>
        </w:rPr>
        <w:t xml:space="preserve">ppointing student members of standing and </w:t>
      </w:r>
      <w:proofErr w:type="spellStart"/>
      <w:r w:rsidRPr="00076DB5">
        <w:rPr>
          <w:rFonts w:ascii="Times New Roman" w:eastAsia="Times New Roman" w:hAnsi="Times New Roman" w:cs="Times New Roman"/>
          <w:color w:val="000000"/>
          <w:sz w:val="20"/>
          <w:szCs w:val="20"/>
        </w:rPr>
        <w:t>adhoc</w:t>
      </w:r>
      <w:proofErr w:type="spellEnd"/>
      <w:r w:rsidRPr="00076DB5">
        <w:rPr>
          <w:rFonts w:ascii="Times New Roman" w:eastAsia="Times New Roman" w:hAnsi="Times New Roman" w:cs="Times New Roman"/>
          <w:color w:val="000000"/>
          <w:sz w:val="20"/>
          <w:szCs w:val="20"/>
        </w:rPr>
        <w:t xml:space="preserve"> Student Forum Committees. </w:t>
      </w:r>
    </w:p>
    <w:p w14:paraId="0000005D" w14:textId="04751B66" w:rsidR="00A425FD" w:rsidRDefault="00F82408" w:rsidP="00FF05A3">
      <w:pPr>
        <w:pStyle w:val="ListParagraph"/>
        <w:widowControl w:val="0"/>
        <w:numPr>
          <w:ilvl w:val="0"/>
          <w:numId w:val="20"/>
        </w:numPr>
        <w:pBdr>
          <w:top w:val="nil"/>
          <w:left w:val="nil"/>
          <w:bottom w:val="nil"/>
          <w:right w:val="nil"/>
          <w:between w:val="nil"/>
        </w:pBdr>
        <w:spacing w:line="360" w:lineRule="auto"/>
        <w:ind w:right="50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Facilitate cohesiveness and communication among all MSU CON campuses using a newsletter, e-mail updates or oth</w:t>
      </w:r>
      <w:r w:rsidR="00FF05A3">
        <w:rPr>
          <w:rFonts w:ascii="Times New Roman" w:eastAsia="Times New Roman" w:hAnsi="Times New Roman" w:cs="Times New Roman"/>
          <w:color w:val="000000"/>
          <w:sz w:val="20"/>
          <w:szCs w:val="20"/>
        </w:rPr>
        <w:t>er means.</w:t>
      </w:r>
    </w:p>
    <w:p w14:paraId="1BA8D1E7" w14:textId="77777777" w:rsidR="00FF05A3" w:rsidRPr="00076DB5" w:rsidRDefault="00FF05A3" w:rsidP="00FF05A3">
      <w:pPr>
        <w:pStyle w:val="ListParagraph"/>
        <w:widowControl w:val="0"/>
        <w:pBdr>
          <w:top w:val="nil"/>
          <w:left w:val="nil"/>
          <w:bottom w:val="nil"/>
          <w:right w:val="nil"/>
          <w:between w:val="nil"/>
        </w:pBdr>
        <w:spacing w:line="360" w:lineRule="auto"/>
        <w:ind w:right="504"/>
        <w:rPr>
          <w:rFonts w:ascii="Times New Roman" w:eastAsia="Times New Roman" w:hAnsi="Times New Roman" w:cs="Times New Roman"/>
          <w:color w:val="000000"/>
          <w:sz w:val="20"/>
          <w:szCs w:val="20"/>
        </w:rPr>
      </w:pPr>
    </w:p>
    <w:p w14:paraId="0000005E" w14:textId="37CD3C9F" w:rsidR="00A425FD" w:rsidRPr="00076DB5" w:rsidRDefault="00F82408" w:rsidP="00FF05A3">
      <w:pPr>
        <w:widowControl w:val="0"/>
        <w:pBdr>
          <w:top w:val="nil"/>
          <w:left w:val="nil"/>
          <w:bottom w:val="nil"/>
          <w:right w:val="nil"/>
          <w:between w:val="nil"/>
        </w:pBdr>
        <w:spacing w:line="360" w:lineRule="auto"/>
        <w:ind w:right="7147"/>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Secretary </w:t>
      </w:r>
    </w:p>
    <w:p w14:paraId="00000060" w14:textId="4E6D5111" w:rsidR="00A425FD" w:rsidRPr="00076DB5" w:rsidRDefault="00F82408" w:rsidP="00FF05A3">
      <w:pPr>
        <w:pStyle w:val="ListParagraph"/>
        <w:widowControl w:val="0"/>
        <w:numPr>
          <w:ilvl w:val="3"/>
          <w:numId w:val="19"/>
        </w:numPr>
        <w:pBdr>
          <w:top w:val="nil"/>
          <w:left w:val="nil"/>
          <w:bottom w:val="nil"/>
          <w:right w:val="nil"/>
          <w:between w:val="nil"/>
        </w:pBdr>
        <w:spacing w:line="360" w:lineRule="auto"/>
        <w:ind w:left="1260" w:right="153"/>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Prepare minutes of all business meetings of the CON Student Forum and Student Forum Governing Board. </w:t>
      </w:r>
    </w:p>
    <w:p w14:paraId="00000061" w14:textId="0F563F4E" w:rsidR="00A425FD" w:rsidRPr="00076DB5" w:rsidRDefault="00F82408" w:rsidP="00FF05A3">
      <w:pPr>
        <w:pStyle w:val="ListParagraph"/>
        <w:widowControl w:val="0"/>
        <w:numPr>
          <w:ilvl w:val="3"/>
          <w:numId w:val="19"/>
        </w:numPr>
        <w:pBdr>
          <w:top w:val="nil"/>
          <w:left w:val="nil"/>
          <w:bottom w:val="nil"/>
          <w:right w:val="nil"/>
          <w:between w:val="nil"/>
        </w:pBdr>
        <w:spacing w:line="360" w:lineRule="auto"/>
        <w:ind w:left="1260" w:right="132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Assure that CON Student Forum minutes are distributed to the following: </w:t>
      </w:r>
    </w:p>
    <w:p w14:paraId="6F0F41C5" w14:textId="77777777" w:rsidR="00D2435D" w:rsidRPr="00076DB5" w:rsidRDefault="00F82408" w:rsidP="00FF05A3">
      <w:pPr>
        <w:pStyle w:val="ListParagraph"/>
        <w:widowControl w:val="0"/>
        <w:numPr>
          <w:ilvl w:val="4"/>
          <w:numId w:val="19"/>
        </w:numPr>
        <w:pBdr>
          <w:top w:val="nil"/>
          <w:left w:val="nil"/>
          <w:bottom w:val="nil"/>
          <w:right w:val="nil"/>
          <w:between w:val="nil"/>
        </w:pBdr>
        <w:spacing w:line="360" w:lineRule="auto"/>
        <w:ind w:left="1980" w:right="20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All members of the CON Student Forum Governing Board.</w:t>
      </w:r>
    </w:p>
    <w:p w14:paraId="365DFD0A" w14:textId="77777777" w:rsidR="00D2435D" w:rsidRPr="00076DB5" w:rsidRDefault="00F82408" w:rsidP="00FF05A3">
      <w:pPr>
        <w:pStyle w:val="ListParagraph"/>
        <w:widowControl w:val="0"/>
        <w:numPr>
          <w:ilvl w:val="4"/>
          <w:numId w:val="19"/>
        </w:numPr>
        <w:pBdr>
          <w:top w:val="nil"/>
          <w:left w:val="nil"/>
          <w:bottom w:val="nil"/>
          <w:right w:val="nil"/>
          <w:between w:val="nil"/>
        </w:pBdr>
        <w:spacing w:line="360" w:lineRule="auto"/>
        <w:ind w:left="1980" w:right="20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 b.</w:t>
      </w:r>
      <w:r w:rsidR="00D2435D" w:rsidRPr="00076DB5">
        <w:rPr>
          <w:rFonts w:ascii="Times New Roman" w:eastAsia="Times New Roman" w:hAnsi="Times New Roman" w:cs="Times New Roman"/>
          <w:color w:val="000000"/>
          <w:sz w:val="20"/>
          <w:szCs w:val="20"/>
        </w:rPr>
        <w:t xml:space="preserve"> </w:t>
      </w:r>
      <w:r w:rsidRPr="00076DB5">
        <w:rPr>
          <w:rFonts w:ascii="Times New Roman" w:eastAsia="Times New Roman" w:hAnsi="Times New Roman" w:cs="Times New Roman"/>
          <w:color w:val="000000"/>
          <w:sz w:val="20"/>
          <w:szCs w:val="20"/>
        </w:rPr>
        <w:t xml:space="preserve">one </w:t>
      </w:r>
      <w:r w:rsidR="00CB33ED" w:rsidRPr="00076DB5">
        <w:rPr>
          <w:rFonts w:ascii="Times New Roman" w:eastAsia="Times New Roman" w:hAnsi="Times New Roman" w:cs="Times New Roman"/>
          <w:color w:val="000000"/>
          <w:sz w:val="20"/>
          <w:szCs w:val="20"/>
        </w:rPr>
        <w:t>uploaded to BOX</w:t>
      </w:r>
      <w:r w:rsidRPr="00076DB5">
        <w:rPr>
          <w:rFonts w:ascii="Times New Roman" w:eastAsia="Times New Roman" w:hAnsi="Times New Roman" w:cs="Times New Roman"/>
          <w:color w:val="000000"/>
          <w:sz w:val="20"/>
          <w:szCs w:val="20"/>
        </w:rPr>
        <w:t xml:space="preserve">. </w:t>
      </w:r>
    </w:p>
    <w:p w14:paraId="71320C9D" w14:textId="77777777" w:rsidR="00D2435D" w:rsidRPr="00076DB5" w:rsidRDefault="00D2435D" w:rsidP="00FF05A3">
      <w:pPr>
        <w:pStyle w:val="ListParagraph"/>
        <w:widowControl w:val="0"/>
        <w:numPr>
          <w:ilvl w:val="4"/>
          <w:numId w:val="19"/>
        </w:numPr>
        <w:pBdr>
          <w:top w:val="nil"/>
          <w:left w:val="nil"/>
          <w:bottom w:val="nil"/>
          <w:right w:val="nil"/>
          <w:between w:val="nil"/>
        </w:pBdr>
        <w:spacing w:line="360" w:lineRule="auto"/>
        <w:ind w:left="1980" w:right="20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c. CON Dean</w:t>
      </w:r>
    </w:p>
    <w:p w14:paraId="27382372" w14:textId="77777777" w:rsidR="00D2435D" w:rsidRPr="00076DB5" w:rsidRDefault="00F82408" w:rsidP="00FF05A3">
      <w:pPr>
        <w:pStyle w:val="ListParagraph"/>
        <w:widowControl w:val="0"/>
        <w:numPr>
          <w:ilvl w:val="4"/>
          <w:numId w:val="19"/>
        </w:numPr>
        <w:pBdr>
          <w:top w:val="nil"/>
          <w:left w:val="nil"/>
          <w:bottom w:val="nil"/>
          <w:right w:val="nil"/>
          <w:between w:val="nil"/>
        </w:pBdr>
        <w:spacing w:line="360" w:lineRule="auto"/>
        <w:ind w:left="1980" w:right="20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Ass</w:t>
      </w:r>
      <w:r w:rsidR="00CB33ED" w:rsidRPr="00076DB5">
        <w:rPr>
          <w:rFonts w:ascii="Times New Roman" w:eastAsia="Times New Roman" w:hAnsi="Times New Roman" w:cs="Times New Roman"/>
          <w:color w:val="000000"/>
          <w:sz w:val="20"/>
          <w:szCs w:val="20"/>
        </w:rPr>
        <w:t>oci</w:t>
      </w:r>
      <w:r w:rsidR="00D2435D" w:rsidRPr="00076DB5">
        <w:rPr>
          <w:rFonts w:ascii="Times New Roman" w:eastAsia="Times New Roman" w:hAnsi="Times New Roman" w:cs="Times New Roman"/>
          <w:color w:val="000000"/>
          <w:sz w:val="20"/>
          <w:szCs w:val="20"/>
        </w:rPr>
        <w:t>ate Dean for Academic Affairs</w:t>
      </w:r>
    </w:p>
    <w:p w14:paraId="7387BA1E" w14:textId="77777777" w:rsidR="00D2435D" w:rsidRPr="00076DB5" w:rsidRDefault="00CB33ED" w:rsidP="00FF05A3">
      <w:pPr>
        <w:pStyle w:val="ListParagraph"/>
        <w:widowControl w:val="0"/>
        <w:numPr>
          <w:ilvl w:val="4"/>
          <w:numId w:val="19"/>
        </w:numPr>
        <w:pBdr>
          <w:top w:val="nil"/>
          <w:left w:val="nil"/>
          <w:bottom w:val="nil"/>
          <w:right w:val="nil"/>
          <w:between w:val="nil"/>
        </w:pBdr>
        <w:spacing w:line="360" w:lineRule="auto"/>
        <w:ind w:left="1980" w:right="20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Director of Finance and </w:t>
      </w:r>
      <w:r w:rsidR="004D6E9C" w:rsidRPr="00076DB5">
        <w:rPr>
          <w:rFonts w:ascii="Times New Roman" w:eastAsia="Times New Roman" w:hAnsi="Times New Roman" w:cs="Times New Roman"/>
          <w:color w:val="000000"/>
          <w:sz w:val="20"/>
          <w:szCs w:val="20"/>
        </w:rPr>
        <w:t>Administration Campus</w:t>
      </w:r>
      <w:r w:rsidR="00D2435D" w:rsidRPr="00076DB5">
        <w:rPr>
          <w:rFonts w:ascii="Times New Roman" w:eastAsia="Times New Roman" w:hAnsi="Times New Roman" w:cs="Times New Roman"/>
          <w:color w:val="000000"/>
          <w:sz w:val="20"/>
          <w:szCs w:val="20"/>
        </w:rPr>
        <w:t xml:space="preserve"> Directors</w:t>
      </w:r>
    </w:p>
    <w:p w14:paraId="00000062" w14:textId="560E094D" w:rsidR="00A425FD" w:rsidRPr="00076DB5" w:rsidRDefault="004D6E9C" w:rsidP="00FF05A3">
      <w:pPr>
        <w:pStyle w:val="ListParagraph"/>
        <w:widowControl w:val="0"/>
        <w:numPr>
          <w:ilvl w:val="4"/>
          <w:numId w:val="19"/>
        </w:numPr>
        <w:pBdr>
          <w:top w:val="nil"/>
          <w:left w:val="nil"/>
          <w:bottom w:val="nil"/>
          <w:right w:val="nil"/>
          <w:between w:val="nil"/>
        </w:pBdr>
        <w:spacing w:line="360" w:lineRule="auto"/>
        <w:ind w:left="1980" w:right="20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Faculty President</w:t>
      </w:r>
      <w:r w:rsidR="00F82408" w:rsidRPr="00076DB5">
        <w:rPr>
          <w:rFonts w:ascii="Times New Roman" w:eastAsia="Times New Roman" w:hAnsi="Times New Roman" w:cs="Times New Roman"/>
          <w:color w:val="000000"/>
          <w:sz w:val="20"/>
          <w:szCs w:val="20"/>
        </w:rPr>
        <w:t xml:space="preserve"> </w:t>
      </w:r>
    </w:p>
    <w:p w14:paraId="00000064" w14:textId="3504A06A" w:rsidR="00A425FD" w:rsidRPr="00076DB5" w:rsidRDefault="00F82408" w:rsidP="00FF05A3">
      <w:pPr>
        <w:pStyle w:val="ListParagraph"/>
        <w:widowControl w:val="0"/>
        <w:numPr>
          <w:ilvl w:val="3"/>
          <w:numId w:val="19"/>
        </w:numPr>
        <w:pBdr>
          <w:top w:val="nil"/>
          <w:left w:val="nil"/>
          <w:bottom w:val="nil"/>
          <w:right w:val="nil"/>
          <w:between w:val="nil"/>
        </w:pBdr>
        <w:spacing w:line="360" w:lineRule="auto"/>
        <w:ind w:left="1260" w:right="2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In conjunction with the CON Student Forum president, faculty liaison, and Bozeman staff responsible for maintenance of CON organization records, assure that a current and complete permanent Student Forum file is maintained </w:t>
      </w:r>
      <w:r w:rsidR="00CB33ED" w:rsidRPr="00076DB5">
        <w:rPr>
          <w:rFonts w:ascii="Times New Roman" w:eastAsia="Times New Roman" w:hAnsi="Times New Roman" w:cs="Times New Roman"/>
          <w:color w:val="000000"/>
          <w:sz w:val="20"/>
          <w:szCs w:val="20"/>
        </w:rPr>
        <w:t>in BOX.</w:t>
      </w:r>
      <w:r w:rsidRPr="00076DB5">
        <w:rPr>
          <w:rFonts w:ascii="Times New Roman" w:eastAsia="Times New Roman" w:hAnsi="Times New Roman" w:cs="Times New Roman"/>
          <w:color w:val="000000"/>
          <w:sz w:val="20"/>
          <w:szCs w:val="20"/>
        </w:rPr>
        <w:t xml:space="preserve"> </w:t>
      </w:r>
    </w:p>
    <w:p w14:paraId="74870F1B" w14:textId="77777777" w:rsidR="00D2435D" w:rsidRPr="00076DB5" w:rsidRDefault="00F82408" w:rsidP="00FF05A3">
      <w:pPr>
        <w:pStyle w:val="ListParagraph"/>
        <w:widowControl w:val="0"/>
        <w:numPr>
          <w:ilvl w:val="3"/>
          <w:numId w:val="19"/>
        </w:numPr>
        <w:pBdr>
          <w:top w:val="nil"/>
          <w:left w:val="nil"/>
          <w:bottom w:val="nil"/>
          <w:right w:val="nil"/>
          <w:between w:val="nil"/>
        </w:pBdr>
        <w:spacing w:line="360" w:lineRule="auto"/>
        <w:ind w:left="1260" w:right="24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Maintain a current list of all Student Forum Governing Board members with addresses, phone numbers, internet or e-Mail addresses if available. </w:t>
      </w:r>
    </w:p>
    <w:p w14:paraId="00000066" w14:textId="36894716" w:rsidR="00A425FD" w:rsidRDefault="00F82408" w:rsidP="00FF05A3">
      <w:pPr>
        <w:pStyle w:val="ListParagraph"/>
        <w:widowControl w:val="0"/>
        <w:numPr>
          <w:ilvl w:val="3"/>
          <w:numId w:val="19"/>
        </w:numPr>
        <w:pBdr>
          <w:top w:val="nil"/>
          <w:left w:val="nil"/>
          <w:bottom w:val="nil"/>
          <w:right w:val="nil"/>
          <w:between w:val="nil"/>
        </w:pBdr>
        <w:spacing w:line="360" w:lineRule="auto"/>
        <w:ind w:left="1260" w:right="24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Distribute an updated list at the beginning of each </w:t>
      </w:r>
      <w:r w:rsidR="00352796" w:rsidRPr="00076DB5">
        <w:rPr>
          <w:rFonts w:ascii="Times New Roman" w:eastAsia="Times New Roman" w:hAnsi="Times New Roman" w:cs="Times New Roman"/>
          <w:color w:val="000000"/>
          <w:sz w:val="20"/>
          <w:szCs w:val="20"/>
        </w:rPr>
        <w:t>semester and</w:t>
      </w:r>
      <w:r w:rsidRPr="00076DB5">
        <w:rPr>
          <w:rFonts w:ascii="Times New Roman" w:eastAsia="Times New Roman" w:hAnsi="Times New Roman" w:cs="Times New Roman"/>
          <w:color w:val="000000"/>
          <w:sz w:val="20"/>
          <w:szCs w:val="20"/>
        </w:rPr>
        <w:t xml:space="preserve"> send notification of changes to all Student Forum Governing Board Members</w:t>
      </w:r>
      <w:r w:rsidR="00CB33ED" w:rsidRPr="00076DB5">
        <w:rPr>
          <w:rFonts w:ascii="Times New Roman" w:eastAsia="Times New Roman" w:hAnsi="Times New Roman" w:cs="Times New Roman"/>
          <w:color w:val="000000"/>
          <w:sz w:val="20"/>
          <w:szCs w:val="20"/>
        </w:rPr>
        <w:t>, Associate Dean for Academic Affairs</w:t>
      </w:r>
      <w:r w:rsidRPr="00076DB5">
        <w:rPr>
          <w:rFonts w:ascii="Times New Roman" w:eastAsia="Times New Roman" w:hAnsi="Times New Roman" w:cs="Times New Roman"/>
          <w:color w:val="000000"/>
          <w:sz w:val="20"/>
          <w:szCs w:val="20"/>
        </w:rPr>
        <w:t xml:space="preserve"> and MSU CON Staff responsible for distributing minutes. </w:t>
      </w:r>
    </w:p>
    <w:p w14:paraId="4B78EB5C" w14:textId="77777777" w:rsidR="00FF05A3" w:rsidRPr="00076DB5" w:rsidRDefault="00FF05A3" w:rsidP="00FF05A3">
      <w:pPr>
        <w:pStyle w:val="ListParagraph"/>
        <w:widowControl w:val="0"/>
        <w:pBdr>
          <w:top w:val="nil"/>
          <w:left w:val="nil"/>
          <w:bottom w:val="nil"/>
          <w:right w:val="nil"/>
          <w:between w:val="nil"/>
        </w:pBdr>
        <w:spacing w:line="360" w:lineRule="auto"/>
        <w:ind w:left="1260" w:right="240"/>
        <w:rPr>
          <w:rFonts w:ascii="Times New Roman" w:eastAsia="Times New Roman" w:hAnsi="Times New Roman" w:cs="Times New Roman"/>
          <w:color w:val="000000"/>
          <w:sz w:val="20"/>
          <w:szCs w:val="20"/>
        </w:rPr>
      </w:pPr>
    </w:p>
    <w:p w14:paraId="00000067" w14:textId="45B5DD6D" w:rsidR="00A425FD" w:rsidRPr="00076DB5" w:rsidRDefault="00F82408" w:rsidP="00FF05A3">
      <w:pPr>
        <w:widowControl w:val="0"/>
        <w:pBdr>
          <w:top w:val="nil"/>
          <w:left w:val="nil"/>
          <w:bottom w:val="nil"/>
          <w:right w:val="nil"/>
          <w:between w:val="nil"/>
        </w:pBdr>
        <w:spacing w:line="360" w:lineRule="auto"/>
        <w:ind w:right="7099"/>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Treasurer </w:t>
      </w:r>
    </w:p>
    <w:p w14:paraId="28CC5ABA" w14:textId="205136BF" w:rsidR="006F505A" w:rsidRPr="00076DB5" w:rsidRDefault="006F505A" w:rsidP="00FF05A3">
      <w:pPr>
        <w:pStyle w:val="ListParagraph"/>
        <w:widowControl w:val="0"/>
        <w:numPr>
          <w:ilvl w:val="0"/>
          <w:numId w:val="21"/>
        </w:numPr>
        <w:pBdr>
          <w:top w:val="nil"/>
          <w:left w:val="nil"/>
          <w:bottom w:val="nil"/>
          <w:right w:val="nil"/>
          <w:between w:val="nil"/>
        </w:pBdr>
        <w:spacing w:line="360" w:lineRule="auto"/>
        <w:ind w:left="1080" w:right="196"/>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 xml:space="preserve">Work collaboratively with CON Director of Administration and Finance to assure accurate documentation of MSU CON Student Forum account activities. </w:t>
      </w:r>
    </w:p>
    <w:p w14:paraId="3E74D622" w14:textId="275990D0" w:rsidR="006F505A" w:rsidRPr="00076DB5" w:rsidRDefault="00F82408" w:rsidP="00FF05A3">
      <w:pPr>
        <w:pStyle w:val="ListParagraph"/>
        <w:widowControl w:val="0"/>
        <w:numPr>
          <w:ilvl w:val="0"/>
          <w:numId w:val="21"/>
        </w:numPr>
        <w:pBdr>
          <w:top w:val="nil"/>
          <w:left w:val="nil"/>
          <w:bottom w:val="nil"/>
          <w:right w:val="nil"/>
          <w:between w:val="nil"/>
        </w:pBdr>
        <w:spacing w:line="360" w:lineRule="auto"/>
        <w:ind w:left="1080" w:right="85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Maintain accurate records of activity for each of the MSU CON Student Forum </w:t>
      </w:r>
      <w:r w:rsidR="00D2435D" w:rsidRPr="00076DB5">
        <w:rPr>
          <w:rFonts w:ascii="Times New Roman" w:eastAsia="Times New Roman" w:hAnsi="Times New Roman" w:cs="Times New Roman"/>
          <w:color w:val="000000"/>
          <w:sz w:val="20"/>
          <w:szCs w:val="20"/>
        </w:rPr>
        <w:t>subaccounts</w:t>
      </w:r>
    </w:p>
    <w:p w14:paraId="0EE4EB63" w14:textId="77777777" w:rsidR="00D2435D" w:rsidRPr="00076DB5" w:rsidRDefault="00D2435D" w:rsidP="00FF05A3">
      <w:pPr>
        <w:pStyle w:val="ListParagraph"/>
        <w:widowControl w:val="0"/>
        <w:numPr>
          <w:ilvl w:val="0"/>
          <w:numId w:val="21"/>
        </w:numPr>
        <w:pBdr>
          <w:top w:val="nil"/>
          <w:left w:val="nil"/>
          <w:bottom w:val="nil"/>
          <w:right w:val="nil"/>
          <w:between w:val="nil"/>
        </w:pBdr>
        <w:spacing w:line="360" w:lineRule="auto"/>
        <w:ind w:left="1080" w:right="85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Work with the Director of Administration and Finance and the Associate Dean to establish proportional distribution for each subaccount each year within the General Student Forum Account and Reserve Account</w:t>
      </w:r>
    </w:p>
    <w:p w14:paraId="66FCA51E" w14:textId="77777777" w:rsidR="00D2435D" w:rsidRPr="00076DB5" w:rsidRDefault="00F82408" w:rsidP="00FF05A3">
      <w:pPr>
        <w:pStyle w:val="ListParagraph"/>
        <w:widowControl w:val="0"/>
        <w:numPr>
          <w:ilvl w:val="0"/>
          <w:numId w:val="21"/>
        </w:numPr>
        <w:pBdr>
          <w:top w:val="nil"/>
          <w:left w:val="nil"/>
          <w:bottom w:val="nil"/>
          <w:right w:val="nil"/>
          <w:between w:val="nil"/>
        </w:pBdr>
        <w:spacing w:line="360" w:lineRule="auto"/>
        <w:ind w:left="1080" w:right="859"/>
        <w:rPr>
          <w:rStyle w:val="CommentReference"/>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Assure that all Student Forum expenditures have been properly approved and processed as outlined in the current policy entitled </w:t>
      </w:r>
      <w:r w:rsidRPr="00076DB5">
        <w:rPr>
          <w:rFonts w:ascii="Times New Roman" w:eastAsia="Times New Roman" w:hAnsi="Times New Roman" w:cs="Times New Roman"/>
          <w:i/>
          <w:color w:val="000000"/>
          <w:sz w:val="20"/>
          <w:szCs w:val="20"/>
        </w:rPr>
        <w:t>Information, Policies and Procedures Regarding Student Forum Funds</w:t>
      </w:r>
      <w:r w:rsidRPr="00076DB5">
        <w:rPr>
          <w:rFonts w:ascii="Times New Roman" w:eastAsia="Times New Roman" w:hAnsi="Times New Roman" w:cs="Times New Roman"/>
          <w:color w:val="000000"/>
          <w:sz w:val="20"/>
          <w:szCs w:val="20"/>
        </w:rPr>
        <w:t>.</w:t>
      </w:r>
    </w:p>
    <w:p w14:paraId="0A8F458E" w14:textId="77777777" w:rsidR="00D2435D" w:rsidRPr="00076DB5" w:rsidRDefault="00D2435D" w:rsidP="00FF05A3">
      <w:pPr>
        <w:pStyle w:val="ListParagraph"/>
        <w:widowControl w:val="0"/>
        <w:numPr>
          <w:ilvl w:val="0"/>
          <w:numId w:val="21"/>
        </w:numPr>
        <w:pBdr>
          <w:top w:val="nil"/>
          <w:left w:val="nil"/>
          <w:bottom w:val="nil"/>
          <w:right w:val="nil"/>
          <w:between w:val="nil"/>
        </w:pBdr>
        <w:spacing w:line="360" w:lineRule="auto"/>
        <w:ind w:left="1080" w:right="859"/>
        <w:rPr>
          <w:rFonts w:ascii="Times New Roman" w:eastAsia="Times New Roman" w:hAnsi="Times New Roman" w:cs="Times New Roman"/>
          <w:color w:val="000000"/>
          <w:sz w:val="20"/>
          <w:szCs w:val="20"/>
        </w:rPr>
      </w:pPr>
      <w:r w:rsidRPr="00076DB5">
        <w:rPr>
          <w:rStyle w:val="CommentReference"/>
          <w:rFonts w:ascii="Times New Roman" w:hAnsi="Times New Roman" w:cs="Times New Roman"/>
          <w:sz w:val="20"/>
          <w:szCs w:val="20"/>
        </w:rPr>
        <w:t>R</w:t>
      </w:r>
      <w:r w:rsidR="00F82408" w:rsidRPr="00076DB5">
        <w:rPr>
          <w:rFonts w:ascii="Times New Roman" w:eastAsia="Times New Roman" w:hAnsi="Times New Roman" w:cs="Times New Roman"/>
          <w:color w:val="000000"/>
          <w:sz w:val="20"/>
          <w:szCs w:val="20"/>
        </w:rPr>
        <w:t xml:space="preserve">eceive and facilitate timely processing of all requests for reimbursement and payment for approved Student Forum expenditures. </w:t>
      </w:r>
    </w:p>
    <w:p w14:paraId="1DBA9EC9" w14:textId="77777777" w:rsidR="00D2435D" w:rsidRPr="00076DB5" w:rsidRDefault="00F82408" w:rsidP="00FF05A3">
      <w:pPr>
        <w:pStyle w:val="ListParagraph"/>
        <w:widowControl w:val="0"/>
        <w:numPr>
          <w:ilvl w:val="0"/>
          <w:numId w:val="21"/>
        </w:numPr>
        <w:pBdr>
          <w:top w:val="nil"/>
          <w:left w:val="nil"/>
          <w:bottom w:val="nil"/>
          <w:right w:val="nil"/>
          <w:between w:val="nil"/>
        </w:pBdr>
        <w:spacing w:line="360" w:lineRule="auto"/>
        <w:ind w:left="1080" w:right="85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orientation of Student Forum Governing Board members to the process involved in encumbering Student Forum funds and in submitting reimbursement/ payment requests. </w:t>
      </w:r>
    </w:p>
    <w:p w14:paraId="00000072" w14:textId="5448096E" w:rsidR="00A425FD" w:rsidRPr="00076DB5" w:rsidRDefault="00F82408" w:rsidP="00FF05A3">
      <w:pPr>
        <w:pStyle w:val="ListParagraph"/>
        <w:widowControl w:val="0"/>
        <w:numPr>
          <w:ilvl w:val="0"/>
          <w:numId w:val="21"/>
        </w:numPr>
        <w:pBdr>
          <w:top w:val="nil"/>
          <w:left w:val="nil"/>
          <w:bottom w:val="nil"/>
          <w:right w:val="nil"/>
          <w:between w:val="nil"/>
        </w:pBdr>
        <w:spacing w:line="360" w:lineRule="auto"/>
        <w:ind w:left="1080" w:right="85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Work collaboratively with CON Student Forum President and other Governing Board members to set an annual budget for the academic year. </w:t>
      </w:r>
    </w:p>
    <w:p w14:paraId="6A9E981A" w14:textId="77777777" w:rsidR="00D2435D" w:rsidRPr="00076DB5" w:rsidRDefault="00D2435D" w:rsidP="00FF05A3">
      <w:pPr>
        <w:pStyle w:val="ListParagraph"/>
        <w:widowControl w:val="0"/>
        <w:pBdr>
          <w:top w:val="nil"/>
          <w:left w:val="nil"/>
          <w:bottom w:val="nil"/>
          <w:right w:val="nil"/>
          <w:between w:val="nil"/>
        </w:pBdr>
        <w:spacing w:line="360" w:lineRule="auto"/>
        <w:ind w:left="1080" w:right="859"/>
        <w:rPr>
          <w:rFonts w:ascii="Times New Roman" w:eastAsia="Times New Roman" w:hAnsi="Times New Roman" w:cs="Times New Roman"/>
          <w:color w:val="000000"/>
          <w:sz w:val="20"/>
          <w:szCs w:val="20"/>
        </w:rPr>
      </w:pPr>
    </w:p>
    <w:p w14:paraId="00000073" w14:textId="4AD14154" w:rsidR="00A425FD" w:rsidRPr="00076DB5" w:rsidRDefault="00F82408" w:rsidP="00FF05A3">
      <w:pPr>
        <w:widowControl w:val="0"/>
        <w:pBdr>
          <w:top w:val="nil"/>
          <w:left w:val="nil"/>
          <w:bottom w:val="nil"/>
          <w:right w:val="nil"/>
          <w:between w:val="nil"/>
        </w:pBdr>
        <w:spacing w:line="360" w:lineRule="auto"/>
        <w:ind w:right="4819"/>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Local Campus Student Forum Chairs </w:t>
      </w:r>
    </w:p>
    <w:p w14:paraId="00000075" w14:textId="5AB2AFD9"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1963"/>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Preside at all meetings of their respective campus Student Forum. </w:t>
      </w:r>
    </w:p>
    <w:p w14:paraId="00000076" w14:textId="46CA39DD"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107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Facilitate cohesiveness and communication among all MSU CON campuses</w:t>
      </w:r>
      <w:ins w:id="0" w:author="Raph, Susan" w:date="2020-02-18T11:05:00Z">
        <w:r w:rsidR="007E64A0" w:rsidRPr="00076DB5">
          <w:rPr>
            <w:rFonts w:ascii="Times New Roman" w:eastAsia="Times New Roman" w:hAnsi="Times New Roman" w:cs="Times New Roman"/>
            <w:color w:val="000000"/>
            <w:sz w:val="20"/>
            <w:szCs w:val="20"/>
          </w:rPr>
          <w:t xml:space="preserve"> </w:t>
        </w:r>
      </w:ins>
      <w:del w:id="1" w:author="Raph, Susan" w:date="2020-02-18T11:04:00Z">
        <w:r w:rsidRPr="00076DB5" w:rsidDel="007E64A0">
          <w:rPr>
            <w:rFonts w:ascii="Times New Roman" w:eastAsia="Times New Roman" w:hAnsi="Times New Roman" w:cs="Times New Roman"/>
            <w:color w:val="000000"/>
            <w:sz w:val="20"/>
            <w:szCs w:val="20"/>
          </w:rPr>
          <w:delText xml:space="preserve">. </w:delText>
        </w:r>
      </w:del>
      <w:ins w:id="2" w:author="Raph, Susan" w:date="2020-02-18T11:04:00Z">
        <w:r w:rsidR="007E64A0" w:rsidRPr="00076DB5">
          <w:rPr>
            <w:rFonts w:ascii="Times New Roman" w:eastAsia="Times New Roman" w:hAnsi="Times New Roman" w:cs="Times New Roman"/>
            <w:color w:val="000000"/>
            <w:sz w:val="20"/>
            <w:szCs w:val="20"/>
          </w:rPr>
          <w:t xml:space="preserve"> </w:t>
        </w:r>
      </w:ins>
    </w:p>
    <w:p w14:paraId="00000078" w14:textId="30244F4B"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12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Work collaboratively with CON Student Forum Treasurer to assure that all local campus</w:t>
      </w:r>
      <w:r w:rsidR="007E64A0" w:rsidRPr="00076DB5">
        <w:rPr>
          <w:rFonts w:ascii="Times New Roman" w:eastAsia="Times New Roman" w:hAnsi="Times New Roman" w:cs="Times New Roman"/>
          <w:color w:val="000000"/>
          <w:sz w:val="20"/>
          <w:szCs w:val="20"/>
        </w:rPr>
        <w:t xml:space="preserve"> </w:t>
      </w:r>
      <w:r w:rsidRPr="00076DB5">
        <w:rPr>
          <w:rFonts w:ascii="Times New Roman" w:eastAsia="Times New Roman" w:hAnsi="Times New Roman" w:cs="Times New Roman"/>
          <w:color w:val="000000"/>
          <w:sz w:val="20"/>
          <w:szCs w:val="20"/>
        </w:rPr>
        <w:t xml:space="preserve">Student Forum expenditures are properly approved and processed as outlined in the current policy entitled </w:t>
      </w:r>
      <w:r w:rsidRPr="00076DB5">
        <w:rPr>
          <w:rFonts w:ascii="Times New Roman" w:eastAsia="Times New Roman" w:hAnsi="Times New Roman" w:cs="Times New Roman"/>
          <w:i/>
          <w:color w:val="000000"/>
          <w:sz w:val="20"/>
          <w:szCs w:val="20"/>
        </w:rPr>
        <w:t>Information, Policies and Procedures Regarding Student Forum Funds</w:t>
      </w:r>
      <w:r w:rsidRPr="00076DB5">
        <w:rPr>
          <w:rFonts w:ascii="Times New Roman" w:eastAsia="Times New Roman" w:hAnsi="Times New Roman" w:cs="Times New Roman"/>
          <w:color w:val="000000"/>
          <w:sz w:val="20"/>
          <w:szCs w:val="20"/>
        </w:rPr>
        <w:t xml:space="preserve">. </w:t>
      </w:r>
    </w:p>
    <w:p w14:paraId="0000007A" w14:textId="566C19BF"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13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Represent local campus CON students to the CON Student Forum Governing Board and to the local campus Faculty. </w:t>
      </w:r>
    </w:p>
    <w:p w14:paraId="0000007B" w14:textId="1B9DF675"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47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Coordinate the CON Student Forum Tutorial Services Program on </w:t>
      </w:r>
      <w:r w:rsidR="006F6E7E" w:rsidRPr="00076DB5">
        <w:rPr>
          <w:rFonts w:ascii="Times New Roman" w:eastAsia="Times New Roman" w:hAnsi="Times New Roman" w:cs="Times New Roman"/>
          <w:color w:val="000000"/>
          <w:sz w:val="20"/>
          <w:szCs w:val="20"/>
        </w:rPr>
        <w:t>any non-Bozeman</w:t>
      </w:r>
      <w:r w:rsidRPr="00076DB5">
        <w:rPr>
          <w:rFonts w:ascii="Times New Roman" w:eastAsia="Times New Roman" w:hAnsi="Times New Roman" w:cs="Times New Roman"/>
          <w:color w:val="000000"/>
          <w:sz w:val="20"/>
          <w:szCs w:val="20"/>
        </w:rPr>
        <w:t xml:space="preserve"> campus. </w:t>
      </w:r>
    </w:p>
    <w:p w14:paraId="0000007C" w14:textId="199D82FB"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216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Maintain a current list of approved Tutors on </w:t>
      </w:r>
      <w:r w:rsidR="006F6E7E" w:rsidRPr="00076DB5">
        <w:rPr>
          <w:rFonts w:ascii="Times New Roman" w:eastAsia="Times New Roman" w:hAnsi="Times New Roman" w:cs="Times New Roman"/>
          <w:color w:val="000000"/>
          <w:sz w:val="20"/>
          <w:szCs w:val="20"/>
        </w:rPr>
        <w:t>any non-Bozeman</w:t>
      </w:r>
      <w:r w:rsidRPr="00076DB5">
        <w:rPr>
          <w:rFonts w:ascii="Times New Roman" w:eastAsia="Times New Roman" w:hAnsi="Times New Roman" w:cs="Times New Roman"/>
          <w:color w:val="000000"/>
          <w:sz w:val="20"/>
          <w:szCs w:val="20"/>
        </w:rPr>
        <w:t xml:space="preserve"> campus. </w:t>
      </w:r>
    </w:p>
    <w:p w14:paraId="0000007E" w14:textId="1EEA6FE0"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41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Solicit nursing student participation in orientation of </w:t>
      </w:r>
      <w:r w:rsidR="007E64A0" w:rsidRPr="00076DB5">
        <w:rPr>
          <w:rFonts w:ascii="Times New Roman" w:eastAsia="Times New Roman" w:hAnsi="Times New Roman" w:cs="Times New Roman"/>
          <w:color w:val="000000"/>
          <w:sz w:val="20"/>
          <w:szCs w:val="20"/>
        </w:rPr>
        <w:t>new</w:t>
      </w:r>
      <w:r w:rsidRPr="00076DB5">
        <w:rPr>
          <w:rFonts w:ascii="Times New Roman" w:eastAsia="Times New Roman" w:hAnsi="Times New Roman" w:cs="Times New Roman"/>
          <w:color w:val="000000"/>
          <w:sz w:val="20"/>
          <w:szCs w:val="20"/>
        </w:rPr>
        <w:t xml:space="preserve"> students. This orientation may be done face to face or over teleconference</w:t>
      </w:r>
      <w:r w:rsidR="007E64A0" w:rsidRPr="00076DB5">
        <w:rPr>
          <w:rFonts w:ascii="Times New Roman" w:eastAsia="Times New Roman" w:hAnsi="Times New Roman" w:cs="Times New Roman"/>
          <w:color w:val="000000"/>
          <w:sz w:val="20"/>
          <w:szCs w:val="20"/>
        </w:rPr>
        <w:t>/videoconference</w:t>
      </w:r>
      <w:r w:rsidRPr="00076DB5">
        <w:rPr>
          <w:rFonts w:ascii="Times New Roman" w:eastAsia="Times New Roman" w:hAnsi="Times New Roman" w:cs="Times New Roman"/>
          <w:color w:val="000000"/>
          <w:sz w:val="20"/>
          <w:szCs w:val="20"/>
        </w:rPr>
        <w:t xml:space="preserve">. </w:t>
      </w:r>
    </w:p>
    <w:p w14:paraId="0000007F" w14:textId="3599AC8C"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79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Solicit student participation in meeting with pre-nursing students, if appropriate. </w:t>
      </w:r>
    </w:p>
    <w:p w14:paraId="00000080" w14:textId="52DDAB29"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107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Receive and post agendas for student forum meetings on designated campus. </w:t>
      </w:r>
    </w:p>
    <w:p w14:paraId="00000081" w14:textId="7FE305D8"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ind w:right="259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Introduce student forum during every campus orientation. </w:t>
      </w:r>
    </w:p>
    <w:p w14:paraId="00000082" w14:textId="77777777" w:rsidR="00A425FD" w:rsidRPr="00076DB5" w:rsidRDefault="00F82408" w:rsidP="00FF05A3">
      <w:pPr>
        <w:pStyle w:val="ListParagraph"/>
        <w:widowControl w:val="0"/>
        <w:numPr>
          <w:ilvl w:val="0"/>
          <w:numId w:val="22"/>
        </w:numPr>
        <w:pBdr>
          <w:top w:val="nil"/>
          <w:left w:val="nil"/>
          <w:bottom w:val="nil"/>
          <w:right w:val="nil"/>
          <w:between w:val="nil"/>
        </w:pBdr>
        <w:spacing w:line="360" w:lineRule="auto"/>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Serve in the absence of the CON Student Forum President as needed for CON Student Forum meetings or Governing Board Meetings or to serve as CON Student Forum rep to outside groups or organizations. </w:t>
      </w:r>
    </w:p>
    <w:p w14:paraId="4EDD4728" w14:textId="77777777" w:rsidR="00D2435D" w:rsidRPr="00076DB5" w:rsidRDefault="00D2435D" w:rsidP="00FF05A3">
      <w:pPr>
        <w:widowControl w:val="0"/>
        <w:pBdr>
          <w:top w:val="nil"/>
          <w:left w:val="nil"/>
          <w:bottom w:val="nil"/>
          <w:right w:val="nil"/>
          <w:between w:val="nil"/>
        </w:pBdr>
        <w:spacing w:line="360" w:lineRule="auto"/>
        <w:ind w:right="5313"/>
        <w:rPr>
          <w:rFonts w:ascii="Times New Roman" w:eastAsia="Times New Roman" w:hAnsi="Times New Roman" w:cs="Times New Roman"/>
          <w:b/>
          <w:i/>
          <w:color w:val="000000"/>
          <w:sz w:val="20"/>
          <w:szCs w:val="20"/>
        </w:rPr>
      </w:pPr>
    </w:p>
    <w:p w14:paraId="00000083" w14:textId="522E220E" w:rsidR="00A425FD" w:rsidRPr="00076DB5" w:rsidRDefault="00F82408" w:rsidP="00FF05A3">
      <w:pPr>
        <w:widowControl w:val="0"/>
        <w:pBdr>
          <w:top w:val="nil"/>
          <w:left w:val="nil"/>
          <w:bottom w:val="nil"/>
          <w:right w:val="nil"/>
          <w:between w:val="nil"/>
        </w:pBdr>
        <w:spacing w:line="360" w:lineRule="auto"/>
        <w:ind w:right="5313"/>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Graduate Student Forum Chair </w:t>
      </w:r>
    </w:p>
    <w:p w14:paraId="00000085" w14:textId="5DDF2A20" w:rsidR="00A425FD" w:rsidRPr="00076DB5" w:rsidRDefault="00F82408" w:rsidP="00FF05A3">
      <w:pPr>
        <w:pStyle w:val="ListParagraph"/>
        <w:widowControl w:val="0"/>
        <w:numPr>
          <w:ilvl w:val="0"/>
          <w:numId w:val="23"/>
        </w:numPr>
        <w:pBdr>
          <w:top w:val="nil"/>
          <w:left w:val="nil"/>
          <w:bottom w:val="nil"/>
          <w:right w:val="nil"/>
          <w:between w:val="nil"/>
        </w:pBdr>
        <w:spacing w:line="360" w:lineRule="auto"/>
        <w:ind w:right="278"/>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Preside at all meetings of the Graduate Student Forum. Prepare and distribute meeting notices and agendas at least one week prior to the meeting date. </w:t>
      </w:r>
    </w:p>
    <w:p w14:paraId="00000087" w14:textId="4AF851A1" w:rsidR="00A425FD" w:rsidRPr="00076DB5" w:rsidRDefault="00F82408" w:rsidP="00FF05A3">
      <w:pPr>
        <w:pStyle w:val="ListParagraph"/>
        <w:widowControl w:val="0"/>
        <w:numPr>
          <w:ilvl w:val="0"/>
          <w:numId w:val="23"/>
        </w:numPr>
        <w:pBdr>
          <w:top w:val="nil"/>
          <w:left w:val="nil"/>
          <w:bottom w:val="nil"/>
          <w:right w:val="nil"/>
          <w:between w:val="nil"/>
        </w:pBdr>
        <w:spacing w:line="360" w:lineRule="auto"/>
        <w:ind w:right="37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Represent the CON Graduate Student Body in all issues of concern to CON Graduate </w:t>
      </w:r>
      <w:r w:rsidR="00D2435D" w:rsidRPr="00076DB5">
        <w:rPr>
          <w:rFonts w:ascii="Times New Roman" w:eastAsia="Times New Roman" w:hAnsi="Times New Roman" w:cs="Times New Roman"/>
          <w:color w:val="000000"/>
          <w:sz w:val="20"/>
          <w:szCs w:val="20"/>
        </w:rPr>
        <w:t>s</w:t>
      </w:r>
      <w:r w:rsidRPr="00076DB5">
        <w:rPr>
          <w:rFonts w:ascii="Times New Roman" w:eastAsia="Times New Roman" w:hAnsi="Times New Roman" w:cs="Times New Roman"/>
          <w:color w:val="000000"/>
          <w:sz w:val="20"/>
          <w:szCs w:val="20"/>
        </w:rPr>
        <w:t xml:space="preserve">tudents. </w:t>
      </w:r>
    </w:p>
    <w:p w14:paraId="57E4DF66" w14:textId="7D3568E0" w:rsidR="00D2435D" w:rsidRPr="00FF05A3" w:rsidRDefault="00F82408" w:rsidP="00FF05A3">
      <w:pPr>
        <w:pStyle w:val="ListParagraph"/>
        <w:widowControl w:val="0"/>
        <w:numPr>
          <w:ilvl w:val="0"/>
          <w:numId w:val="23"/>
        </w:numPr>
        <w:pBdr>
          <w:top w:val="nil"/>
          <w:left w:val="nil"/>
          <w:bottom w:val="nil"/>
          <w:right w:val="nil"/>
          <w:between w:val="nil"/>
        </w:pBdr>
        <w:spacing w:line="360" w:lineRule="auto"/>
        <w:ind w:right="72"/>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communication between graduate student representatives to faculty committees and the CON graduate student body. </w:t>
      </w:r>
    </w:p>
    <w:p w14:paraId="0000008B" w14:textId="3C1454C5" w:rsidR="00A425FD" w:rsidRPr="00076DB5" w:rsidRDefault="00F82408" w:rsidP="00FF05A3">
      <w:pPr>
        <w:pStyle w:val="ListParagraph"/>
        <w:widowControl w:val="0"/>
        <w:numPr>
          <w:ilvl w:val="0"/>
          <w:numId w:val="23"/>
        </w:numPr>
        <w:pBdr>
          <w:top w:val="nil"/>
          <w:left w:val="nil"/>
          <w:bottom w:val="nil"/>
          <w:right w:val="nil"/>
          <w:between w:val="nil"/>
        </w:pBdr>
        <w:spacing w:line="360" w:lineRule="auto"/>
        <w:ind w:right="97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communication between graduate students and faculty, and promote cohesiveness among graduate students across all campuses. </w:t>
      </w:r>
    </w:p>
    <w:p w14:paraId="2CA16396" w14:textId="68B1719C" w:rsidR="007E64A0" w:rsidRPr="00076DB5" w:rsidRDefault="007E64A0" w:rsidP="00FF05A3">
      <w:pPr>
        <w:widowControl w:val="0"/>
        <w:pBdr>
          <w:top w:val="nil"/>
          <w:left w:val="nil"/>
          <w:bottom w:val="nil"/>
          <w:right w:val="nil"/>
          <w:between w:val="nil"/>
        </w:pBdr>
        <w:spacing w:line="360" w:lineRule="auto"/>
        <w:ind w:right="1387"/>
        <w:rPr>
          <w:rFonts w:ascii="Times New Roman" w:eastAsia="Times New Roman" w:hAnsi="Times New Roman" w:cs="Times New Roman"/>
          <w:color w:val="000000"/>
          <w:sz w:val="20"/>
          <w:szCs w:val="20"/>
        </w:rPr>
      </w:pPr>
    </w:p>
    <w:p w14:paraId="0000008C" w14:textId="187712DD" w:rsidR="00A425FD" w:rsidRPr="00076DB5" w:rsidRDefault="00F82408" w:rsidP="00FF05A3">
      <w:pPr>
        <w:widowControl w:val="0"/>
        <w:pBdr>
          <w:top w:val="nil"/>
          <w:left w:val="nil"/>
          <w:bottom w:val="nil"/>
          <w:right w:val="nil"/>
          <w:between w:val="nil"/>
        </w:pBdr>
        <w:spacing w:line="360" w:lineRule="auto"/>
        <w:ind w:right="1387"/>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Student Representatives to CON Faculty Committees </w:t>
      </w:r>
    </w:p>
    <w:p w14:paraId="0000008E" w14:textId="7ABEE0E9" w:rsidR="00A425FD" w:rsidRPr="00076DB5" w:rsidRDefault="00F82408" w:rsidP="00FF05A3">
      <w:pPr>
        <w:pStyle w:val="ListParagraph"/>
        <w:widowControl w:val="0"/>
        <w:numPr>
          <w:ilvl w:val="0"/>
          <w:numId w:val="24"/>
        </w:numPr>
        <w:pBdr>
          <w:top w:val="nil"/>
          <w:left w:val="nil"/>
          <w:bottom w:val="nil"/>
          <w:right w:val="nil"/>
          <w:between w:val="nil"/>
        </w:pBdr>
        <w:spacing w:line="360" w:lineRule="auto"/>
        <w:ind w:right="26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Attend the meetings of their respective committees, or send an informed alternate from the Student Forum Governing Board. </w:t>
      </w:r>
    </w:p>
    <w:p w14:paraId="0B2298A3" w14:textId="69F4BE87" w:rsidR="00D2435D" w:rsidRPr="00FF05A3" w:rsidRDefault="00F82408" w:rsidP="00FF05A3">
      <w:pPr>
        <w:pStyle w:val="ListParagraph"/>
        <w:widowControl w:val="0"/>
        <w:numPr>
          <w:ilvl w:val="0"/>
          <w:numId w:val="24"/>
        </w:numPr>
        <w:pBdr>
          <w:top w:val="nil"/>
          <w:left w:val="nil"/>
          <w:bottom w:val="nil"/>
          <w:right w:val="nil"/>
          <w:between w:val="nil"/>
        </w:pBdr>
        <w:spacing w:line="360" w:lineRule="auto"/>
        <w:ind w:right="73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Facilitate communication between their respective committee and CON students. </w:t>
      </w:r>
    </w:p>
    <w:p w14:paraId="2C2C9FCF" w14:textId="2215EE51" w:rsidR="00D2435D" w:rsidRPr="00FF05A3" w:rsidRDefault="00F82408" w:rsidP="00FF05A3">
      <w:pPr>
        <w:pStyle w:val="ListParagraph"/>
        <w:widowControl w:val="0"/>
        <w:numPr>
          <w:ilvl w:val="0"/>
          <w:numId w:val="24"/>
        </w:numPr>
        <w:pBdr>
          <w:top w:val="nil"/>
          <w:left w:val="nil"/>
          <w:bottom w:val="nil"/>
          <w:right w:val="nil"/>
          <w:between w:val="nil"/>
        </w:pBdr>
        <w:spacing w:line="360" w:lineRule="auto"/>
        <w:ind w:right="7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Solicit relevant student concerns and input and bring these to the committee. </w:t>
      </w:r>
    </w:p>
    <w:p w14:paraId="3C1C0CE1" w14:textId="7DB7A79D" w:rsidR="00D2435D" w:rsidRPr="00FF05A3" w:rsidRDefault="00F82408" w:rsidP="00FF05A3">
      <w:pPr>
        <w:pStyle w:val="ListParagraph"/>
        <w:widowControl w:val="0"/>
        <w:numPr>
          <w:ilvl w:val="0"/>
          <w:numId w:val="24"/>
        </w:numPr>
        <w:pBdr>
          <w:top w:val="nil"/>
          <w:left w:val="nil"/>
          <w:bottom w:val="nil"/>
          <w:right w:val="nil"/>
          <w:between w:val="nil"/>
        </w:pBdr>
        <w:spacing w:line="360" w:lineRule="auto"/>
        <w:ind w:right="7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Submit written and/or oral reports on the activities of their respective committee to the CON Student Forum Governing Board at every meeting. </w:t>
      </w:r>
    </w:p>
    <w:p w14:paraId="00000094" w14:textId="09A62C79" w:rsidR="00A425FD" w:rsidRDefault="00F82408" w:rsidP="00FF05A3">
      <w:pPr>
        <w:pStyle w:val="ListParagraph"/>
        <w:widowControl w:val="0"/>
        <w:numPr>
          <w:ilvl w:val="0"/>
          <w:numId w:val="24"/>
        </w:numPr>
        <w:pBdr>
          <w:top w:val="nil"/>
          <w:left w:val="nil"/>
          <w:bottom w:val="nil"/>
          <w:right w:val="nil"/>
          <w:between w:val="nil"/>
        </w:pBdr>
        <w:spacing w:line="360" w:lineRule="auto"/>
        <w:ind w:right="7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Communicate orally and/or in writing with CON students from all campuses on a regular basis as needed. </w:t>
      </w:r>
    </w:p>
    <w:p w14:paraId="4704C9F1" w14:textId="77777777" w:rsidR="00FF05A3" w:rsidRPr="00076DB5" w:rsidRDefault="00FF05A3" w:rsidP="00FF05A3">
      <w:pPr>
        <w:pStyle w:val="ListParagraph"/>
        <w:widowControl w:val="0"/>
        <w:pBdr>
          <w:top w:val="nil"/>
          <w:left w:val="nil"/>
          <w:bottom w:val="nil"/>
          <w:right w:val="nil"/>
          <w:between w:val="nil"/>
        </w:pBdr>
        <w:spacing w:line="360" w:lineRule="auto"/>
        <w:ind w:right="76"/>
        <w:rPr>
          <w:rFonts w:ascii="Times New Roman" w:eastAsia="Times New Roman" w:hAnsi="Times New Roman" w:cs="Times New Roman"/>
          <w:color w:val="000000"/>
          <w:sz w:val="20"/>
          <w:szCs w:val="20"/>
        </w:rPr>
      </w:pPr>
    </w:p>
    <w:p w14:paraId="000000A8" w14:textId="77777777" w:rsidR="00A425FD" w:rsidRPr="00076DB5" w:rsidRDefault="00F82408" w:rsidP="00FF05A3">
      <w:pPr>
        <w:widowControl w:val="0"/>
        <w:pBdr>
          <w:top w:val="nil"/>
          <w:left w:val="nil"/>
          <w:bottom w:val="nil"/>
          <w:right w:val="nil"/>
          <w:between w:val="nil"/>
        </w:pBdr>
        <w:spacing w:line="360" w:lineRule="auto"/>
        <w:ind w:right="345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SECTION 4. Responsibilities of the Student Forum Governing Board </w:t>
      </w:r>
    </w:p>
    <w:p w14:paraId="3DE1351C" w14:textId="77777777" w:rsidR="00E40E2A" w:rsidRPr="00076DB5" w:rsidRDefault="00F82408" w:rsidP="00FF05A3">
      <w:pPr>
        <w:pStyle w:val="ListParagraph"/>
        <w:widowControl w:val="0"/>
        <w:numPr>
          <w:ilvl w:val="0"/>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Receive, consider, and take proper action on requests, concerns, and recommendations submitted by CON student groups and individual students. </w:t>
      </w:r>
    </w:p>
    <w:p w14:paraId="75D7F347" w14:textId="03E53F53" w:rsidR="00CB33ED" w:rsidRPr="00076DB5" w:rsidRDefault="00F82408" w:rsidP="00FF05A3">
      <w:pPr>
        <w:pStyle w:val="ListParagraph"/>
        <w:widowControl w:val="0"/>
        <w:numPr>
          <w:ilvl w:val="0"/>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Systematically solicit input from all members of the CON Student Forum before taking any kind of action on behalf of the CON student body. </w:t>
      </w:r>
    </w:p>
    <w:p w14:paraId="3753122E" w14:textId="77777777" w:rsidR="00E40E2A" w:rsidRPr="00076DB5" w:rsidRDefault="00F82408" w:rsidP="00FF05A3">
      <w:pPr>
        <w:pStyle w:val="ListParagraph"/>
        <w:widowControl w:val="0"/>
        <w:numPr>
          <w:ilvl w:val="0"/>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Monitor and encourage CON student participation in CON faculty standing committees, activities of the college and university at-large, professional organizations, and community service. </w:t>
      </w:r>
    </w:p>
    <w:p w14:paraId="3124933B" w14:textId="77777777" w:rsidR="00E40E2A" w:rsidRPr="00076DB5" w:rsidRDefault="00F82408" w:rsidP="00FF05A3">
      <w:pPr>
        <w:pStyle w:val="ListParagraph"/>
        <w:widowControl w:val="0"/>
        <w:numPr>
          <w:ilvl w:val="0"/>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Monitor college and university policies and procedures to assure adequate protection of student rights. </w:t>
      </w:r>
    </w:p>
    <w:p w14:paraId="6F913978" w14:textId="77777777" w:rsidR="00D2435D" w:rsidRPr="00076DB5" w:rsidRDefault="00F82408" w:rsidP="00FF05A3">
      <w:pPr>
        <w:pStyle w:val="ListParagraph"/>
        <w:widowControl w:val="0"/>
        <w:numPr>
          <w:ilvl w:val="0"/>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Appoint Members and Chairs for the following committees: </w:t>
      </w:r>
    </w:p>
    <w:p w14:paraId="0F81129C" w14:textId="77777777" w:rsidR="00D2435D" w:rsidRPr="00076DB5" w:rsidRDefault="00F82408" w:rsidP="00FF05A3">
      <w:pPr>
        <w:pStyle w:val="ListParagraph"/>
        <w:widowControl w:val="0"/>
        <w:numPr>
          <w:ilvl w:val="1"/>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Nominations and Elections Committee </w:t>
      </w:r>
    </w:p>
    <w:p w14:paraId="062DE8EE" w14:textId="49384A24" w:rsidR="00E40E2A" w:rsidRPr="00076DB5" w:rsidRDefault="00F82408" w:rsidP="00FF05A3">
      <w:pPr>
        <w:pStyle w:val="ListParagraph"/>
        <w:widowControl w:val="0"/>
        <w:numPr>
          <w:ilvl w:val="1"/>
          <w:numId w:val="25"/>
        </w:numPr>
        <w:pBdr>
          <w:top w:val="nil"/>
          <w:left w:val="nil"/>
          <w:bottom w:val="nil"/>
          <w:right w:val="nil"/>
          <w:between w:val="nil"/>
        </w:pBdr>
        <w:spacing w:line="360" w:lineRule="auto"/>
        <w:ind w:right="16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Ad hoc committees as needed. </w:t>
      </w:r>
    </w:p>
    <w:p w14:paraId="7CD56222" w14:textId="77777777" w:rsidR="00E40E2A" w:rsidRPr="00076DB5" w:rsidRDefault="00F82408" w:rsidP="00FF05A3">
      <w:pPr>
        <w:pStyle w:val="ListParagraph"/>
        <w:widowControl w:val="0"/>
        <w:numPr>
          <w:ilvl w:val="0"/>
          <w:numId w:val="25"/>
        </w:numPr>
        <w:pBdr>
          <w:top w:val="nil"/>
          <w:left w:val="nil"/>
          <w:bottom w:val="nil"/>
          <w:right w:val="nil"/>
          <w:between w:val="nil"/>
        </w:pBdr>
        <w:spacing w:line="360" w:lineRule="auto"/>
        <w:ind w:right="179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Fill vacancies on the Student Forum Governing Board as necessary between elections. </w:t>
      </w:r>
    </w:p>
    <w:p w14:paraId="4D97FEA2" w14:textId="1DC3EDEE" w:rsidR="00E40E2A" w:rsidRDefault="00F82408" w:rsidP="00FF05A3">
      <w:pPr>
        <w:pStyle w:val="ListParagraph"/>
        <w:widowControl w:val="0"/>
        <w:numPr>
          <w:ilvl w:val="0"/>
          <w:numId w:val="25"/>
        </w:numPr>
        <w:pBdr>
          <w:top w:val="nil"/>
          <w:left w:val="nil"/>
          <w:bottom w:val="nil"/>
          <w:right w:val="nil"/>
          <w:between w:val="nil"/>
        </w:pBdr>
        <w:spacing w:line="360" w:lineRule="auto"/>
        <w:ind w:right="179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Oversee any elected or appointed committees within the CON Student Forum. </w:t>
      </w:r>
    </w:p>
    <w:p w14:paraId="008B92F7" w14:textId="77777777" w:rsidR="00FF05A3" w:rsidRPr="00076DB5" w:rsidRDefault="00FF05A3" w:rsidP="00FF05A3">
      <w:pPr>
        <w:pStyle w:val="ListParagraph"/>
        <w:widowControl w:val="0"/>
        <w:pBdr>
          <w:top w:val="nil"/>
          <w:left w:val="nil"/>
          <w:bottom w:val="nil"/>
          <w:right w:val="nil"/>
          <w:between w:val="nil"/>
        </w:pBdr>
        <w:spacing w:line="360" w:lineRule="auto"/>
        <w:ind w:right="1790"/>
        <w:rPr>
          <w:rFonts w:ascii="Times New Roman" w:eastAsia="Times New Roman" w:hAnsi="Times New Roman" w:cs="Times New Roman"/>
          <w:color w:val="000000"/>
          <w:sz w:val="20"/>
          <w:szCs w:val="20"/>
        </w:rPr>
      </w:pPr>
    </w:p>
    <w:p w14:paraId="000000B6" w14:textId="77777777" w:rsidR="00A425FD" w:rsidRPr="00076DB5" w:rsidRDefault="00F82408" w:rsidP="00FF05A3">
      <w:pPr>
        <w:widowControl w:val="0"/>
        <w:pBdr>
          <w:top w:val="nil"/>
          <w:left w:val="nil"/>
          <w:bottom w:val="nil"/>
          <w:right w:val="nil"/>
          <w:between w:val="nil"/>
        </w:pBdr>
        <w:spacing w:line="360" w:lineRule="auto"/>
        <w:ind w:left="3859" w:right="3859"/>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Article V. Meetings </w:t>
      </w:r>
    </w:p>
    <w:p w14:paraId="1A36EE06" w14:textId="3031080E" w:rsidR="00FF05A3" w:rsidRPr="00FF05A3" w:rsidRDefault="00F82408" w:rsidP="00FF05A3">
      <w:pPr>
        <w:pStyle w:val="ListParagraph"/>
        <w:widowControl w:val="0"/>
        <w:numPr>
          <w:ilvl w:val="0"/>
          <w:numId w:val="29"/>
        </w:numPr>
        <w:pBdr>
          <w:top w:val="nil"/>
          <w:left w:val="nil"/>
          <w:bottom w:val="nil"/>
          <w:right w:val="nil"/>
          <w:between w:val="nil"/>
        </w:pBdr>
        <w:spacing w:line="360" w:lineRule="auto"/>
        <w:ind w:right="393"/>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The frequency of meetings of the MSU College of Nursing Student Forum and Student Forum Governing Board will be determined by the Governing Board as deemed necessary to adequately meet the needs of the student body that year. </w:t>
      </w:r>
    </w:p>
    <w:p w14:paraId="6E186B30" w14:textId="7BB11FBA" w:rsidR="00FF05A3" w:rsidRPr="00FF05A3" w:rsidRDefault="00F82408" w:rsidP="00FF05A3">
      <w:pPr>
        <w:pStyle w:val="ListParagraph"/>
        <w:widowControl w:val="0"/>
        <w:numPr>
          <w:ilvl w:val="0"/>
          <w:numId w:val="29"/>
        </w:numPr>
        <w:pBdr>
          <w:top w:val="nil"/>
          <w:left w:val="nil"/>
          <w:bottom w:val="nil"/>
          <w:right w:val="nil"/>
          <w:between w:val="nil"/>
        </w:pBdr>
        <w:spacing w:line="360" w:lineRule="auto"/>
        <w:ind w:right="11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Teleconference</w:t>
      </w:r>
      <w:r w:rsidR="00794334" w:rsidRPr="00FF05A3">
        <w:rPr>
          <w:rFonts w:ascii="Times New Roman" w:eastAsia="Times New Roman" w:hAnsi="Times New Roman" w:cs="Times New Roman"/>
          <w:color w:val="000000"/>
          <w:sz w:val="20"/>
          <w:szCs w:val="20"/>
        </w:rPr>
        <w:t>/videoconference</w:t>
      </w:r>
      <w:r w:rsidRPr="00FF05A3">
        <w:rPr>
          <w:rFonts w:ascii="Times New Roman" w:eastAsia="Times New Roman" w:hAnsi="Times New Roman" w:cs="Times New Roman"/>
          <w:color w:val="000000"/>
          <w:sz w:val="20"/>
          <w:szCs w:val="20"/>
        </w:rPr>
        <w:t xml:space="preserve"> meetings of the Student Forum Governing Board will be scheduled at least once a month during the academic </w:t>
      </w:r>
      <w:r w:rsidR="00E40E2A" w:rsidRPr="00FF05A3">
        <w:rPr>
          <w:rFonts w:ascii="Times New Roman" w:eastAsia="Times New Roman" w:hAnsi="Times New Roman" w:cs="Times New Roman"/>
          <w:color w:val="000000"/>
          <w:sz w:val="20"/>
          <w:szCs w:val="20"/>
        </w:rPr>
        <w:t>year and</w:t>
      </w:r>
      <w:r w:rsidRPr="00FF05A3">
        <w:rPr>
          <w:rFonts w:ascii="Times New Roman" w:eastAsia="Times New Roman" w:hAnsi="Times New Roman" w:cs="Times New Roman"/>
          <w:color w:val="000000"/>
          <w:sz w:val="20"/>
          <w:szCs w:val="20"/>
        </w:rPr>
        <w:t xml:space="preserve"> will be open to all members of the CON Student Forum.</w:t>
      </w:r>
    </w:p>
    <w:p w14:paraId="16F5E438" w14:textId="12A4E624" w:rsidR="00FF05A3" w:rsidRPr="00FF05A3" w:rsidRDefault="00F82408" w:rsidP="00FF05A3">
      <w:pPr>
        <w:pStyle w:val="ListParagraph"/>
        <w:widowControl w:val="0"/>
        <w:numPr>
          <w:ilvl w:val="0"/>
          <w:numId w:val="29"/>
        </w:numPr>
        <w:pBdr>
          <w:top w:val="nil"/>
          <w:left w:val="nil"/>
          <w:bottom w:val="nil"/>
          <w:right w:val="nil"/>
          <w:between w:val="nil"/>
        </w:pBdr>
        <w:spacing w:line="360" w:lineRule="auto"/>
        <w:ind w:right="11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Advance notice of meetings and agendas will be posted on student bulletin boards by the local chair on each campus. Students wishing to bring business to the Governing Board shall notify the CON Student Forum president at least 1 week prior to the meeting. </w:t>
      </w:r>
    </w:p>
    <w:p w14:paraId="0D4D3B35" w14:textId="01234F06" w:rsidR="00FF05A3" w:rsidRPr="00FF05A3" w:rsidRDefault="00F82408" w:rsidP="00FF05A3">
      <w:pPr>
        <w:pStyle w:val="ListParagraph"/>
        <w:widowControl w:val="0"/>
        <w:numPr>
          <w:ilvl w:val="0"/>
          <w:numId w:val="29"/>
        </w:numPr>
        <w:pBdr>
          <w:top w:val="nil"/>
          <w:left w:val="nil"/>
          <w:bottom w:val="nil"/>
          <w:right w:val="nil"/>
          <w:between w:val="nil"/>
        </w:pBdr>
        <w:spacing w:line="360" w:lineRule="auto"/>
        <w:ind w:right="11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Only items deemed an "emergency" will be considered after that deadline. </w:t>
      </w:r>
    </w:p>
    <w:p w14:paraId="000000BB" w14:textId="78346680" w:rsidR="00A425FD" w:rsidRPr="00FF05A3" w:rsidRDefault="00F82408" w:rsidP="00FF05A3">
      <w:pPr>
        <w:pStyle w:val="ListParagraph"/>
        <w:widowControl w:val="0"/>
        <w:numPr>
          <w:ilvl w:val="0"/>
          <w:numId w:val="29"/>
        </w:numPr>
        <w:pBdr>
          <w:top w:val="nil"/>
          <w:left w:val="nil"/>
          <w:bottom w:val="nil"/>
          <w:right w:val="nil"/>
          <w:between w:val="nil"/>
        </w:pBdr>
        <w:spacing w:line="360" w:lineRule="auto"/>
        <w:ind w:right="12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Meetings of the local Student Forum and graduate Student Forum will be held as often as deemed </w:t>
      </w:r>
    </w:p>
    <w:p w14:paraId="7E18B442" w14:textId="3B1D0675" w:rsidR="00FF05A3" w:rsidRPr="00FF05A3" w:rsidRDefault="00F82408" w:rsidP="00FF05A3">
      <w:pPr>
        <w:pStyle w:val="ListParagraph"/>
        <w:widowControl w:val="0"/>
        <w:numPr>
          <w:ilvl w:val="0"/>
          <w:numId w:val="29"/>
        </w:numPr>
        <w:pBdr>
          <w:top w:val="nil"/>
          <w:left w:val="nil"/>
          <w:bottom w:val="nil"/>
          <w:right w:val="nil"/>
          <w:between w:val="nil"/>
        </w:pBdr>
        <w:spacing w:line="360" w:lineRule="auto"/>
        <w:ind w:right="1814"/>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necessary by the Chairs of those groups, but not less than once per semester. </w:t>
      </w:r>
    </w:p>
    <w:p w14:paraId="4882B62B" w14:textId="77777777" w:rsidR="00FF05A3" w:rsidRDefault="00F82408" w:rsidP="00FF05A3">
      <w:pPr>
        <w:pStyle w:val="ListParagraph"/>
        <w:widowControl w:val="0"/>
        <w:numPr>
          <w:ilvl w:val="0"/>
          <w:numId w:val="29"/>
        </w:numPr>
        <w:pBdr>
          <w:top w:val="nil"/>
          <w:left w:val="nil"/>
          <w:bottom w:val="nil"/>
          <w:right w:val="nil"/>
          <w:between w:val="nil"/>
        </w:pBdr>
        <w:spacing w:line="360" w:lineRule="auto"/>
        <w:ind w:right="252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A majority vote is defined as 2/3 majority of the members present.</w:t>
      </w:r>
    </w:p>
    <w:p w14:paraId="6C07CABB" w14:textId="77777777" w:rsidR="00FF05A3" w:rsidRDefault="00FF05A3" w:rsidP="00FF05A3">
      <w:pPr>
        <w:widowControl w:val="0"/>
        <w:pBdr>
          <w:top w:val="nil"/>
          <w:left w:val="nil"/>
          <w:bottom w:val="nil"/>
          <w:right w:val="nil"/>
          <w:between w:val="nil"/>
        </w:pBdr>
        <w:spacing w:line="360" w:lineRule="auto"/>
        <w:ind w:right="2520"/>
        <w:rPr>
          <w:rFonts w:ascii="Times New Roman" w:eastAsia="Times New Roman" w:hAnsi="Times New Roman" w:cs="Times New Roman"/>
          <w:color w:val="000000"/>
          <w:sz w:val="20"/>
          <w:szCs w:val="20"/>
        </w:rPr>
      </w:pPr>
    </w:p>
    <w:p w14:paraId="000000BD" w14:textId="34F66830" w:rsidR="00A425FD" w:rsidRPr="00FF05A3" w:rsidRDefault="00F82408" w:rsidP="00FF05A3">
      <w:pPr>
        <w:widowControl w:val="0"/>
        <w:pBdr>
          <w:top w:val="nil"/>
          <w:left w:val="nil"/>
          <w:bottom w:val="nil"/>
          <w:right w:val="nil"/>
          <w:between w:val="nil"/>
        </w:pBdr>
        <w:spacing w:line="360" w:lineRule="auto"/>
        <w:ind w:right="252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 </w:t>
      </w:r>
    </w:p>
    <w:p w14:paraId="5653C302" w14:textId="77777777" w:rsidR="00794334" w:rsidRPr="00076DB5" w:rsidRDefault="00F82408" w:rsidP="00FF05A3">
      <w:pPr>
        <w:widowControl w:val="0"/>
        <w:pBdr>
          <w:top w:val="nil"/>
          <w:left w:val="nil"/>
          <w:bottom w:val="nil"/>
          <w:right w:val="nil"/>
          <w:between w:val="nil"/>
        </w:pBdr>
        <w:spacing w:line="360" w:lineRule="auto"/>
        <w:ind w:right="33"/>
        <w:jc w:val="center"/>
        <w:rPr>
          <w:rFonts w:ascii="Times New Roman" w:eastAsia="Times New Roman" w:hAnsi="Times New Roman" w:cs="Times New Roman"/>
          <w:color w:val="000000"/>
          <w:sz w:val="20"/>
          <w:szCs w:val="20"/>
        </w:rPr>
      </w:pPr>
      <w:r w:rsidRPr="00076DB5">
        <w:rPr>
          <w:rFonts w:ascii="Times New Roman" w:eastAsia="Times New Roman" w:hAnsi="Times New Roman" w:cs="Times New Roman"/>
          <w:b/>
          <w:i/>
          <w:color w:val="000000"/>
          <w:sz w:val="20"/>
          <w:szCs w:val="20"/>
        </w:rPr>
        <w:t>Article VI. Quorum</w:t>
      </w:r>
      <w:r w:rsidRPr="00076DB5">
        <w:rPr>
          <w:rFonts w:ascii="Times New Roman" w:eastAsia="Times New Roman" w:hAnsi="Times New Roman" w:cs="Times New Roman"/>
          <w:color w:val="000000"/>
          <w:sz w:val="20"/>
          <w:szCs w:val="20"/>
        </w:rPr>
        <w:t xml:space="preserve">. </w:t>
      </w:r>
    </w:p>
    <w:p w14:paraId="1074E5AE" w14:textId="77777777" w:rsidR="00FF05A3" w:rsidRDefault="00FF05A3" w:rsidP="00FF05A3">
      <w:pPr>
        <w:widowControl w:val="0"/>
        <w:pBdr>
          <w:top w:val="nil"/>
          <w:left w:val="nil"/>
          <w:bottom w:val="nil"/>
          <w:right w:val="nil"/>
          <w:between w:val="nil"/>
        </w:pBdr>
        <w:spacing w:line="360" w:lineRule="auto"/>
        <w:ind w:right="33"/>
        <w:rPr>
          <w:rFonts w:ascii="Times New Roman" w:eastAsia="Times New Roman" w:hAnsi="Times New Roman" w:cs="Times New Roman"/>
          <w:color w:val="000000"/>
          <w:sz w:val="20"/>
          <w:szCs w:val="20"/>
        </w:rPr>
      </w:pPr>
    </w:p>
    <w:p w14:paraId="749A8666" w14:textId="7BF8ED84" w:rsidR="00FF05A3" w:rsidRDefault="00F82408" w:rsidP="00FF05A3">
      <w:pPr>
        <w:pStyle w:val="ListParagraph"/>
        <w:widowControl w:val="0"/>
        <w:numPr>
          <w:ilvl w:val="0"/>
          <w:numId w:val="30"/>
        </w:numPr>
        <w:pBdr>
          <w:top w:val="nil"/>
          <w:left w:val="nil"/>
          <w:bottom w:val="nil"/>
          <w:right w:val="nil"/>
          <w:between w:val="nil"/>
        </w:pBdr>
        <w:spacing w:line="360" w:lineRule="auto"/>
        <w:ind w:right="91"/>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A quorum for a vote presented to the student body shall consist of 2/3 of the returned ballots. </w:t>
      </w:r>
    </w:p>
    <w:p w14:paraId="17BCD0D3" w14:textId="130B3993" w:rsidR="00FF05A3" w:rsidRPr="00FF05A3" w:rsidRDefault="00FF05A3" w:rsidP="00FF05A3">
      <w:pPr>
        <w:pStyle w:val="ListParagraph"/>
        <w:widowControl w:val="0"/>
        <w:numPr>
          <w:ilvl w:val="0"/>
          <w:numId w:val="30"/>
        </w:numPr>
        <w:pBdr>
          <w:top w:val="nil"/>
          <w:left w:val="nil"/>
          <w:bottom w:val="nil"/>
          <w:right w:val="nil"/>
          <w:between w:val="nil"/>
        </w:pBdr>
        <w:spacing w:line="360" w:lineRule="auto"/>
        <w:ind w:right="91"/>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A quorum for a meeting shall exist with the president or his/her designated alternate, and a 2/3 majority of the members of the Governing Board. </w:t>
      </w:r>
    </w:p>
    <w:p w14:paraId="40C66513" w14:textId="4BFE75C5" w:rsidR="00FF05A3" w:rsidRPr="00FF05A3" w:rsidRDefault="00F82408" w:rsidP="00FF05A3">
      <w:pPr>
        <w:pStyle w:val="ListParagraph"/>
        <w:widowControl w:val="0"/>
        <w:numPr>
          <w:ilvl w:val="0"/>
          <w:numId w:val="30"/>
        </w:numPr>
        <w:pBdr>
          <w:top w:val="nil"/>
          <w:left w:val="nil"/>
          <w:bottom w:val="nil"/>
          <w:right w:val="nil"/>
          <w:between w:val="nil"/>
        </w:pBdr>
        <w:spacing w:line="360" w:lineRule="auto"/>
        <w:ind w:right="91"/>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This quorum is subject to the following guidelines: </w:t>
      </w:r>
    </w:p>
    <w:p w14:paraId="75CA08BC" w14:textId="767D3E0E" w:rsidR="00FF05A3" w:rsidRPr="00FF05A3" w:rsidRDefault="00F82408" w:rsidP="00FF05A3">
      <w:pPr>
        <w:pStyle w:val="ListParagraph"/>
        <w:widowControl w:val="0"/>
        <w:numPr>
          <w:ilvl w:val="1"/>
          <w:numId w:val="14"/>
        </w:numPr>
        <w:pBdr>
          <w:top w:val="nil"/>
          <w:left w:val="nil"/>
          <w:bottom w:val="nil"/>
          <w:right w:val="nil"/>
          <w:between w:val="nil"/>
        </w:pBdr>
        <w:spacing w:line="360" w:lineRule="auto"/>
        <w:ind w:right="4"/>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A standardized ballot approved by the CON Student Forum </w:t>
      </w:r>
      <w:r w:rsidRPr="00FF05A3">
        <w:rPr>
          <w:rFonts w:ascii="Times New Roman" w:eastAsia="Times New Roman" w:hAnsi="Times New Roman" w:cs="Times New Roman"/>
          <w:b/>
          <w:color w:val="000000"/>
          <w:sz w:val="20"/>
          <w:szCs w:val="20"/>
        </w:rPr>
        <w:t xml:space="preserve">Governing Board </w:t>
      </w:r>
      <w:r w:rsidRPr="00FF05A3">
        <w:rPr>
          <w:rFonts w:ascii="Times New Roman" w:eastAsia="Times New Roman" w:hAnsi="Times New Roman" w:cs="Times New Roman"/>
          <w:color w:val="000000"/>
          <w:sz w:val="20"/>
          <w:szCs w:val="20"/>
        </w:rPr>
        <w:t xml:space="preserve">must be used for all student body voting. </w:t>
      </w:r>
    </w:p>
    <w:p w14:paraId="2CDE1599" w14:textId="72E43BA7" w:rsidR="00FF05A3" w:rsidRPr="00FF05A3" w:rsidRDefault="00F82408" w:rsidP="00FF05A3">
      <w:pPr>
        <w:pStyle w:val="ListParagraph"/>
        <w:widowControl w:val="0"/>
        <w:numPr>
          <w:ilvl w:val="1"/>
          <w:numId w:val="14"/>
        </w:numPr>
        <w:pBdr>
          <w:top w:val="nil"/>
          <w:left w:val="nil"/>
          <w:bottom w:val="nil"/>
          <w:right w:val="nil"/>
          <w:between w:val="nil"/>
        </w:pBdr>
        <w:spacing w:line="360" w:lineRule="auto"/>
        <w:ind w:right="4"/>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The issue being addressed by the vote must be presented in writing and orally to each individual Sophomore, Junior, and Senior class, preferably by or with a CON Student Forum representative. The presentation must include the issue being addressed, date ballots are to be returned, where to return ballots, where to obtain additional ballots, and an explanation of the 2/3 quorum. </w:t>
      </w:r>
    </w:p>
    <w:p w14:paraId="1D6118A1" w14:textId="02CCB675" w:rsidR="00FF05A3" w:rsidRPr="00FF05A3" w:rsidRDefault="00F82408" w:rsidP="00FF05A3">
      <w:pPr>
        <w:pStyle w:val="ListParagraph"/>
        <w:widowControl w:val="0"/>
        <w:numPr>
          <w:ilvl w:val="1"/>
          <w:numId w:val="14"/>
        </w:numPr>
        <w:pBdr>
          <w:top w:val="nil"/>
          <w:left w:val="nil"/>
          <w:bottom w:val="nil"/>
          <w:right w:val="nil"/>
          <w:between w:val="nil"/>
        </w:pBdr>
        <w:spacing w:line="360" w:lineRule="auto"/>
        <w:ind w:right="4"/>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The issue being addressed is to be posted in a common area on each CON campus. The posting must include the date posted, the issue being addressed, date ballots are to be returned, where to return ballots, where to obtain additional ballots and an explanation of the 2/3 quorum. </w:t>
      </w:r>
    </w:p>
    <w:p w14:paraId="000000C4" w14:textId="30AC6FF4" w:rsidR="00A425FD" w:rsidRDefault="00F82408" w:rsidP="00FF05A3">
      <w:pPr>
        <w:pStyle w:val="ListParagraph"/>
        <w:widowControl w:val="0"/>
        <w:numPr>
          <w:ilvl w:val="1"/>
          <w:numId w:val="14"/>
        </w:numPr>
        <w:pBdr>
          <w:top w:val="nil"/>
          <w:left w:val="nil"/>
          <w:bottom w:val="nil"/>
          <w:right w:val="nil"/>
          <w:between w:val="nil"/>
        </w:pBdr>
        <w:spacing w:line="360" w:lineRule="auto"/>
        <w:ind w:right="4"/>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Ballots must be distributed and collected through a current CON Student Forum representative to </w:t>
      </w:r>
      <w:r w:rsidR="00E40E2A" w:rsidRPr="00FF05A3">
        <w:rPr>
          <w:rFonts w:ascii="Times New Roman" w:eastAsia="Times New Roman" w:hAnsi="Times New Roman" w:cs="Times New Roman"/>
          <w:color w:val="000000"/>
          <w:sz w:val="20"/>
          <w:szCs w:val="20"/>
        </w:rPr>
        <w:t>ensure</w:t>
      </w:r>
      <w:r w:rsidRPr="00FF05A3">
        <w:rPr>
          <w:rFonts w:ascii="Times New Roman" w:eastAsia="Times New Roman" w:hAnsi="Times New Roman" w:cs="Times New Roman"/>
          <w:color w:val="000000"/>
          <w:sz w:val="20"/>
          <w:szCs w:val="20"/>
        </w:rPr>
        <w:t xml:space="preserve"> accuracy. </w:t>
      </w:r>
    </w:p>
    <w:p w14:paraId="624FBC47" w14:textId="77777777" w:rsidR="00FF05A3" w:rsidRPr="00FF05A3" w:rsidRDefault="00FF05A3" w:rsidP="00FF05A3">
      <w:pPr>
        <w:pStyle w:val="ListParagraph"/>
        <w:widowControl w:val="0"/>
        <w:pBdr>
          <w:top w:val="nil"/>
          <w:left w:val="nil"/>
          <w:bottom w:val="nil"/>
          <w:right w:val="nil"/>
          <w:between w:val="nil"/>
        </w:pBdr>
        <w:spacing w:line="360" w:lineRule="auto"/>
        <w:ind w:left="1800" w:right="4"/>
        <w:rPr>
          <w:rFonts w:ascii="Times New Roman" w:eastAsia="Times New Roman" w:hAnsi="Times New Roman" w:cs="Times New Roman"/>
          <w:color w:val="000000"/>
          <w:sz w:val="20"/>
          <w:szCs w:val="20"/>
        </w:rPr>
      </w:pPr>
    </w:p>
    <w:p w14:paraId="000000C6" w14:textId="27F6EB6D" w:rsidR="00A425FD" w:rsidRDefault="00F82408" w:rsidP="00FF05A3">
      <w:pPr>
        <w:widowControl w:val="0"/>
        <w:pBdr>
          <w:top w:val="nil"/>
          <w:left w:val="nil"/>
          <w:bottom w:val="nil"/>
          <w:right w:val="nil"/>
          <w:between w:val="nil"/>
        </w:pBdr>
        <w:spacing w:line="360" w:lineRule="auto"/>
        <w:ind w:left="3038" w:right="3038"/>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Article VII. Nominations and Elections </w:t>
      </w:r>
    </w:p>
    <w:p w14:paraId="46B28333" w14:textId="77777777" w:rsidR="00FF05A3" w:rsidRPr="00076DB5" w:rsidRDefault="00FF05A3" w:rsidP="00FF05A3">
      <w:pPr>
        <w:widowControl w:val="0"/>
        <w:pBdr>
          <w:top w:val="nil"/>
          <w:left w:val="nil"/>
          <w:bottom w:val="nil"/>
          <w:right w:val="nil"/>
          <w:between w:val="nil"/>
        </w:pBdr>
        <w:spacing w:line="360" w:lineRule="auto"/>
        <w:ind w:left="3038" w:right="3038"/>
        <w:rPr>
          <w:rFonts w:ascii="Times New Roman" w:eastAsia="Times New Roman" w:hAnsi="Times New Roman" w:cs="Times New Roman"/>
          <w:b/>
          <w:i/>
          <w:color w:val="000000"/>
          <w:sz w:val="20"/>
          <w:szCs w:val="20"/>
        </w:rPr>
      </w:pPr>
    </w:p>
    <w:p w14:paraId="000000C8" w14:textId="6E8A855F" w:rsidR="00A425FD" w:rsidRPr="00FF05A3" w:rsidRDefault="00F82408" w:rsidP="00FF05A3">
      <w:pPr>
        <w:pStyle w:val="ListParagraph"/>
        <w:widowControl w:val="0"/>
        <w:numPr>
          <w:ilvl w:val="0"/>
          <w:numId w:val="32"/>
        </w:numPr>
        <w:pBdr>
          <w:top w:val="nil"/>
          <w:left w:val="nil"/>
          <w:bottom w:val="nil"/>
          <w:right w:val="nil"/>
          <w:between w:val="nil"/>
        </w:pBdr>
        <w:spacing w:line="360" w:lineRule="auto"/>
        <w:ind w:right="230"/>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Student Forum Officers and Student Representatives to the College of Nursing Faculty Standing Committees shall be elected by secret ballot in the Spring. </w:t>
      </w:r>
    </w:p>
    <w:p w14:paraId="000000C9" w14:textId="4DDA0EB9" w:rsidR="00A425FD" w:rsidRPr="00FF05A3" w:rsidRDefault="00F82408" w:rsidP="00FF05A3">
      <w:pPr>
        <w:pStyle w:val="ListParagraph"/>
        <w:widowControl w:val="0"/>
        <w:numPr>
          <w:ilvl w:val="0"/>
          <w:numId w:val="32"/>
        </w:numPr>
        <w:pBdr>
          <w:top w:val="nil"/>
          <w:left w:val="nil"/>
          <w:bottom w:val="nil"/>
          <w:right w:val="nil"/>
          <w:between w:val="nil"/>
        </w:pBdr>
        <w:spacing w:line="360" w:lineRule="auto"/>
        <w:ind w:right="513"/>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A Nominations and Elections Committee will be appointed by the Student Forum Governing </w:t>
      </w:r>
    </w:p>
    <w:p w14:paraId="3571CE57" w14:textId="4429C56F" w:rsidR="00FF05A3" w:rsidRPr="00FF05A3" w:rsidRDefault="00F82408" w:rsidP="00FF05A3">
      <w:pPr>
        <w:pStyle w:val="ListParagraph"/>
        <w:widowControl w:val="0"/>
        <w:numPr>
          <w:ilvl w:val="0"/>
          <w:numId w:val="32"/>
        </w:numPr>
        <w:pBdr>
          <w:top w:val="nil"/>
          <w:left w:val="nil"/>
          <w:bottom w:val="nil"/>
          <w:right w:val="nil"/>
          <w:between w:val="nil"/>
        </w:pBdr>
        <w:spacing w:line="360" w:lineRule="auto"/>
        <w:ind w:right="163"/>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Board no later than the last week in January. The Nominations and Elections Committee will consist of one student from each campus. The faculty liaisons to the Student Forum will serve as advisors to this committee. </w:t>
      </w:r>
    </w:p>
    <w:p w14:paraId="000000CC" w14:textId="15C868B1" w:rsidR="00A425FD" w:rsidRPr="00FF05A3" w:rsidRDefault="00F82408" w:rsidP="00FF05A3">
      <w:pPr>
        <w:pStyle w:val="ListParagraph"/>
        <w:widowControl w:val="0"/>
        <w:numPr>
          <w:ilvl w:val="0"/>
          <w:numId w:val="32"/>
        </w:numPr>
        <w:pBdr>
          <w:top w:val="nil"/>
          <w:left w:val="nil"/>
          <w:bottom w:val="nil"/>
          <w:right w:val="nil"/>
          <w:between w:val="nil"/>
        </w:pBdr>
        <w:spacing w:line="360" w:lineRule="auto"/>
        <w:ind w:right="321"/>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Students intending to run for elected positions may not serve on the Nominations and Elections Committee. Current Governing Board members may not serve on the committee. </w:t>
      </w:r>
    </w:p>
    <w:p w14:paraId="44650E84" w14:textId="77777777" w:rsidR="00FF05A3" w:rsidRPr="00076DB5" w:rsidRDefault="00FF05A3" w:rsidP="00FF05A3">
      <w:pPr>
        <w:widowControl w:val="0"/>
        <w:pBdr>
          <w:top w:val="nil"/>
          <w:left w:val="nil"/>
          <w:bottom w:val="nil"/>
          <w:right w:val="nil"/>
          <w:between w:val="nil"/>
        </w:pBdr>
        <w:spacing w:line="360" w:lineRule="auto"/>
        <w:ind w:right="321"/>
        <w:rPr>
          <w:rFonts w:ascii="Times New Roman" w:eastAsia="Times New Roman" w:hAnsi="Times New Roman" w:cs="Times New Roman"/>
          <w:color w:val="000000"/>
          <w:sz w:val="20"/>
          <w:szCs w:val="20"/>
        </w:rPr>
      </w:pPr>
    </w:p>
    <w:p w14:paraId="000000CD" w14:textId="244B8C78" w:rsidR="00A425FD" w:rsidRPr="00076DB5" w:rsidRDefault="00FF05A3" w:rsidP="00FF05A3">
      <w:pPr>
        <w:widowControl w:val="0"/>
        <w:pBdr>
          <w:top w:val="nil"/>
          <w:left w:val="nil"/>
          <w:bottom w:val="nil"/>
          <w:right w:val="nil"/>
          <w:between w:val="nil"/>
        </w:pBdr>
        <w:spacing w:line="360" w:lineRule="auto"/>
        <w:ind w:right="366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SECTION 1</w:t>
      </w:r>
      <w:r w:rsidR="00F82408" w:rsidRPr="00076DB5">
        <w:rPr>
          <w:rFonts w:ascii="Times New Roman" w:eastAsia="Times New Roman" w:hAnsi="Times New Roman" w:cs="Times New Roman"/>
          <w:color w:val="000000"/>
          <w:sz w:val="20"/>
          <w:szCs w:val="20"/>
        </w:rPr>
        <w:t xml:space="preserve">. NOMINATIONS AND ELECTIONS PROCEDURE </w:t>
      </w:r>
    </w:p>
    <w:p w14:paraId="000000CE" w14:textId="2C855463" w:rsidR="00A425FD" w:rsidRPr="00076DB5" w:rsidRDefault="00F82408" w:rsidP="00FF05A3">
      <w:pPr>
        <w:pStyle w:val="ListParagraph"/>
        <w:widowControl w:val="0"/>
        <w:numPr>
          <w:ilvl w:val="0"/>
          <w:numId w:val="28"/>
        </w:numPr>
        <w:pBdr>
          <w:top w:val="nil"/>
          <w:left w:val="nil"/>
          <w:bottom w:val="nil"/>
          <w:right w:val="nil"/>
          <w:between w:val="nil"/>
        </w:pBdr>
        <w:spacing w:line="360" w:lineRule="auto"/>
        <w:ind w:right="177"/>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The Faculty Liaisons to the Student Forum will notify the Nominations and Elections Committee </w:t>
      </w:r>
    </w:p>
    <w:p w14:paraId="000000D1" w14:textId="5034AA6F" w:rsidR="00A425FD" w:rsidRPr="00264AAE" w:rsidRDefault="00F82408" w:rsidP="00264AAE">
      <w:pPr>
        <w:pStyle w:val="ListParagraph"/>
        <w:widowControl w:val="0"/>
        <w:pBdr>
          <w:top w:val="nil"/>
          <w:left w:val="nil"/>
          <w:bottom w:val="nil"/>
          <w:right w:val="nil"/>
          <w:between w:val="nil"/>
        </w:pBdr>
        <w:spacing w:line="360" w:lineRule="auto"/>
        <w:ind w:right="69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of positions that will be available for the coming academic year no later than February 1</w:t>
      </w:r>
      <w:r w:rsidRPr="00264AAE">
        <w:rPr>
          <w:rFonts w:ascii="Times New Roman" w:eastAsia="Times New Roman" w:hAnsi="Times New Roman" w:cs="Times New Roman"/>
          <w:color w:val="000000"/>
          <w:sz w:val="20"/>
          <w:szCs w:val="20"/>
          <w:vertAlign w:val="superscript"/>
        </w:rPr>
        <w:t>st</w:t>
      </w:r>
      <w:r w:rsidR="00264AAE">
        <w:rPr>
          <w:rFonts w:ascii="Times New Roman" w:eastAsia="Times New Roman" w:hAnsi="Times New Roman" w:cs="Times New Roman"/>
          <w:color w:val="000000"/>
          <w:sz w:val="20"/>
          <w:szCs w:val="20"/>
        </w:rPr>
        <w:t xml:space="preserve"> and September 1</w:t>
      </w:r>
      <w:r w:rsidR="00264AAE" w:rsidRPr="00264AAE">
        <w:rPr>
          <w:rFonts w:ascii="Times New Roman" w:eastAsia="Times New Roman" w:hAnsi="Times New Roman" w:cs="Times New Roman"/>
          <w:color w:val="000000"/>
          <w:sz w:val="20"/>
          <w:szCs w:val="20"/>
          <w:vertAlign w:val="superscript"/>
        </w:rPr>
        <w:t>st</w:t>
      </w:r>
      <w:r w:rsidR="00264AAE">
        <w:rPr>
          <w:rFonts w:ascii="Times New Roman" w:eastAsia="Times New Roman" w:hAnsi="Times New Roman" w:cs="Times New Roman"/>
          <w:color w:val="000000"/>
          <w:sz w:val="20"/>
          <w:szCs w:val="20"/>
        </w:rPr>
        <w:t xml:space="preserve">. </w:t>
      </w:r>
      <w:r w:rsidRPr="00076DB5">
        <w:rPr>
          <w:rFonts w:ascii="Times New Roman" w:eastAsia="Times New Roman" w:hAnsi="Times New Roman" w:cs="Times New Roman"/>
          <w:color w:val="000000"/>
          <w:sz w:val="20"/>
          <w:szCs w:val="20"/>
        </w:rPr>
        <w:t xml:space="preserve">The Faculty Liaisons will prepare and distribute applications for offices and committees to </w:t>
      </w:r>
      <w:r w:rsidRPr="00264AAE">
        <w:rPr>
          <w:rFonts w:ascii="Times New Roman" w:eastAsia="Times New Roman" w:hAnsi="Times New Roman" w:cs="Times New Roman"/>
          <w:color w:val="000000"/>
          <w:sz w:val="20"/>
          <w:szCs w:val="20"/>
        </w:rPr>
        <w:t xml:space="preserve">students on their respective campuses the </w:t>
      </w:r>
      <w:r w:rsidR="00264AAE">
        <w:rPr>
          <w:rFonts w:ascii="Times New Roman" w:eastAsia="Times New Roman" w:hAnsi="Times New Roman" w:cs="Times New Roman"/>
          <w:color w:val="000000"/>
          <w:sz w:val="20"/>
          <w:szCs w:val="20"/>
        </w:rPr>
        <w:t>second</w:t>
      </w:r>
      <w:r w:rsidRPr="00264AAE">
        <w:rPr>
          <w:rFonts w:ascii="Times New Roman" w:eastAsia="Times New Roman" w:hAnsi="Times New Roman" w:cs="Times New Roman"/>
          <w:color w:val="000000"/>
          <w:sz w:val="20"/>
          <w:szCs w:val="20"/>
        </w:rPr>
        <w:t xml:space="preserve"> week in February</w:t>
      </w:r>
      <w:r w:rsidR="00264AAE">
        <w:rPr>
          <w:rFonts w:ascii="Times New Roman" w:eastAsia="Times New Roman" w:hAnsi="Times New Roman" w:cs="Times New Roman"/>
          <w:color w:val="000000"/>
          <w:sz w:val="20"/>
          <w:szCs w:val="20"/>
        </w:rPr>
        <w:t xml:space="preserve"> and September</w:t>
      </w:r>
      <w:r w:rsidRPr="00264AAE">
        <w:rPr>
          <w:rFonts w:ascii="Times New Roman" w:eastAsia="Times New Roman" w:hAnsi="Times New Roman" w:cs="Times New Roman"/>
          <w:color w:val="000000"/>
          <w:sz w:val="20"/>
          <w:szCs w:val="20"/>
        </w:rPr>
        <w:t xml:space="preserve">. </w:t>
      </w:r>
    </w:p>
    <w:p w14:paraId="000000D2" w14:textId="4411E88B" w:rsidR="00A425FD" w:rsidRPr="00076DB5" w:rsidRDefault="00F82408" w:rsidP="00C368E2">
      <w:pPr>
        <w:pStyle w:val="ListParagraph"/>
        <w:widowControl w:val="0"/>
        <w:numPr>
          <w:ilvl w:val="0"/>
          <w:numId w:val="28"/>
        </w:numPr>
        <w:pBdr>
          <w:top w:val="nil"/>
          <w:left w:val="nil"/>
          <w:bottom w:val="nil"/>
          <w:right w:val="nil"/>
          <w:between w:val="nil"/>
        </w:pBdr>
        <w:spacing w:line="360" w:lineRule="auto"/>
        <w:ind w:right="36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The deadline for receipt of nominations and/or applications will be the last Friday in February</w:t>
      </w:r>
      <w:r w:rsidR="00264AAE">
        <w:rPr>
          <w:rFonts w:ascii="Times New Roman" w:eastAsia="Times New Roman" w:hAnsi="Times New Roman" w:cs="Times New Roman"/>
          <w:color w:val="000000"/>
          <w:sz w:val="20"/>
          <w:szCs w:val="20"/>
        </w:rPr>
        <w:t xml:space="preserve"> and September</w:t>
      </w:r>
      <w:r w:rsidRPr="00076DB5">
        <w:rPr>
          <w:rFonts w:ascii="Times New Roman" w:eastAsia="Times New Roman" w:hAnsi="Times New Roman" w:cs="Times New Roman"/>
          <w:color w:val="000000"/>
          <w:sz w:val="20"/>
          <w:szCs w:val="20"/>
        </w:rPr>
        <w:t xml:space="preserve">. </w:t>
      </w:r>
    </w:p>
    <w:p w14:paraId="000000D3" w14:textId="77777777" w:rsidR="00A425FD" w:rsidRPr="00076DB5" w:rsidRDefault="00F82408" w:rsidP="00FF05A3">
      <w:pPr>
        <w:pStyle w:val="ListParagraph"/>
        <w:widowControl w:val="0"/>
        <w:numPr>
          <w:ilvl w:val="0"/>
          <w:numId w:val="28"/>
        </w:numPr>
        <w:pBdr>
          <w:top w:val="nil"/>
          <w:left w:val="nil"/>
          <w:bottom w:val="nil"/>
          <w:right w:val="nil"/>
          <w:between w:val="nil"/>
        </w:pBdr>
        <w:spacing w:line="360" w:lineRule="auto"/>
        <w:ind w:right="360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This deadline may be extended due to lack of interest. </w:t>
      </w:r>
    </w:p>
    <w:p w14:paraId="000000D4" w14:textId="41967E41" w:rsidR="00A425FD" w:rsidRPr="00076DB5" w:rsidRDefault="00F82408" w:rsidP="00FF05A3">
      <w:pPr>
        <w:pStyle w:val="ListParagraph"/>
        <w:widowControl w:val="0"/>
        <w:numPr>
          <w:ilvl w:val="0"/>
          <w:numId w:val="28"/>
        </w:numPr>
        <w:pBdr>
          <w:top w:val="nil"/>
          <w:left w:val="nil"/>
          <w:bottom w:val="nil"/>
          <w:right w:val="nil"/>
          <w:between w:val="nil"/>
        </w:pBdr>
        <w:spacing w:line="360" w:lineRule="auto"/>
        <w:ind w:right="475"/>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The faculty liaison will prepare a ballot by the first week in March</w:t>
      </w:r>
      <w:r w:rsidR="00264AAE">
        <w:rPr>
          <w:rFonts w:ascii="Times New Roman" w:eastAsia="Times New Roman" w:hAnsi="Times New Roman" w:cs="Times New Roman"/>
          <w:color w:val="000000"/>
          <w:sz w:val="20"/>
          <w:szCs w:val="20"/>
        </w:rPr>
        <w:t xml:space="preserve"> and October</w:t>
      </w:r>
      <w:r w:rsidRPr="00076DB5">
        <w:rPr>
          <w:rFonts w:ascii="Times New Roman" w:eastAsia="Times New Roman" w:hAnsi="Times New Roman" w:cs="Times New Roman"/>
          <w:color w:val="000000"/>
          <w:sz w:val="20"/>
          <w:szCs w:val="20"/>
        </w:rPr>
        <w:t xml:space="preserve">. There will be a space for </w:t>
      </w:r>
    </w:p>
    <w:p w14:paraId="000000D5" w14:textId="77777777" w:rsidR="00A425FD" w:rsidRPr="00076DB5" w:rsidRDefault="00F82408" w:rsidP="00FF05A3">
      <w:pPr>
        <w:pStyle w:val="ListParagraph"/>
        <w:widowControl w:val="0"/>
        <w:pBdr>
          <w:top w:val="nil"/>
          <w:left w:val="nil"/>
          <w:bottom w:val="nil"/>
          <w:right w:val="nil"/>
          <w:between w:val="nil"/>
        </w:pBdr>
        <w:spacing w:line="360" w:lineRule="auto"/>
        <w:ind w:right="139"/>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write-in votes for every position. The ballot will be reviewed and approved by all members of the election committee before distribution. </w:t>
      </w:r>
    </w:p>
    <w:p w14:paraId="000000D6" w14:textId="0FBA5492" w:rsidR="00A425FD" w:rsidRPr="00076DB5" w:rsidRDefault="00F82408" w:rsidP="00FF05A3">
      <w:pPr>
        <w:pStyle w:val="ListParagraph"/>
        <w:widowControl w:val="0"/>
        <w:numPr>
          <w:ilvl w:val="0"/>
          <w:numId w:val="28"/>
        </w:numPr>
        <w:pBdr>
          <w:top w:val="nil"/>
          <w:left w:val="nil"/>
          <w:bottom w:val="nil"/>
          <w:right w:val="nil"/>
          <w:between w:val="nil"/>
        </w:pBdr>
        <w:spacing w:line="360" w:lineRule="auto"/>
        <w:ind w:right="211"/>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The Nominations and Elections Committee member and an appointed faculty member or student </w:t>
      </w:r>
    </w:p>
    <w:p w14:paraId="000000D7" w14:textId="63242C0E" w:rsidR="00A425FD" w:rsidRPr="00076DB5" w:rsidRDefault="00F82408" w:rsidP="00FF05A3">
      <w:pPr>
        <w:pStyle w:val="ListParagraph"/>
        <w:widowControl w:val="0"/>
        <w:pBdr>
          <w:top w:val="nil"/>
          <w:left w:val="nil"/>
          <w:bottom w:val="nil"/>
          <w:right w:val="nil"/>
          <w:between w:val="nil"/>
        </w:pBdr>
        <w:spacing w:line="360" w:lineRule="auto"/>
        <w:ind w:right="52"/>
        <w:jc w:val="both"/>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on each campus will be responsible for overseeing the election process and counting the ballots on that campus. Candidates are not allowed to participate in counting the ballots. Elections will take place during the 3</w:t>
      </w:r>
      <w:r w:rsidRPr="00076DB5">
        <w:rPr>
          <w:rFonts w:ascii="Times New Roman" w:eastAsia="Times New Roman" w:hAnsi="Times New Roman" w:cs="Times New Roman"/>
          <w:color w:val="000000"/>
          <w:sz w:val="20"/>
          <w:szCs w:val="20"/>
          <w:vertAlign w:val="superscript"/>
        </w:rPr>
        <w:t xml:space="preserve">rd </w:t>
      </w:r>
      <w:r w:rsidRPr="00076DB5">
        <w:rPr>
          <w:rFonts w:ascii="Times New Roman" w:eastAsia="Times New Roman" w:hAnsi="Times New Roman" w:cs="Times New Roman"/>
          <w:color w:val="000000"/>
          <w:sz w:val="20"/>
          <w:szCs w:val="20"/>
        </w:rPr>
        <w:t>week of March or after Spring Break</w:t>
      </w:r>
      <w:r w:rsidR="00264AAE">
        <w:rPr>
          <w:rFonts w:ascii="Times New Roman" w:eastAsia="Times New Roman" w:hAnsi="Times New Roman" w:cs="Times New Roman"/>
          <w:color w:val="000000"/>
          <w:sz w:val="20"/>
          <w:szCs w:val="20"/>
        </w:rPr>
        <w:t>. Fall elections will take place during the 3</w:t>
      </w:r>
      <w:r w:rsidR="00264AAE" w:rsidRPr="00264AAE">
        <w:rPr>
          <w:rFonts w:ascii="Times New Roman" w:eastAsia="Times New Roman" w:hAnsi="Times New Roman" w:cs="Times New Roman"/>
          <w:color w:val="000000"/>
          <w:sz w:val="20"/>
          <w:szCs w:val="20"/>
          <w:vertAlign w:val="superscript"/>
        </w:rPr>
        <w:t>rd</w:t>
      </w:r>
      <w:r w:rsidR="00264AAE">
        <w:rPr>
          <w:rFonts w:ascii="Times New Roman" w:eastAsia="Times New Roman" w:hAnsi="Times New Roman" w:cs="Times New Roman"/>
          <w:color w:val="000000"/>
          <w:sz w:val="20"/>
          <w:szCs w:val="20"/>
        </w:rPr>
        <w:t xml:space="preserve"> week of October</w:t>
      </w:r>
      <w:r w:rsidRPr="00076DB5">
        <w:rPr>
          <w:rFonts w:ascii="Times New Roman" w:eastAsia="Times New Roman" w:hAnsi="Times New Roman" w:cs="Times New Roman"/>
          <w:color w:val="000000"/>
          <w:sz w:val="20"/>
          <w:szCs w:val="20"/>
        </w:rPr>
        <w:t xml:space="preserve">. </w:t>
      </w:r>
    </w:p>
    <w:p w14:paraId="000000D8" w14:textId="57539AF3" w:rsidR="00A425FD" w:rsidRPr="00076DB5" w:rsidRDefault="00F82408" w:rsidP="00FF05A3">
      <w:pPr>
        <w:pStyle w:val="ListParagraph"/>
        <w:widowControl w:val="0"/>
        <w:numPr>
          <w:ilvl w:val="0"/>
          <w:numId w:val="28"/>
        </w:numPr>
        <w:pBdr>
          <w:top w:val="nil"/>
          <w:left w:val="nil"/>
          <w:bottom w:val="nil"/>
          <w:right w:val="nil"/>
          <w:between w:val="nil"/>
        </w:pBdr>
        <w:spacing w:line="360" w:lineRule="auto"/>
        <w:ind w:right="321"/>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The tally of </w:t>
      </w:r>
      <w:proofErr w:type="gramStart"/>
      <w:r w:rsidRPr="00076DB5">
        <w:rPr>
          <w:rFonts w:ascii="Times New Roman" w:eastAsia="Times New Roman" w:hAnsi="Times New Roman" w:cs="Times New Roman"/>
          <w:color w:val="000000"/>
          <w:sz w:val="20"/>
          <w:szCs w:val="20"/>
        </w:rPr>
        <w:t>College</w:t>
      </w:r>
      <w:proofErr w:type="gramEnd"/>
      <w:r w:rsidRPr="00076DB5">
        <w:rPr>
          <w:rFonts w:ascii="Times New Roman" w:eastAsia="Times New Roman" w:hAnsi="Times New Roman" w:cs="Times New Roman"/>
          <w:color w:val="000000"/>
          <w:sz w:val="20"/>
          <w:szCs w:val="20"/>
        </w:rPr>
        <w:t xml:space="preserve">-wide votes will be conducted by the Nominations and Election Committee </w:t>
      </w:r>
    </w:p>
    <w:p w14:paraId="000000D9" w14:textId="77777777" w:rsidR="00A425FD" w:rsidRPr="00076DB5" w:rsidRDefault="00F82408" w:rsidP="00FF05A3">
      <w:pPr>
        <w:pStyle w:val="ListParagraph"/>
        <w:widowControl w:val="0"/>
        <w:pBdr>
          <w:top w:val="nil"/>
          <w:left w:val="nil"/>
          <w:bottom w:val="nil"/>
          <w:right w:val="nil"/>
          <w:between w:val="nil"/>
        </w:pBdr>
        <w:spacing w:line="360" w:lineRule="auto"/>
        <w:ind w:right="455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and Faculty Liaison to the Student Forum. </w:t>
      </w:r>
    </w:p>
    <w:p w14:paraId="000000DB" w14:textId="3A8F1DC3" w:rsidR="00A425FD" w:rsidRPr="00076DB5" w:rsidRDefault="00F82408" w:rsidP="00FF05A3">
      <w:pPr>
        <w:pStyle w:val="ListParagraph"/>
        <w:widowControl w:val="0"/>
        <w:numPr>
          <w:ilvl w:val="0"/>
          <w:numId w:val="28"/>
        </w:numPr>
        <w:pBdr>
          <w:top w:val="nil"/>
          <w:left w:val="nil"/>
          <w:bottom w:val="nil"/>
          <w:right w:val="nil"/>
          <w:between w:val="nil"/>
        </w:pBdr>
        <w:spacing w:line="360" w:lineRule="auto"/>
        <w:ind w:right="480"/>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Election results will be distributed to all students on the ballot, and </w:t>
      </w:r>
      <w:r w:rsidR="009E11FF" w:rsidRPr="00076DB5">
        <w:rPr>
          <w:rFonts w:ascii="Times New Roman" w:eastAsia="Times New Roman" w:hAnsi="Times New Roman" w:cs="Times New Roman"/>
          <w:color w:val="000000"/>
          <w:sz w:val="20"/>
          <w:szCs w:val="20"/>
        </w:rPr>
        <w:t xml:space="preserve">emailed to student body </w:t>
      </w:r>
      <w:r w:rsidRPr="00076DB5">
        <w:rPr>
          <w:rFonts w:ascii="Times New Roman" w:eastAsia="Times New Roman" w:hAnsi="Times New Roman" w:cs="Times New Roman"/>
          <w:color w:val="000000"/>
          <w:sz w:val="20"/>
          <w:szCs w:val="20"/>
        </w:rPr>
        <w:t xml:space="preserve">no later than the Monday following the week of elections. </w:t>
      </w:r>
    </w:p>
    <w:p w14:paraId="043187D6" w14:textId="046ABF31" w:rsidR="009E11FF" w:rsidRDefault="00F82408" w:rsidP="00FF05A3">
      <w:pPr>
        <w:pStyle w:val="ListParagraph"/>
        <w:widowControl w:val="0"/>
        <w:numPr>
          <w:ilvl w:val="0"/>
          <w:numId w:val="28"/>
        </w:numPr>
        <w:pBdr>
          <w:top w:val="nil"/>
          <w:left w:val="nil"/>
          <w:bottom w:val="nil"/>
          <w:right w:val="nil"/>
          <w:between w:val="nil"/>
        </w:pBdr>
        <w:spacing w:line="360" w:lineRule="auto"/>
        <w:ind w:right="26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Newly elected Governing Board members must be notified the first or second week in April</w:t>
      </w:r>
      <w:r w:rsidR="00264AAE">
        <w:rPr>
          <w:rFonts w:ascii="Times New Roman" w:eastAsia="Times New Roman" w:hAnsi="Times New Roman" w:cs="Times New Roman"/>
          <w:color w:val="000000"/>
          <w:sz w:val="20"/>
          <w:szCs w:val="20"/>
        </w:rPr>
        <w:t xml:space="preserve"> and November.</w:t>
      </w:r>
      <w:r w:rsidRPr="00076DB5">
        <w:rPr>
          <w:rFonts w:ascii="Times New Roman" w:eastAsia="Times New Roman" w:hAnsi="Times New Roman" w:cs="Times New Roman"/>
          <w:color w:val="000000"/>
          <w:sz w:val="20"/>
          <w:szCs w:val="20"/>
        </w:rPr>
        <w:t xml:space="preserve"> </w:t>
      </w:r>
    </w:p>
    <w:p w14:paraId="403D3C49" w14:textId="77777777" w:rsidR="00FF05A3" w:rsidRPr="00076DB5" w:rsidRDefault="00FF05A3" w:rsidP="00FF05A3">
      <w:pPr>
        <w:pStyle w:val="ListParagraph"/>
        <w:widowControl w:val="0"/>
        <w:pBdr>
          <w:top w:val="nil"/>
          <w:left w:val="nil"/>
          <w:bottom w:val="nil"/>
          <w:right w:val="nil"/>
          <w:between w:val="nil"/>
        </w:pBdr>
        <w:spacing w:line="360" w:lineRule="auto"/>
        <w:ind w:right="264"/>
        <w:rPr>
          <w:rFonts w:ascii="Times New Roman" w:eastAsia="Times New Roman" w:hAnsi="Times New Roman" w:cs="Times New Roman"/>
          <w:color w:val="000000"/>
          <w:sz w:val="20"/>
          <w:szCs w:val="20"/>
        </w:rPr>
      </w:pPr>
    </w:p>
    <w:p w14:paraId="000000DF" w14:textId="42194A9E" w:rsidR="00A425FD" w:rsidRDefault="00F82408" w:rsidP="00FF05A3">
      <w:pPr>
        <w:widowControl w:val="0"/>
        <w:pBdr>
          <w:top w:val="nil"/>
          <w:left w:val="nil"/>
          <w:bottom w:val="nil"/>
          <w:right w:val="nil"/>
          <w:between w:val="nil"/>
        </w:pBdr>
        <w:spacing w:line="360" w:lineRule="auto"/>
        <w:ind w:left="3240" w:right="264" w:firstLine="360"/>
        <w:rPr>
          <w:rFonts w:ascii="Times New Roman" w:eastAsia="Times New Roman" w:hAnsi="Times New Roman" w:cs="Times New Roman"/>
          <w:b/>
          <w:i/>
          <w:color w:val="000000"/>
          <w:sz w:val="20"/>
          <w:szCs w:val="20"/>
        </w:rPr>
      </w:pPr>
      <w:r w:rsidRPr="00076DB5">
        <w:rPr>
          <w:rFonts w:ascii="Times New Roman" w:eastAsia="Times New Roman" w:hAnsi="Times New Roman" w:cs="Times New Roman"/>
          <w:b/>
          <w:i/>
          <w:color w:val="000000"/>
          <w:sz w:val="20"/>
          <w:szCs w:val="20"/>
        </w:rPr>
        <w:t xml:space="preserve">Article VIII. Amendments </w:t>
      </w:r>
    </w:p>
    <w:p w14:paraId="5F505C20" w14:textId="77777777" w:rsidR="00FF05A3" w:rsidRPr="00076DB5" w:rsidRDefault="00FF05A3" w:rsidP="00FF05A3">
      <w:pPr>
        <w:widowControl w:val="0"/>
        <w:pBdr>
          <w:top w:val="nil"/>
          <w:left w:val="nil"/>
          <w:bottom w:val="nil"/>
          <w:right w:val="nil"/>
          <w:between w:val="nil"/>
        </w:pBdr>
        <w:spacing w:line="360" w:lineRule="auto"/>
        <w:ind w:left="3240" w:right="264" w:firstLine="360"/>
        <w:rPr>
          <w:rFonts w:ascii="Times New Roman" w:eastAsia="Times New Roman" w:hAnsi="Times New Roman" w:cs="Times New Roman"/>
          <w:color w:val="000000"/>
          <w:sz w:val="20"/>
          <w:szCs w:val="20"/>
        </w:rPr>
      </w:pPr>
    </w:p>
    <w:p w14:paraId="000000E0" w14:textId="083E891A" w:rsidR="00A425FD" w:rsidRPr="00FF05A3" w:rsidRDefault="00F82408" w:rsidP="00FF05A3">
      <w:pPr>
        <w:pStyle w:val="ListParagraph"/>
        <w:widowControl w:val="0"/>
        <w:numPr>
          <w:ilvl w:val="0"/>
          <w:numId w:val="33"/>
        </w:numPr>
        <w:pBdr>
          <w:top w:val="nil"/>
          <w:left w:val="nil"/>
          <w:bottom w:val="nil"/>
          <w:right w:val="nil"/>
          <w:between w:val="nil"/>
        </w:pBdr>
        <w:spacing w:line="360" w:lineRule="auto"/>
        <w:ind w:right="345"/>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Proposed amendments shall be prepared by the governing board and submitted in writing to all </w:t>
      </w:r>
    </w:p>
    <w:p w14:paraId="78BE9A41" w14:textId="46BDC23F" w:rsidR="00FF05A3" w:rsidRPr="001B6C20" w:rsidRDefault="00F82408" w:rsidP="001B6C20">
      <w:pPr>
        <w:pStyle w:val="ListParagraph"/>
        <w:widowControl w:val="0"/>
        <w:pBdr>
          <w:top w:val="nil"/>
          <w:left w:val="nil"/>
          <w:bottom w:val="nil"/>
          <w:right w:val="nil"/>
          <w:between w:val="nil"/>
        </w:pBdr>
        <w:spacing w:line="360" w:lineRule="auto"/>
        <w:ind w:right="2486"/>
        <w:rPr>
          <w:rFonts w:ascii="Times New Roman" w:eastAsia="Times New Roman" w:hAnsi="Times New Roman" w:cs="Times New Roman"/>
          <w:color w:val="000000"/>
          <w:sz w:val="20"/>
          <w:szCs w:val="20"/>
        </w:rPr>
      </w:pPr>
      <w:r w:rsidRPr="00FF05A3">
        <w:rPr>
          <w:rFonts w:ascii="Times New Roman" w:eastAsia="Times New Roman" w:hAnsi="Times New Roman" w:cs="Times New Roman"/>
          <w:color w:val="000000"/>
          <w:sz w:val="20"/>
          <w:szCs w:val="20"/>
        </w:rPr>
        <w:t xml:space="preserve">Student Forum members at least 2 weeks prior to the proposed vote. </w:t>
      </w:r>
    </w:p>
    <w:p w14:paraId="1194769A" w14:textId="4F3347FE" w:rsidR="00FF05A3" w:rsidRPr="001B6C20" w:rsidRDefault="00F82408" w:rsidP="007E2EA4">
      <w:pPr>
        <w:pStyle w:val="ListParagraph"/>
        <w:widowControl w:val="0"/>
        <w:numPr>
          <w:ilvl w:val="0"/>
          <w:numId w:val="33"/>
        </w:numPr>
        <w:pBdr>
          <w:top w:val="nil"/>
          <w:left w:val="nil"/>
          <w:bottom w:val="nil"/>
          <w:right w:val="nil"/>
          <w:between w:val="nil"/>
        </w:pBdr>
        <w:spacing w:line="360" w:lineRule="auto"/>
        <w:ind w:right="743"/>
        <w:rPr>
          <w:rFonts w:ascii="Times New Roman" w:eastAsia="Times New Roman" w:hAnsi="Times New Roman" w:cs="Times New Roman"/>
          <w:color w:val="000000"/>
          <w:sz w:val="20"/>
          <w:szCs w:val="20"/>
        </w:rPr>
      </w:pPr>
      <w:r w:rsidRPr="001B6C20">
        <w:rPr>
          <w:rFonts w:ascii="Times New Roman" w:eastAsia="Times New Roman" w:hAnsi="Times New Roman" w:cs="Times New Roman"/>
          <w:color w:val="000000"/>
          <w:sz w:val="20"/>
          <w:szCs w:val="20"/>
        </w:rPr>
        <w:t xml:space="preserve">This constitution may be amended by a 2/3 majority vote of those present at the meetings, provided that a quorum has been established, and the conditions in Section 1 have been met. </w:t>
      </w:r>
    </w:p>
    <w:p w14:paraId="000000E7" w14:textId="1DF640BE" w:rsidR="00A425FD" w:rsidRPr="001B6C20" w:rsidRDefault="00F82408" w:rsidP="007E2EA4">
      <w:pPr>
        <w:pStyle w:val="ListParagraph"/>
        <w:widowControl w:val="0"/>
        <w:numPr>
          <w:ilvl w:val="0"/>
          <w:numId w:val="33"/>
        </w:numPr>
        <w:pBdr>
          <w:top w:val="nil"/>
          <w:left w:val="nil"/>
          <w:bottom w:val="nil"/>
          <w:right w:val="nil"/>
          <w:between w:val="nil"/>
        </w:pBdr>
        <w:spacing w:line="360" w:lineRule="auto"/>
        <w:ind w:right="177"/>
        <w:rPr>
          <w:rFonts w:ascii="Times New Roman" w:eastAsia="Times New Roman" w:hAnsi="Times New Roman" w:cs="Times New Roman"/>
          <w:color w:val="000000"/>
          <w:sz w:val="20"/>
          <w:szCs w:val="20"/>
        </w:rPr>
      </w:pPr>
      <w:r w:rsidRPr="001B6C20">
        <w:rPr>
          <w:rFonts w:ascii="Times New Roman" w:eastAsia="Times New Roman" w:hAnsi="Times New Roman" w:cs="Times New Roman"/>
          <w:color w:val="000000"/>
          <w:sz w:val="20"/>
          <w:szCs w:val="20"/>
        </w:rPr>
        <w:t xml:space="preserve">Proposed amendments which do not meet the conditions of Section 1 may be approved by a 90% vote of those present, provided that a quorum has been established for each local campus and graduate group. </w:t>
      </w:r>
    </w:p>
    <w:p w14:paraId="000000E8" w14:textId="77777777" w:rsidR="00A425FD" w:rsidRPr="00076DB5" w:rsidRDefault="00F82408" w:rsidP="00076DB5">
      <w:pPr>
        <w:widowControl w:val="0"/>
        <w:pBdr>
          <w:top w:val="nil"/>
          <w:left w:val="nil"/>
          <w:bottom w:val="nil"/>
          <w:right w:val="nil"/>
          <w:between w:val="nil"/>
        </w:pBdr>
        <w:spacing w:before="264" w:line="240" w:lineRule="auto"/>
        <w:ind w:right="7104"/>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MSU CON Student Forum Constitution: </w:t>
      </w:r>
    </w:p>
    <w:p w14:paraId="000000E9" w14:textId="77777777" w:rsidR="00A425FD" w:rsidRPr="00076DB5" w:rsidRDefault="00F82408" w:rsidP="00076DB5">
      <w:pPr>
        <w:widowControl w:val="0"/>
        <w:pBdr>
          <w:top w:val="nil"/>
          <w:left w:val="nil"/>
          <w:bottom w:val="nil"/>
          <w:right w:val="nil"/>
          <w:between w:val="nil"/>
        </w:pBdr>
        <w:spacing w:before="24" w:line="240" w:lineRule="auto"/>
        <w:ind w:left="720" w:right="7636"/>
        <w:rPr>
          <w:rFonts w:ascii="Times New Roman" w:eastAsia="Times New Roman" w:hAnsi="Times New Roman" w:cs="Times New Roman"/>
          <w:color w:val="000000"/>
          <w:sz w:val="20"/>
          <w:szCs w:val="20"/>
        </w:rPr>
      </w:pPr>
      <w:r w:rsidRPr="00076DB5">
        <w:rPr>
          <w:rFonts w:ascii="Times New Roman" w:eastAsia="Times New Roman" w:hAnsi="Times New Roman" w:cs="Times New Roman"/>
          <w:color w:val="000000"/>
          <w:sz w:val="20"/>
          <w:szCs w:val="20"/>
        </w:rPr>
        <w:t xml:space="preserve">Adopted 2/4/91 Amended 10/1/91 Amended 5/10/94 Amended 5/9/97 Amended 10/98 Amended 4/99 Amended 4/00 Amended 4/02 Amended 4/04 Amended 2/07 </w:t>
      </w:r>
    </w:p>
    <w:p w14:paraId="000000EA" w14:textId="78D1C7DF" w:rsidR="00A425FD" w:rsidRDefault="00F82408" w:rsidP="00076DB5">
      <w:pPr>
        <w:widowControl w:val="0"/>
        <w:pBdr>
          <w:top w:val="nil"/>
          <w:left w:val="nil"/>
          <w:bottom w:val="nil"/>
          <w:right w:val="nil"/>
          <w:between w:val="nil"/>
        </w:pBdr>
        <w:spacing w:before="24" w:line="240" w:lineRule="auto"/>
        <w:ind w:left="720" w:right="7636"/>
        <w:rPr>
          <w:rFonts w:ascii="Times New Roman" w:eastAsia="Times New Roman" w:hAnsi="Times New Roman" w:cs="Times New Roman"/>
          <w:sz w:val="20"/>
          <w:szCs w:val="20"/>
        </w:rPr>
      </w:pPr>
      <w:r w:rsidRPr="00076DB5">
        <w:rPr>
          <w:rFonts w:ascii="Times New Roman" w:eastAsia="Times New Roman" w:hAnsi="Times New Roman" w:cs="Times New Roman"/>
          <w:sz w:val="20"/>
          <w:szCs w:val="20"/>
        </w:rPr>
        <w:t>Amended 2/19</w:t>
      </w:r>
    </w:p>
    <w:p w14:paraId="22ED9FD0" w14:textId="0E35709A" w:rsidR="001B6C20" w:rsidRDefault="001B6C20" w:rsidP="00076DB5">
      <w:pPr>
        <w:widowControl w:val="0"/>
        <w:pBdr>
          <w:top w:val="nil"/>
          <w:left w:val="nil"/>
          <w:bottom w:val="nil"/>
          <w:right w:val="nil"/>
          <w:between w:val="nil"/>
        </w:pBdr>
        <w:spacing w:before="24" w:line="240" w:lineRule="auto"/>
        <w:ind w:left="720" w:right="7636"/>
        <w:rPr>
          <w:rFonts w:ascii="Times New Roman" w:eastAsia="Times New Roman" w:hAnsi="Times New Roman" w:cs="Times New Roman"/>
          <w:sz w:val="20"/>
          <w:szCs w:val="20"/>
        </w:rPr>
      </w:pPr>
      <w:r>
        <w:rPr>
          <w:rFonts w:ascii="Times New Roman" w:eastAsia="Times New Roman" w:hAnsi="Times New Roman" w:cs="Times New Roman"/>
          <w:sz w:val="20"/>
          <w:szCs w:val="20"/>
        </w:rPr>
        <w:t>Amended 11/2021</w:t>
      </w:r>
    </w:p>
    <w:p w14:paraId="332D8775" w14:textId="46B19C37" w:rsidR="00264AAE" w:rsidRPr="00076DB5" w:rsidRDefault="00264AAE" w:rsidP="00076DB5">
      <w:pPr>
        <w:widowControl w:val="0"/>
        <w:pBdr>
          <w:top w:val="nil"/>
          <w:left w:val="nil"/>
          <w:bottom w:val="nil"/>
          <w:right w:val="nil"/>
          <w:between w:val="nil"/>
        </w:pBdr>
        <w:spacing w:before="24" w:line="240" w:lineRule="auto"/>
        <w:ind w:left="720" w:right="7636"/>
        <w:rPr>
          <w:rFonts w:ascii="Times New Roman" w:eastAsia="Times New Roman" w:hAnsi="Times New Roman" w:cs="Times New Roman"/>
          <w:sz w:val="20"/>
          <w:szCs w:val="20"/>
        </w:rPr>
      </w:pPr>
      <w:r>
        <w:rPr>
          <w:rFonts w:ascii="Times New Roman" w:eastAsia="Times New Roman" w:hAnsi="Times New Roman" w:cs="Times New Roman"/>
          <w:sz w:val="20"/>
          <w:szCs w:val="20"/>
        </w:rPr>
        <w:t>Amended 3/2022</w:t>
      </w:r>
    </w:p>
    <w:sectPr w:rsidR="00264AAE" w:rsidRPr="00076D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9A9"/>
    <w:multiLevelType w:val="hybridMultilevel"/>
    <w:tmpl w:val="7FDA6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6DE6"/>
    <w:multiLevelType w:val="hybridMultilevel"/>
    <w:tmpl w:val="B3065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7461C"/>
    <w:multiLevelType w:val="hybridMultilevel"/>
    <w:tmpl w:val="EC16C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2CA5"/>
    <w:multiLevelType w:val="hybridMultilevel"/>
    <w:tmpl w:val="ED300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267B"/>
    <w:multiLevelType w:val="hybridMultilevel"/>
    <w:tmpl w:val="CC460D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A1F5E"/>
    <w:multiLevelType w:val="hybridMultilevel"/>
    <w:tmpl w:val="206E6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A1901"/>
    <w:multiLevelType w:val="hybridMultilevel"/>
    <w:tmpl w:val="460C94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631"/>
    <w:multiLevelType w:val="hybridMultilevel"/>
    <w:tmpl w:val="02140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F072C2">
      <w:start w:val="1"/>
      <w:numFmt w:val="decimal"/>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1F0935"/>
    <w:multiLevelType w:val="hybridMultilevel"/>
    <w:tmpl w:val="F162D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E40BE"/>
    <w:multiLevelType w:val="hybridMultilevel"/>
    <w:tmpl w:val="14CAF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BC3809"/>
    <w:multiLevelType w:val="multilevel"/>
    <w:tmpl w:val="EFB24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FA1A72"/>
    <w:multiLevelType w:val="hybridMultilevel"/>
    <w:tmpl w:val="94E83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C2306"/>
    <w:multiLevelType w:val="hybridMultilevel"/>
    <w:tmpl w:val="981E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B6AE4"/>
    <w:multiLevelType w:val="hybridMultilevel"/>
    <w:tmpl w:val="691AA838"/>
    <w:lvl w:ilvl="0" w:tplc="C918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9130AE"/>
    <w:multiLevelType w:val="hybridMultilevel"/>
    <w:tmpl w:val="8B4668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A906815"/>
    <w:multiLevelType w:val="hybridMultilevel"/>
    <w:tmpl w:val="31A026CC"/>
    <w:lvl w:ilvl="0" w:tplc="E2160FEC">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C1F79"/>
    <w:multiLevelType w:val="hybridMultilevel"/>
    <w:tmpl w:val="22800CA4"/>
    <w:lvl w:ilvl="0" w:tplc="94EEE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C53219"/>
    <w:multiLevelType w:val="multilevel"/>
    <w:tmpl w:val="EFB24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3276E78"/>
    <w:multiLevelType w:val="hybridMultilevel"/>
    <w:tmpl w:val="9E0EFC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F072C2">
      <w:start w:val="1"/>
      <w:numFmt w:val="decimal"/>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E34040"/>
    <w:multiLevelType w:val="multilevel"/>
    <w:tmpl w:val="2B6E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1F3C49"/>
    <w:multiLevelType w:val="hybridMultilevel"/>
    <w:tmpl w:val="DA12A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A0B70"/>
    <w:multiLevelType w:val="hybridMultilevel"/>
    <w:tmpl w:val="0066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C62502"/>
    <w:multiLevelType w:val="hybridMultilevel"/>
    <w:tmpl w:val="CBD420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5E70C0"/>
    <w:multiLevelType w:val="multilevel"/>
    <w:tmpl w:val="788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9E65A3"/>
    <w:multiLevelType w:val="hybridMultilevel"/>
    <w:tmpl w:val="C24EA8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B74765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8F504A"/>
    <w:multiLevelType w:val="hybridMultilevel"/>
    <w:tmpl w:val="CFD22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64FB3"/>
    <w:multiLevelType w:val="hybridMultilevel"/>
    <w:tmpl w:val="80CC8C12"/>
    <w:lvl w:ilvl="0" w:tplc="B3F072C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E6FCE"/>
    <w:multiLevelType w:val="hybridMultilevel"/>
    <w:tmpl w:val="0FAA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E3064"/>
    <w:multiLevelType w:val="hybridMultilevel"/>
    <w:tmpl w:val="4E56A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24549"/>
    <w:multiLevelType w:val="hybridMultilevel"/>
    <w:tmpl w:val="126069B4"/>
    <w:lvl w:ilvl="0" w:tplc="09B48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31C58"/>
    <w:multiLevelType w:val="hybridMultilevel"/>
    <w:tmpl w:val="21CA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E90CAE"/>
    <w:multiLevelType w:val="hybridMultilevel"/>
    <w:tmpl w:val="22768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535A2"/>
    <w:multiLevelType w:val="multilevel"/>
    <w:tmpl w:val="8430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F83A0D"/>
    <w:multiLevelType w:val="hybridMultilevel"/>
    <w:tmpl w:val="7AFCA1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3D0757"/>
    <w:multiLevelType w:val="hybridMultilevel"/>
    <w:tmpl w:val="1898EF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9109E"/>
    <w:multiLevelType w:val="hybridMultilevel"/>
    <w:tmpl w:val="67F8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C5141"/>
    <w:multiLevelType w:val="hybridMultilevel"/>
    <w:tmpl w:val="F4D65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36BCC"/>
    <w:multiLevelType w:val="multilevel"/>
    <w:tmpl w:val="EFB24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37"/>
  </w:num>
  <w:num w:numId="3">
    <w:abstractNumId w:val="17"/>
  </w:num>
  <w:num w:numId="4">
    <w:abstractNumId w:val="33"/>
  </w:num>
  <w:num w:numId="5">
    <w:abstractNumId w:val="29"/>
  </w:num>
  <w:num w:numId="6">
    <w:abstractNumId w:val="15"/>
  </w:num>
  <w:num w:numId="7">
    <w:abstractNumId w:val="16"/>
  </w:num>
  <w:num w:numId="8">
    <w:abstractNumId w:val="34"/>
  </w:num>
  <w:num w:numId="9">
    <w:abstractNumId w:val="13"/>
  </w:num>
  <w:num w:numId="10">
    <w:abstractNumId w:val="25"/>
  </w:num>
  <w:num w:numId="11">
    <w:abstractNumId w:val="35"/>
  </w:num>
  <w:num w:numId="12">
    <w:abstractNumId w:val="4"/>
  </w:num>
  <w:num w:numId="13">
    <w:abstractNumId w:val="3"/>
  </w:num>
  <w:num w:numId="14">
    <w:abstractNumId w:val="24"/>
  </w:num>
  <w:num w:numId="15">
    <w:abstractNumId w:val="8"/>
  </w:num>
  <w:num w:numId="16">
    <w:abstractNumId w:val="18"/>
  </w:num>
  <w:num w:numId="17">
    <w:abstractNumId w:val="22"/>
  </w:num>
  <w:num w:numId="18">
    <w:abstractNumId w:val="20"/>
  </w:num>
  <w:num w:numId="19">
    <w:abstractNumId w:val="7"/>
  </w:num>
  <w:num w:numId="20">
    <w:abstractNumId w:val="27"/>
  </w:num>
  <w:num w:numId="21">
    <w:abstractNumId w:val="26"/>
  </w:num>
  <w:num w:numId="22">
    <w:abstractNumId w:val="28"/>
  </w:num>
  <w:num w:numId="23">
    <w:abstractNumId w:val="30"/>
  </w:num>
  <w:num w:numId="24">
    <w:abstractNumId w:val="21"/>
  </w:num>
  <w:num w:numId="25">
    <w:abstractNumId w:val="36"/>
  </w:num>
  <w:num w:numId="26">
    <w:abstractNumId w:val="12"/>
  </w:num>
  <w:num w:numId="27">
    <w:abstractNumId w:val="5"/>
  </w:num>
  <w:num w:numId="28">
    <w:abstractNumId w:val="2"/>
  </w:num>
  <w:num w:numId="29">
    <w:abstractNumId w:val="1"/>
  </w:num>
  <w:num w:numId="30">
    <w:abstractNumId w:val="11"/>
  </w:num>
  <w:num w:numId="31">
    <w:abstractNumId w:val="9"/>
  </w:num>
  <w:num w:numId="32">
    <w:abstractNumId w:val="31"/>
  </w:num>
  <w:num w:numId="33">
    <w:abstractNumId w:val="0"/>
  </w:num>
  <w:num w:numId="34">
    <w:abstractNumId w:val="14"/>
  </w:num>
  <w:num w:numId="35">
    <w:abstractNumId w:val="6"/>
  </w:num>
  <w:num w:numId="36">
    <w:abstractNumId w:val="32"/>
    <w:lvlOverride w:ilvl="0">
      <w:lvl w:ilvl="0">
        <w:numFmt w:val="lowerLetter"/>
        <w:lvlText w:val="%1."/>
        <w:lvlJc w:val="left"/>
      </w:lvl>
    </w:lvlOverride>
  </w:num>
  <w:num w:numId="37">
    <w:abstractNumId w:val="19"/>
    <w:lvlOverride w:ilvl="0">
      <w:lvl w:ilvl="0">
        <w:numFmt w:val="lowerRoman"/>
        <w:lvlText w:val="%1."/>
        <w:lvlJc w:val="right"/>
      </w:lvl>
    </w:lvlOverride>
  </w:num>
  <w:num w:numId="38">
    <w:abstractNumId w:val="23"/>
    <w:lvlOverride w:ilvl="0">
      <w:lvl w:ilvl="0">
        <w:numFmt w:val="lowerLetter"/>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 Susan">
    <w15:presenceInfo w15:providerId="AD" w15:userId="S-1-5-21-62665781-247875009-941767090-16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5FD"/>
    <w:rsid w:val="000246B4"/>
    <w:rsid w:val="00076DB5"/>
    <w:rsid w:val="000F47D2"/>
    <w:rsid w:val="001B6C20"/>
    <w:rsid w:val="00264AAE"/>
    <w:rsid w:val="00266F3C"/>
    <w:rsid w:val="00352796"/>
    <w:rsid w:val="00474A1A"/>
    <w:rsid w:val="004D6E9C"/>
    <w:rsid w:val="00510C02"/>
    <w:rsid w:val="00665CDB"/>
    <w:rsid w:val="006F505A"/>
    <w:rsid w:val="006F6E7E"/>
    <w:rsid w:val="007720BF"/>
    <w:rsid w:val="00794334"/>
    <w:rsid w:val="007E2EA4"/>
    <w:rsid w:val="007E64A0"/>
    <w:rsid w:val="008254FC"/>
    <w:rsid w:val="008633C6"/>
    <w:rsid w:val="0088191B"/>
    <w:rsid w:val="009E11FF"/>
    <w:rsid w:val="00A425FD"/>
    <w:rsid w:val="00A66D15"/>
    <w:rsid w:val="00AA4796"/>
    <w:rsid w:val="00B1687C"/>
    <w:rsid w:val="00B47025"/>
    <w:rsid w:val="00C16EAE"/>
    <w:rsid w:val="00C368E2"/>
    <w:rsid w:val="00CB33ED"/>
    <w:rsid w:val="00D2435D"/>
    <w:rsid w:val="00E40E2A"/>
    <w:rsid w:val="00E45375"/>
    <w:rsid w:val="00EB6C29"/>
    <w:rsid w:val="00F343E0"/>
    <w:rsid w:val="00F54C06"/>
    <w:rsid w:val="00F706C4"/>
    <w:rsid w:val="00F72045"/>
    <w:rsid w:val="00F82408"/>
    <w:rsid w:val="00FF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6A17"/>
  <w15:docId w15:val="{864769A2-CAC4-414B-B49F-540ACC97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505A"/>
    <w:pPr>
      <w:ind w:left="720"/>
      <w:contextualSpacing/>
    </w:pPr>
  </w:style>
  <w:style w:type="character" w:styleId="CommentReference">
    <w:name w:val="annotation reference"/>
    <w:basedOn w:val="DefaultParagraphFont"/>
    <w:uiPriority w:val="99"/>
    <w:semiHidden/>
    <w:unhideWhenUsed/>
    <w:rsid w:val="007720BF"/>
    <w:rPr>
      <w:sz w:val="16"/>
      <w:szCs w:val="16"/>
    </w:rPr>
  </w:style>
  <w:style w:type="paragraph" w:styleId="CommentText">
    <w:name w:val="annotation text"/>
    <w:basedOn w:val="Normal"/>
    <w:link w:val="CommentTextChar"/>
    <w:uiPriority w:val="99"/>
    <w:semiHidden/>
    <w:unhideWhenUsed/>
    <w:rsid w:val="007720BF"/>
    <w:pPr>
      <w:spacing w:line="240" w:lineRule="auto"/>
    </w:pPr>
    <w:rPr>
      <w:sz w:val="20"/>
      <w:szCs w:val="20"/>
    </w:rPr>
  </w:style>
  <w:style w:type="character" w:customStyle="1" w:styleId="CommentTextChar">
    <w:name w:val="Comment Text Char"/>
    <w:basedOn w:val="DefaultParagraphFont"/>
    <w:link w:val="CommentText"/>
    <w:uiPriority w:val="99"/>
    <w:semiHidden/>
    <w:rsid w:val="007720BF"/>
    <w:rPr>
      <w:sz w:val="20"/>
      <w:szCs w:val="20"/>
    </w:rPr>
  </w:style>
  <w:style w:type="paragraph" w:styleId="CommentSubject">
    <w:name w:val="annotation subject"/>
    <w:basedOn w:val="CommentText"/>
    <w:next w:val="CommentText"/>
    <w:link w:val="CommentSubjectChar"/>
    <w:uiPriority w:val="99"/>
    <w:semiHidden/>
    <w:unhideWhenUsed/>
    <w:rsid w:val="007720BF"/>
    <w:rPr>
      <w:b/>
      <w:bCs/>
    </w:rPr>
  </w:style>
  <w:style w:type="character" w:customStyle="1" w:styleId="CommentSubjectChar">
    <w:name w:val="Comment Subject Char"/>
    <w:basedOn w:val="CommentTextChar"/>
    <w:link w:val="CommentSubject"/>
    <w:uiPriority w:val="99"/>
    <w:semiHidden/>
    <w:rsid w:val="007720BF"/>
    <w:rPr>
      <w:b/>
      <w:bCs/>
      <w:sz w:val="20"/>
      <w:szCs w:val="20"/>
    </w:rPr>
  </w:style>
  <w:style w:type="paragraph" w:styleId="BalloonText">
    <w:name w:val="Balloon Text"/>
    <w:basedOn w:val="Normal"/>
    <w:link w:val="BalloonTextChar"/>
    <w:uiPriority w:val="99"/>
    <w:semiHidden/>
    <w:unhideWhenUsed/>
    <w:rsid w:val="007720B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20BF"/>
    <w:rPr>
      <w:rFonts w:ascii="Times New Roman" w:hAnsi="Times New Roman" w:cs="Times New Roman"/>
      <w:sz w:val="18"/>
      <w:szCs w:val="18"/>
    </w:rPr>
  </w:style>
  <w:style w:type="paragraph" w:styleId="Revision">
    <w:name w:val="Revision"/>
    <w:hidden/>
    <w:uiPriority w:val="99"/>
    <w:semiHidden/>
    <w:rsid w:val="004D6E9C"/>
    <w:pPr>
      <w:spacing w:line="240" w:lineRule="auto"/>
    </w:pPr>
  </w:style>
  <w:style w:type="paragraph" w:customStyle="1" w:styleId="pf0">
    <w:name w:val="pf0"/>
    <w:basedOn w:val="Normal"/>
    <w:rsid w:val="00474A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1">
    <w:name w:val="pf1"/>
    <w:basedOn w:val="Normal"/>
    <w:rsid w:val="00474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74A1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83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C56E1-4FE6-432E-AC5C-BAE54AB0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 Susan</dc:creator>
  <cp:lastModifiedBy>Katie Schlepp</cp:lastModifiedBy>
  <cp:revision>2</cp:revision>
  <dcterms:created xsi:type="dcterms:W3CDTF">2022-03-22T21:26:00Z</dcterms:created>
  <dcterms:modified xsi:type="dcterms:W3CDTF">2022-03-22T21:26:00Z</dcterms:modified>
</cp:coreProperties>
</file>