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01F3" w14:textId="77777777" w:rsidR="00D91BDF" w:rsidRDefault="00CE2F6B" w:rsidP="00E42F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SNAP-Ed </w:t>
      </w:r>
      <w:r w:rsidR="00E42FD7" w:rsidRPr="00E42FD7">
        <w:rPr>
          <w:b/>
          <w:bCs/>
          <w:sz w:val="28"/>
        </w:rPr>
        <w:t xml:space="preserve">Garden Partnership Opportunity </w:t>
      </w:r>
    </w:p>
    <w:p w14:paraId="3E865413" w14:textId="6A53B046" w:rsidR="00E42FD7" w:rsidRDefault="00D91BDF" w:rsidP="00E42F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</w:t>
      </w:r>
      <w:r w:rsidR="00807426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</w:t>
      </w:r>
      <w:r w:rsidR="00E42FD7">
        <w:rPr>
          <w:b/>
          <w:bCs/>
          <w:sz w:val="28"/>
        </w:rPr>
        <w:t>Proposal for Participation</w:t>
      </w:r>
    </w:p>
    <w:p w14:paraId="42542B94" w14:textId="77777777" w:rsidR="00E42FD7" w:rsidRDefault="00E42FD7" w:rsidP="00E42FD7">
      <w:pPr>
        <w:rPr>
          <w:b/>
          <w:bCs/>
        </w:rPr>
      </w:pPr>
      <w:r>
        <w:rPr>
          <w:b/>
          <w:bCs/>
        </w:rPr>
        <w:t>Educator Name:</w:t>
      </w:r>
    </w:p>
    <w:p w14:paraId="32189BF7" w14:textId="79052E6A" w:rsidR="001A7BB7" w:rsidRDefault="001A7BB7" w:rsidP="00E42FD7">
      <w:pPr>
        <w:rPr>
          <w:b/>
          <w:bCs/>
        </w:rPr>
      </w:pPr>
      <w:r>
        <w:rPr>
          <w:b/>
          <w:bCs/>
        </w:rPr>
        <w:t>Agent Name</w:t>
      </w:r>
      <w:r w:rsidR="00664167">
        <w:rPr>
          <w:b/>
          <w:bCs/>
        </w:rPr>
        <w:t xml:space="preserve"> (if applicable)</w:t>
      </w:r>
      <w:r>
        <w:rPr>
          <w:b/>
          <w:bCs/>
        </w:rPr>
        <w:t>:</w:t>
      </w:r>
    </w:p>
    <w:p w14:paraId="75242C57" w14:textId="77777777" w:rsidR="00E42FD7" w:rsidDel="005C1E54" w:rsidRDefault="00E42FD7" w:rsidP="00E42FD7">
      <w:pPr>
        <w:rPr>
          <w:del w:id="0" w:author="Sartori, Rachelle" w:date="2024-03-19T11:44:00Z"/>
          <w:b/>
          <w:bCs/>
        </w:rPr>
      </w:pPr>
      <w:r>
        <w:rPr>
          <w:b/>
          <w:bCs/>
        </w:rPr>
        <w:t xml:space="preserve">County or </w:t>
      </w:r>
      <w:proofErr w:type="spellStart"/>
      <w:r>
        <w:rPr>
          <w:b/>
          <w:bCs/>
        </w:rPr>
        <w:t>Reservation</w:t>
      </w:r>
      <w:del w:id="1" w:author="Sartori, Rachelle" w:date="2024-03-19T11:44:00Z">
        <w:r w:rsidDel="005C1E54">
          <w:rPr>
            <w:b/>
            <w:bCs/>
          </w:rPr>
          <w:delText>:</w:delText>
        </w:r>
      </w:del>
    </w:p>
    <w:p w14:paraId="07C60F1A" w14:textId="784711D4" w:rsidR="00E42FD7" w:rsidRPr="00E42FD7" w:rsidDel="005C1E54" w:rsidRDefault="00E42FD7" w:rsidP="00E42FD7">
      <w:pPr>
        <w:rPr>
          <w:del w:id="2" w:author="Sartori, Rachelle" w:date="2024-03-19T11:44:00Z"/>
          <w:b/>
          <w:bCs/>
        </w:rPr>
      </w:pPr>
    </w:p>
    <w:p w14:paraId="543E17E9" w14:textId="77777777" w:rsidR="00E42FD7" w:rsidRPr="00F878BD" w:rsidRDefault="00E42FD7" w:rsidP="00E42F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</w:t>
      </w:r>
      <w:proofErr w:type="spellEnd"/>
      <w:r>
        <w:rPr>
          <w:b/>
          <w:bCs/>
        </w:rPr>
        <w:t xml:space="preserve"> person or organization that runs a garden do you propose partnering with? </w:t>
      </w:r>
      <w:r w:rsidR="00AD1D1F">
        <w:rPr>
          <w:bCs/>
        </w:rPr>
        <w:t xml:space="preserve">(example, your agent, </w:t>
      </w:r>
      <w:r>
        <w:rPr>
          <w:bCs/>
        </w:rPr>
        <w:t>another community partner</w:t>
      </w:r>
      <w:r w:rsidR="00AD1D1F">
        <w:rPr>
          <w:bCs/>
        </w:rPr>
        <w:t>, a summer school garden program</w:t>
      </w:r>
      <w:r>
        <w:rPr>
          <w:bCs/>
        </w:rPr>
        <w:t>)</w:t>
      </w:r>
    </w:p>
    <w:p w14:paraId="6D2819B6" w14:textId="77777777" w:rsidR="00F878BD" w:rsidRPr="00F878BD" w:rsidRDefault="00F878BD" w:rsidP="00F878BD">
      <w:pPr>
        <w:rPr>
          <w:b/>
          <w:bCs/>
        </w:rPr>
      </w:pPr>
    </w:p>
    <w:p w14:paraId="366F53AD" w14:textId="04BAD6E8" w:rsidR="00F878BD" w:rsidRPr="00F878BD" w:rsidRDefault="00F878BD" w:rsidP="00F878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provide an explanation of how the partnership will meet eligibility guidelines for SNAP-Ed</w:t>
      </w:r>
      <w:r w:rsidR="00DA08AB">
        <w:rPr>
          <w:b/>
          <w:bCs/>
        </w:rPr>
        <w:t xml:space="preserve">. Keep in mind 100% of </w:t>
      </w:r>
      <w:r w:rsidR="000B198F">
        <w:rPr>
          <w:b/>
          <w:bCs/>
        </w:rPr>
        <w:t>the produce recipients must be eligible for SNAP.</w:t>
      </w:r>
      <w:r w:rsidR="00664167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 xml:space="preserve">(for example, garden is </w:t>
      </w:r>
      <w:r w:rsidR="00BE56D7">
        <w:rPr>
          <w:bCs/>
        </w:rPr>
        <w:t xml:space="preserve">serving SNAP-eligible individuals </w:t>
      </w:r>
      <w:r>
        <w:rPr>
          <w:bCs/>
        </w:rPr>
        <w:t>at a Title I school’s summer school program</w:t>
      </w:r>
      <w:r w:rsidR="00BE56D7">
        <w:rPr>
          <w:bCs/>
        </w:rPr>
        <w:t xml:space="preserve">, </w:t>
      </w:r>
      <w:r>
        <w:rPr>
          <w:bCs/>
        </w:rPr>
        <w:t xml:space="preserve">food </w:t>
      </w:r>
      <w:r w:rsidR="00FE69FB">
        <w:rPr>
          <w:bCs/>
        </w:rPr>
        <w:t>pantry</w:t>
      </w:r>
      <w:r w:rsidR="00BE56D7">
        <w:rPr>
          <w:bCs/>
        </w:rPr>
        <w:t>,</w:t>
      </w:r>
      <w:r>
        <w:rPr>
          <w:bCs/>
        </w:rPr>
        <w:t xml:space="preserve"> </w:t>
      </w:r>
      <w:proofErr w:type="gramStart"/>
      <w:r>
        <w:rPr>
          <w:bCs/>
        </w:rPr>
        <w:t>low income</w:t>
      </w:r>
      <w:proofErr w:type="gramEnd"/>
      <w:r>
        <w:rPr>
          <w:bCs/>
        </w:rPr>
        <w:t xml:space="preserve"> housing site</w:t>
      </w:r>
      <w:r w:rsidR="002D51E8">
        <w:rPr>
          <w:bCs/>
        </w:rPr>
        <w:t>, etc.</w:t>
      </w:r>
      <w:r>
        <w:rPr>
          <w:bCs/>
        </w:rPr>
        <w:t>)</w:t>
      </w:r>
    </w:p>
    <w:p w14:paraId="67E9F7BA" w14:textId="77777777" w:rsidR="00F878BD" w:rsidRDefault="00F878BD" w:rsidP="00F878BD">
      <w:pPr>
        <w:pStyle w:val="ListParagraph"/>
        <w:rPr>
          <w:b/>
          <w:bCs/>
        </w:rPr>
      </w:pPr>
    </w:p>
    <w:p w14:paraId="15D17948" w14:textId="77777777" w:rsidR="00F878BD" w:rsidRPr="00F878BD" w:rsidRDefault="00F878BD" w:rsidP="00F878BD">
      <w:pPr>
        <w:pStyle w:val="ListParagraph"/>
        <w:rPr>
          <w:b/>
          <w:bCs/>
        </w:rPr>
      </w:pPr>
    </w:p>
    <w:p w14:paraId="1B21E6D5" w14:textId="4A80356A" w:rsidR="00AD1D1F" w:rsidRPr="00664167" w:rsidRDefault="00F878BD" w:rsidP="0066416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Please </w:t>
      </w:r>
      <w:r w:rsidR="00CE2F6B">
        <w:rPr>
          <w:b/>
          <w:bCs/>
        </w:rPr>
        <w:t>provide any details on</w:t>
      </w:r>
      <w:r>
        <w:rPr>
          <w:b/>
          <w:bCs/>
        </w:rPr>
        <w:t xml:space="preserve"> how the </w:t>
      </w:r>
      <w:r w:rsidR="00664167">
        <w:rPr>
          <w:b/>
          <w:bCs/>
        </w:rPr>
        <w:t>garden</w:t>
      </w:r>
      <w:r>
        <w:rPr>
          <w:b/>
          <w:bCs/>
        </w:rPr>
        <w:t xml:space="preserve"> partnership will work</w:t>
      </w:r>
      <w:r w:rsidR="00664167">
        <w:rPr>
          <w:b/>
          <w:bCs/>
        </w:rPr>
        <w:t>:</w:t>
      </w:r>
    </w:p>
    <w:p w14:paraId="7EA14667" w14:textId="77777777" w:rsidR="00E42FD7" w:rsidRDefault="00E42FD7" w:rsidP="00E42FD7">
      <w:pPr>
        <w:pStyle w:val="ListParagraph"/>
        <w:rPr>
          <w:b/>
          <w:bCs/>
        </w:rPr>
      </w:pPr>
    </w:p>
    <w:p w14:paraId="1E77D0DE" w14:textId="113A370E" w:rsidR="00E32118" w:rsidRPr="009E0F21" w:rsidRDefault="00E32118" w:rsidP="00E32118">
      <w:pPr>
        <w:pStyle w:val="ListParagraph"/>
        <w:numPr>
          <w:ilvl w:val="1"/>
          <w:numId w:val="1"/>
        </w:numPr>
      </w:pPr>
      <w:r w:rsidRPr="009E0F21">
        <w:t>What reportable PSE changes will you be working toward</w:t>
      </w:r>
      <w:ins w:id="3" w:author="Sartori, Rachelle" w:date="2024-03-19T11:31:00Z">
        <w:r w:rsidR="00D13401">
          <w:t xml:space="preserve">, or </w:t>
        </w:r>
      </w:ins>
      <w:del w:id="4" w:author="Sartori, Rachelle" w:date="2024-03-19T11:31:00Z">
        <w:r w:rsidRPr="009E0F21" w:rsidDel="00D13401">
          <w:delText>? If yes,</w:delText>
        </w:r>
      </w:del>
      <w:r w:rsidRPr="009E0F21">
        <w:t xml:space="preserve"> what PSE changes do you anticipate working towards (see list in </w:t>
      </w:r>
      <w:r w:rsidR="00F92D75" w:rsidRPr="009E0F21">
        <w:t>PSE outcomes/goals</w:t>
      </w:r>
      <w:r w:rsidRPr="009E0F21">
        <w:t xml:space="preserve"> document)?</w:t>
      </w:r>
    </w:p>
    <w:p w14:paraId="5DAD0B81" w14:textId="77777777" w:rsidR="00E32118" w:rsidRPr="009E0F21" w:rsidRDefault="00E32118" w:rsidP="00E32118">
      <w:pPr>
        <w:pStyle w:val="ListParagraph"/>
        <w:ind w:left="1440"/>
      </w:pPr>
    </w:p>
    <w:p w14:paraId="750FA502" w14:textId="40B5B399" w:rsidR="00E32118" w:rsidRPr="009E0F21" w:rsidRDefault="00E42FD7" w:rsidP="00E32118">
      <w:pPr>
        <w:pStyle w:val="ListParagraph"/>
        <w:numPr>
          <w:ilvl w:val="1"/>
          <w:numId w:val="1"/>
        </w:numPr>
      </w:pPr>
      <w:r w:rsidRPr="009E0F21">
        <w:t xml:space="preserve">Will you be teaching </w:t>
      </w:r>
      <w:r w:rsidR="00664167" w:rsidRPr="009E0F21">
        <w:t>ESBA</w:t>
      </w:r>
      <w:r w:rsidR="00F92D75" w:rsidRPr="009E0F21">
        <w:t>, Creates, CHFFF, or YUM</w:t>
      </w:r>
      <w:r w:rsidRPr="009E0F21">
        <w:t xml:space="preserve"> lessons</w:t>
      </w:r>
      <w:r w:rsidR="00664167" w:rsidRPr="009E0F21">
        <w:t xml:space="preserve"> at or near the garden site? If yes, how will you </w:t>
      </w:r>
      <w:r w:rsidR="00F92D75" w:rsidRPr="009E0F21">
        <w:t>coordinate direct education</w:t>
      </w:r>
      <w:r w:rsidR="00946A1F" w:rsidRPr="009E0F21">
        <w:t xml:space="preserve"> with </w:t>
      </w:r>
      <w:r w:rsidR="00664167" w:rsidRPr="009E0F21">
        <w:t xml:space="preserve">the garden? </w:t>
      </w:r>
    </w:p>
    <w:p w14:paraId="7C897C53" w14:textId="77777777" w:rsidR="00E32118" w:rsidRPr="009E0F21" w:rsidRDefault="00E32118" w:rsidP="00E32118">
      <w:pPr>
        <w:pStyle w:val="ListParagraph"/>
      </w:pPr>
    </w:p>
    <w:p w14:paraId="0BB01104" w14:textId="57B16C65" w:rsidR="00E32118" w:rsidRPr="009E0F21" w:rsidRDefault="00E32118" w:rsidP="00F878BD">
      <w:pPr>
        <w:pStyle w:val="ListParagraph"/>
        <w:numPr>
          <w:ilvl w:val="1"/>
          <w:numId w:val="1"/>
        </w:numPr>
      </w:pPr>
      <w:r w:rsidRPr="009E0F21">
        <w:t xml:space="preserve">List any other </w:t>
      </w:r>
      <w:r w:rsidR="00946A1F" w:rsidRPr="009E0F21">
        <w:t xml:space="preserve">garden or </w:t>
      </w:r>
      <w:r w:rsidR="00F92D75" w:rsidRPr="009E0F21">
        <w:t xml:space="preserve">indirect </w:t>
      </w:r>
      <w:r w:rsidR="00946A1F" w:rsidRPr="009E0F21">
        <w:t xml:space="preserve">education </w:t>
      </w:r>
      <w:r w:rsidRPr="009E0F21">
        <w:t xml:space="preserve">activities </w:t>
      </w:r>
      <w:r w:rsidR="00F92D75" w:rsidRPr="009E0F21">
        <w:t xml:space="preserve">(factsheets, recipes, etc.) </w:t>
      </w:r>
      <w:r w:rsidRPr="009E0F21">
        <w:t>that you will be involved with:</w:t>
      </w:r>
    </w:p>
    <w:p w14:paraId="75471551" w14:textId="77777777" w:rsidR="00B340FF" w:rsidRPr="009E0F21" w:rsidRDefault="00B340FF" w:rsidP="007B57DD">
      <w:pPr>
        <w:pStyle w:val="ListParagraph"/>
      </w:pPr>
    </w:p>
    <w:p w14:paraId="3806FEA0" w14:textId="77777777" w:rsidR="001C37C0" w:rsidRPr="009E0F21" w:rsidRDefault="005905F9" w:rsidP="001C37C0">
      <w:pPr>
        <w:pStyle w:val="ListParagraph"/>
        <w:numPr>
          <w:ilvl w:val="1"/>
          <w:numId w:val="1"/>
        </w:numPr>
      </w:pPr>
      <w:r w:rsidRPr="009E0F21">
        <w:t xml:space="preserve">What is the plan for </w:t>
      </w:r>
      <w:r w:rsidR="00B340FF" w:rsidRPr="009E0F21">
        <w:t xml:space="preserve">garden </w:t>
      </w:r>
      <w:r w:rsidRPr="009E0F21">
        <w:t xml:space="preserve">plot </w:t>
      </w:r>
      <w:r w:rsidR="00B340FF" w:rsidRPr="009E0F21">
        <w:t>maintenance throughout the growing season?</w:t>
      </w:r>
    </w:p>
    <w:p w14:paraId="7F631E4E" w14:textId="77777777" w:rsidR="001C37C0" w:rsidRPr="009E0F21" w:rsidRDefault="001C37C0" w:rsidP="001C37C0">
      <w:pPr>
        <w:pStyle w:val="ListParagraph"/>
      </w:pPr>
    </w:p>
    <w:p w14:paraId="1FC0A148" w14:textId="7A01F453" w:rsidR="00F878BD" w:rsidRPr="009E0F21" w:rsidRDefault="00DD7F2D" w:rsidP="001C37C0">
      <w:pPr>
        <w:pStyle w:val="ListParagraph"/>
        <w:numPr>
          <w:ilvl w:val="1"/>
          <w:numId w:val="1"/>
        </w:numPr>
      </w:pPr>
      <w:r w:rsidRPr="009E0F21">
        <w:t xml:space="preserve">Please provide a list </w:t>
      </w:r>
      <w:r w:rsidR="00F878BD" w:rsidRPr="009E0F21">
        <w:t xml:space="preserve">of items </w:t>
      </w:r>
      <w:r w:rsidR="00946A1F" w:rsidRPr="009E0F21">
        <w:t>requested for</w:t>
      </w:r>
      <w:r w:rsidR="00F878BD" w:rsidRPr="009E0F21">
        <w:t xml:space="preserve"> </w:t>
      </w:r>
      <w:r w:rsidR="00946A1F" w:rsidRPr="009E0F21">
        <w:t>SNAP-E</w:t>
      </w:r>
      <w:r w:rsidR="00BE001F" w:rsidRPr="009E0F21">
        <w:t>d</w:t>
      </w:r>
      <w:r w:rsidR="00946A1F" w:rsidRPr="009E0F21">
        <w:t xml:space="preserve"> to </w:t>
      </w:r>
      <w:r w:rsidR="00F878BD" w:rsidRPr="009E0F21">
        <w:t>purchase</w:t>
      </w:r>
      <w:r w:rsidR="00664167" w:rsidRPr="009E0F21">
        <w:t xml:space="preserve"> with estimated cost</w:t>
      </w:r>
      <w:r w:rsidR="001C37C0" w:rsidRPr="009E0F21">
        <w:t>. Please refer to allowable items in the table on the Garden Partnership Info document.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954"/>
        <w:gridCol w:w="1655"/>
        <w:gridCol w:w="1626"/>
        <w:gridCol w:w="1590"/>
        <w:tblGridChange w:id="5">
          <w:tblGrid>
            <w:gridCol w:w="2954"/>
            <w:gridCol w:w="1655"/>
            <w:gridCol w:w="1626"/>
            <w:gridCol w:w="1590"/>
          </w:tblGrid>
        </w:tblGridChange>
      </w:tblGrid>
      <w:tr w:rsidR="0037055C" w14:paraId="6E509BDE" w14:textId="637B9DF9" w:rsidTr="0037055C">
        <w:tc>
          <w:tcPr>
            <w:tcW w:w="2954" w:type="dxa"/>
          </w:tcPr>
          <w:p w14:paraId="52322661" w14:textId="4782BB3B" w:rsidR="0037055C" w:rsidRDefault="0037055C" w:rsidP="00664167">
            <w:pPr>
              <w:rPr>
                <w:b/>
                <w:bCs/>
              </w:rPr>
            </w:pPr>
            <w:r>
              <w:rPr>
                <w:b/>
                <w:bCs/>
              </w:rPr>
              <w:t>Item name</w:t>
            </w:r>
          </w:p>
        </w:tc>
        <w:tc>
          <w:tcPr>
            <w:tcW w:w="1655" w:type="dxa"/>
          </w:tcPr>
          <w:p w14:paraId="68F73246" w14:textId="7808070B" w:rsidR="0037055C" w:rsidRDefault="0037055C" w:rsidP="00664167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626" w:type="dxa"/>
          </w:tcPr>
          <w:p w14:paraId="10A84129" w14:textId="70DF6352" w:rsidR="0037055C" w:rsidRDefault="0037055C" w:rsidP="00664167">
            <w:pPr>
              <w:rPr>
                <w:b/>
                <w:bCs/>
              </w:rPr>
            </w:pPr>
            <w:r>
              <w:rPr>
                <w:b/>
                <w:bCs/>
              </w:rPr>
              <w:t>Price per unit</w:t>
            </w:r>
          </w:p>
        </w:tc>
        <w:tc>
          <w:tcPr>
            <w:tcW w:w="1590" w:type="dxa"/>
          </w:tcPr>
          <w:p w14:paraId="18684C06" w14:textId="32A171F3" w:rsidR="0037055C" w:rsidRDefault="0037055C" w:rsidP="00664167">
            <w:pPr>
              <w:rPr>
                <w:b/>
                <w:bCs/>
              </w:rPr>
            </w:pPr>
            <w:r>
              <w:rPr>
                <w:b/>
                <w:bCs/>
              </w:rPr>
              <w:t>Total Price</w:t>
            </w:r>
          </w:p>
        </w:tc>
      </w:tr>
      <w:tr w:rsidR="0037055C" w14:paraId="3D72C1CD" w14:textId="504CFF12" w:rsidTr="0037055C">
        <w:tc>
          <w:tcPr>
            <w:tcW w:w="2954" w:type="dxa"/>
          </w:tcPr>
          <w:p w14:paraId="257877D4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655" w:type="dxa"/>
          </w:tcPr>
          <w:p w14:paraId="1999D450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626" w:type="dxa"/>
          </w:tcPr>
          <w:p w14:paraId="56207666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34E24363" w14:textId="77777777" w:rsidR="0037055C" w:rsidRDefault="0037055C" w:rsidP="00664167">
            <w:pPr>
              <w:rPr>
                <w:b/>
                <w:bCs/>
              </w:rPr>
            </w:pPr>
          </w:p>
        </w:tc>
      </w:tr>
      <w:tr w:rsidR="0037055C" w14:paraId="33F80656" w14:textId="1D2696A3" w:rsidTr="0037055C">
        <w:tc>
          <w:tcPr>
            <w:tcW w:w="2954" w:type="dxa"/>
          </w:tcPr>
          <w:p w14:paraId="7681ACE9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655" w:type="dxa"/>
          </w:tcPr>
          <w:p w14:paraId="67D365DF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626" w:type="dxa"/>
          </w:tcPr>
          <w:p w14:paraId="7E8F7A51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6C6DA369" w14:textId="77777777" w:rsidR="0037055C" w:rsidRDefault="0037055C" w:rsidP="00664167">
            <w:pPr>
              <w:rPr>
                <w:b/>
                <w:bCs/>
              </w:rPr>
            </w:pPr>
          </w:p>
        </w:tc>
      </w:tr>
      <w:tr w:rsidR="0037055C" w14:paraId="425A4577" w14:textId="7FF939B3" w:rsidTr="0037055C">
        <w:tc>
          <w:tcPr>
            <w:tcW w:w="2954" w:type="dxa"/>
          </w:tcPr>
          <w:p w14:paraId="4D17E16A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655" w:type="dxa"/>
          </w:tcPr>
          <w:p w14:paraId="282F86FC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626" w:type="dxa"/>
          </w:tcPr>
          <w:p w14:paraId="575FFC1B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17277E58" w14:textId="77777777" w:rsidR="0037055C" w:rsidRDefault="0037055C" w:rsidP="00664167">
            <w:pPr>
              <w:rPr>
                <w:b/>
                <w:bCs/>
              </w:rPr>
            </w:pPr>
          </w:p>
        </w:tc>
      </w:tr>
      <w:tr w:rsidR="0037055C" w14:paraId="6EE24C83" w14:textId="73EF0BE0" w:rsidTr="0037055C">
        <w:tc>
          <w:tcPr>
            <w:tcW w:w="2954" w:type="dxa"/>
          </w:tcPr>
          <w:p w14:paraId="1C27D0DB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655" w:type="dxa"/>
          </w:tcPr>
          <w:p w14:paraId="3E84273E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626" w:type="dxa"/>
          </w:tcPr>
          <w:p w14:paraId="47AC4605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34A7875D" w14:textId="77777777" w:rsidR="0037055C" w:rsidRDefault="0037055C" w:rsidP="00664167">
            <w:pPr>
              <w:rPr>
                <w:b/>
                <w:bCs/>
              </w:rPr>
            </w:pPr>
          </w:p>
        </w:tc>
      </w:tr>
      <w:tr w:rsidR="0037055C" w14:paraId="00229D79" w14:textId="77777777" w:rsidTr="005C1E54">
        <w:tblPrEx>
          <w:tblW w:w="0" w:type="auto"/>
          <w:tblInd w:w="1525" w:type="dxa"/>
          <w:tblPrExChange w:id="6" w:author="Sartori, Rachelle" w:date="2024-03-19T11:44:00Z">
            <w:tblPrEx>
              <w:tblW w:w="0" w:type="auto"/>
              <w:tblInd w:w="1525" w:type="dxa"/>
            </w:tblPrEx>
          </w:tblPrExChange>
        </w:tblPrEx>
        <w:trPr>
          <w:trHeight w:val="58"/>
        </w:trPr>
        <w:tc>
          <w:tcPr>
            <w:tcW w:w="2954" w:type="dxa"/>
            <w:tcPrChange w:id="7" w:author="Sartori, Rachelle" w:date="2024-03-19T11:44:00Z">
              <w:tcPr>
                <w:tcW w:w="2954" w:type="dxa"/>
              </w:tcPr>
            </w:tcPrChange>
          </w:tcPr>
          <w:p w14:paraId="26782BBA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655" w:type="dxa"/>
            <w:tcPrChange w:id="8" w:author="Sartori, Rachelle" w:date="2024-03-19T11:44:00Z">
              <w:tcPr>
                <w:tcW w:w="1655" w:type="dxa"/>
              </w:tcPr>
            </w:tcPrChange>
          </w:tcPr>
          <w:p w14:paraId="6B3246A6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626" w:type="dxa"/>
            <w:tcPrChange w:id="9" w:author="Sartori, Rachelle" w:date="2024-03-19T11:44:00Z">
              <w:tcPr>
                <w:tcW w:w="1626" w:type="dxa"/>
              </w:tcPr>
            </w:tcPrChange>
          </w:tcPr>
          <w:p w14:paraId="02CD4478" w14:textId="77777777" w:rsidR="0037055C" w:rsidRDefault="0037055C" w:rsidP="00664167">
            <w:pPr>
              <w:rPr>
                <w:b/>
                <w:bCs/>
              </w:rPr>
            </w:pPr>
          </w:p>
        </w:tc>
        <w:tc>
          <w:tcPr>
            <w:tcW w:w="1590" w:type="dxa"/>
            <w:tcPrChange w:id="10" w:author="Sartori, Rachelle" w:date="2024-03-19T11:44:00Z">
              <w:tcPr>
                <w:tcW w:w="1590" w:type="dxa"/>
              </w:tcPr>
            </w:tcPrChange>
          </w:tcPr>
          <w:p w14:paraId="17C8744E" w14:textId="77777777" w:rsidR="0037055C" w:rsidRDefault="0037055C" w:rsidP="00664167">
            <w:pPr>
              <w:rPr>
                <w:b/>
                <w:bCs/>
              </w:rPr>
            </w:pPr>
          </w:p>
        </w:tc>
      </w:tr>
    </w:tbl>
    <w:p w14:paraId="1F5552AA" w14:textId="77777777" w:rsidR="00F12629" w:rsidRDefault="00F12629">
      <w:pPr>
        <w:rPr>
          <w:b/>
          <w:bCs/>
        </w:rPr>
      </w:pPr>
    </w:p>
    <w:p w14:paraId="4CBE0439" w14:textId="615567C2" w:rsidR="00D13401" w:rsidRDefault="00D13401" w:rsidP="00D13401">
      <w:pPr>
        <w:pStyle w:val="ListParagraph"/>
        <w:numPr>
          <w:ilvl w:val="0"/>
          <w:numId w:val="1"/>
        </w:numPr>
        <w:rPr>
          <w:ins w:id="11" w:author="Sartori, Rachelle" w:date="2024-03-19T11:31:00Z"/>
        </w:rPr>
        <w:pPrChange w:id="12" w:author="Sartori, Rachelle" w:date="2024-03-19T11:31:00Z">
          <w:pPr/>
        </w:pPrChange>
      </w:pPr>
      <w:ins w:id="13" w:author="Sartori, Rachelle" w:date="2024-03-19T11:31:00Z">
        <w:r>
          <w:t xml:space="preserve">Please list </w:t>
        </w:r>
      </w:ins>
      <w:ins w:id="14" w:author="Sartori, Rachelle" w:date="2024-03-19T11:32:00Z">
        <w:r>
          <w:t>any additional partners</w:t>
        </w:r>
      </w:ins>
      <w:ins w:id="15" w:author="Sartori, Rachelle" w:date="2024-03-19T11:33:00Z">
        <w:r w:rsidR="00B77ABD">
          <w:t xml:space="preserve"> </w:t>
        </w:r>
      </w:ins>
      <w:ins w:id="16" w:author="Sartori, Rachelle" w:date="2024-03-19T11:43:00Z">
        <w:r w:rsidR="00774AC5">
          <w:t>that may</w:t>
        </w:r>
      </w:ins>
      <w:ins w:id="17" w:author="Sartori, Rachelle" w:date="2024-03-19T11:32:00Z">
        <w:r>
          <w:t xml:space="preserve"> contribute time or financial resources to the project</w:t>
        </w:r>
      </w:ins>
      <w:ins w:id="18" w:author="Sartori, Rachelle" w:date="2024-03-19T11:43:00Z">
        <w:r w:rsidR="00774AC5">
          <w:t>.</w:t>
        </w:r>
      </w:ins>
    </w:p>
    <w:p w14:paraId="02F88DF0" w14:textId="77777777" w:rsidR="005C1E54" w:rsidRDefault="005C1E54">
      <w:pPr>
        <w:rPr>
          <w:ins w:id="19" w:author="Sartori, Rachelle" w:date="2024-03-19T11:31:00Z"/>
        </w:rPr>
      </w:pPr>
    </w:p>
    <w:p w14:paraId="6DC7A19C" w14:textId="5AD1CF5A" w:rsidR="00D74994" w:rsidRDefault="001A7BB7">
      <w:r>
        <w:t xml:space="preserve">Please submit form to </w:t>
      </w:r>
      <w:hyperlink r:id="rId8" w:history="1">
        <w:r w:rsidR="00807426" w:rsidRPr="007C3BD3">
          <w:rPr>
            <w:rStyle w:val="Hyperlink"/>
          </w:rPr>
          <w:t>rachelle.sartori@montana.edu</w:t>
        </w:r>
      </w:hyperlink>
      <w:r w:rsidR="00D91BDF">
        <w:t xml:space="preserve">, </w:t>
      </w:r>
      <w:r w:rsidR="00664167">
        <w:t xml:space="preserve">and </w:t>
      </w:r>
      <w:hyperlink r:id="rId9" w:history="1">
        <w:r w:rsidR="00FC1217" w:rsidRPr="00F5448B">
          <w:rPr>
            <w:rStyle w:val="Hyperlink"/>
          </w:rPr>
          <w:t>valerie.</w:t>
        </w:r>
        <w:r w:rsidR="00807426">
          <w:rPr>
            <w:rStyle w:val="Hyperlink"/>
          </w:rPr>
          <w:t>evans</w:t>
        </w:r>
        <w:r w:rsidR="00FC1217" w:rsidRPr="00F5448B">
          <w:rPr>
            <w:rStyle w:val="Hyperlink"/>
          </w:rPr>
          <w:t>@montana.edu</w:t>
        </w:r>
      </w:hyperlink>
      <w:r w:rsidR="00FC1217">
        <w:t xml:space="preserve"> </w:t>
      </w:r>
    </w:p>
    <w:sectPr w:rsidR="00D7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8707B"/>
    <w:multiLevelType w:val="hybridMultilevel"/>
    <w:tmpl w:val="3004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96B4A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795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tori, Rachelle">
    <w15:presenceInfo w15:providerId="AD" w15:userId="S::f47d494@msu.montana.edu::731740f0-cacc-4023-9b51-eb5a40886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ysbA0MTAwszQzMDBR0lEKTi0uzszPAykwrAUAfSMjtiwAAAA="/>
  </w:docVars>
  <w:rsids>
    <w:rsidRoot w:val="00E42FD7"/>
    <w:rsid w:val="00067E2C"/>
    <w:rsid w:val="000B198F"/>
    <w:rsid w:val="001A7BB7"/>
    <w:rsid w:val="001C37C0"/>
    <w:rsid w:val="002D51E8"/>
    <w:rsid w:val="0037055C"/>
    <w:rsid w:val="00504A8B"/>
    <w:rsid w:val="005905F9"/>
    <w:rsid w:val="005C1E54"/>
    <w:rsid w:val="00664167"/>
    <w:rsid w:val="006E29AE"/>
    <w:rsid w:val="006F52DD"/>
    <w:rsid w:val="007201C6"/>
    <w:rsid w:val="00774AC5"/>
    <w:rsid w:val="007B57DD"/>
    <w:rsid w:val="007E702D"/>
    <w:rsid w:val="00807426"/>
    <w:rsid w:val="00946190"/>
    <w:rsid w:val="00946A1F"/>
    <w:rsid w:val="009E0F21"/>
    <w:rsid w:val="00AD1D1F"/>
    <w:rsid w:val="00B340FF"/>
    <w:rsid w:val="00B77ABD"/>
    <w:rsid w:val="00BE001F"/>
    <w:rsid w:val="00BE56D7"/>
    <w:rsid w:val="00C54626"/>
    <w:rsid w:val="00C54A8C"/>
    <w:rsid w:val="00CC6A5E"/>
    <w:rsid w:val="00CD067C"/>
    <w:rsid w:val="00CE2F6B"/>
    <w:rsid w:val="00D13401"/>
    <w:rsid w:val="00D74994"/>
    <w:rsid w:val="00D91BDF"/>
    <w:rsid w:val="00DA08AB"/>
    <w:rsid w:val="00DD7F2D"/>
    <w:rsid w:val="00E32118"/>
    <w:rsid w:val="00E42FD7"/>
    <w:rsid w:val="00ED5A39"/>
    <w:rsid w:val="00EE60C1"/>
    <w:rsid w:val="00F06F6A"/>
    <w:rsid w:val="00F12629"/>
    <w:rsid w:val="00F878BD"/>
    <w:rsid w:val="00F92D75"/>
    <w:rsid w:val="00FC1217"/>
    <w:rsid w:val="00FC77D9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72778"/>
  <w15:chartTrackingRefBased/>
  <w15:docId w15:val="{BE6B44C7-C55C-4DFF-B554-4D3B8BFE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D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A7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1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4626"/>
    <w:pPr>
      <w:spacing w:after="0" w:line="240" w:lineRule="auto"/>
    </w:pPr>
  </w:style>
  <w:style w:type="table" w:styleId="TableGrid">
    <w:name w:val="Table Grid"/>
    <w:basedOn w:val="TableNormal"/>
    <w:uiPriority w:val="39"/>
    <w:rsid w:val="00F0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le.sartori@montan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lerie.seeton1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D37BE989D314B83E03DA36D7B3537" ma:contentTypeVersion="15" ma:contentTypeDescription="Create a new document." ma:contentTypeScope="" ma:versionID="4cc632c1a857a0f1d91008482168d49a">
  <xsd:schema xmlns:xsd="http://www.w3.org/2001/XMLSchema" xmlns:xs="http://www.w3.org/2001/XMLSchema" xmlns:p="http://schemas.microsoft.com/office/2006/metadata/properties" xmlns:ns2="8d2d84fa-2ebd-4e1d-a9cb-4eab8377e6f8" xmlns:ns3="500b76da-1d9e-4503-94e5-a46e8605b939" targetNamespace="http://schemas.microsoft.com/office/2006/metadata/properties" ma:root="true" ma:fieldsID="1efec9c2b817003faaa24795124512db" ns2:_="" ns3:_="">
    <xsd:import namespace="8d2d84fa-2ebd-4e1d-a9cb-4eab8377e6f8"/>
    <xsd:import namespace="500b76da-1d9e-4503-94e5-a46e8605b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d84fa-2ebd-4e1d-a9cb-4eab8377e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76da-1d9e-4503-94e5-a46e8605b93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ec4f9e-a07e-449a-aabc-d09d38815597}" ma:internalName="TaxCatchAll" ma:showField="CatchAllData" ma:web="500b76da-1d9e-4503-94e5-a46e8605b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2d84fa-2ebd-4e1d-a9cb-4eab8377e6f8">
      <Terms xmlns="http://schemas.microsoft.com/office/infopath/2007/PartnerControls"/>
    </lcf76f155ced4ddcb4097134ff3c332f>
    <TaxCatchAll xmlns="500b76da-1d9e-4503-94e5-a46e8605b939" xsi:nil="true"/>
  </documentManagement>
</p:properties>
</file>

<file path=customXml/itemProps1.xml><?xml version="1.0" encoding="utf-8"?>
<ds:datastoreItem xmlns:ds="http://schemas.openxmlformats.org/officeDocument/2006/customXml" ds:itemID="{CEA6E7AA-12E9-47E5-BD64-4E4D5436A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2046B-AA9E-4FE6-B531-A5130F86A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d84fa-2ebd-4e1d-a9cb-4eab8377e6f8"/>
    <ds:schemaRef ds:uri="500b76da-1d9e-4503-94e5-a46e8605b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13A3A-2BBE-42E5-92E5-373B6B964FDA}">
  <ds:schemaRefs>
    <ds:schemaRef ds:uri="http://schemas.microsoft.com/office/2006/metadata/properties"/>
    <ds:schemaRef ds:uri="http://schemas.microsoft.com/office/infopath/2007/PartnerControls"/>
    <ds:schemaRef ds:uri="8d2d84fa-2ebd-4e1d-a9cb-4eab8377e6f8"/>
    <ds:schemaRef ds:uri="500b76da-1d9e-4503-94e5-a46e8605b9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Benke, Carrie</dc:creator>
  <cp:keywords/>
  <dc:description/>
  <cp:lastModifiedBy>Sartori, Rachelle</cp:lastModifiedBy>
  <cp:revision>25</cp:revision>
  <dcterms:created xsi:type="dcterms:W3CDTF">2023-02-14T18:10:00Z</dcterms:created>
  <dcterms:modified xsi:type="dcterms:W3CDTF">2024-03-19T17:45:00Z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0x010100C69D37BE989D314B83E03DA36D7B3537</vt:lpwstr>
  </property>
  <property fmtid="{D5CDD505-2E9C-101B-9397-08002B2CF9AE}" pid="3" name="Order">
    <vt:r8>1302000</vt:r8>
  </property>
  <property fmtid="{D5CDD505-2E9C-101B-9397-08002B2CF9AE}" pid="4" name="MediaServiceImageTags">
    <vt:lpwstr/>
  </property>
  <property fmtid="{D5CDD505-2E9C-101B-9397-08002B2CF9AE}" pid="5" name="GrammarlyDocumentId">
    <vt:lpwstr>234852861775139ae14a6f329f11a19f7f2df5aa494d302dbbaacf51a67f4855</vt:lpwstr>
  </property>
</Properties>
</file>