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F1CF" w14:textId="5D5DE91C" w:rsidR="00A118C2" w:rsidRDefault="008654DE" w:rsidP="008107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SNAP-Ed </w:t>
      </w:r>
      <w:r w:rsidR="002C785E" w:rsidRPr="00E42FD7">
        <w:rPr>
          <w:b/>
          <w:bCs/>
          <w:sz w:val="28"/>
        </w:rPr>
        <w:t xml:space="preserve">Garden Partnership </w:t>
      </w:r>
      <w:r w:rsidR="003E1D80">
        <w:rPr>
          <w:b/>
          <w:bCs/>
          <w:sz w:val="28"/>
        </w:rPr>
        <w:t xml:space="preserve">Guidelines </w:t>
      </w:r>
      <w:r w:rsidR="008107AA">
        <w:rPr>
          <w:b/>
          <w:bCs/>
          <w:sz w:val="28"/>
        </w:rPr>
        <w:t>-</w:t>
      </w:r>
      <w:r w:rsidR="00A118C2">
        <w:rPr>
          <w:b/>
          <w:bCs/>
          <w:sz w:val="28"/>
        </w:rPr>
        <w:t>202</w:t>
      </w:r>
      <w:r w:rsidR="00A459A1">
        <w:rPr>
          <w:b/>
          <w:bCs/>
          <w:sz w:val="28"/>
        </w:rPr>
        <w:t>4</w:t>
      </w:r>
    </w:p>
    <w:p w14:paraId="7BCAFDE2" w14:textId="72BEF226" w:rsidR="00EC7B59" w:rsidRPr="00EC7B59" w:rsidRDefault="008107AA" w:rsidP="008107AA">
      <w:pPr>
        <w:rPr>
          <w:u w:val="single"/>
        </w:rPr>
      </w:pPr>
      <w:r w:rsidRPr="00EC7B59">
        <w:rPr>
          <w:u w:val="single"/>
        </w:rPr>
        <w:t xml:space="preserve">Funding </w:t>
      </w:r>
      <w:r w:rsidR="0008299C" w:rsidRPr="00EC7B59">
        <w:rPr>
          <w:u w:val="single"/>
        </w:rPr>
        <w:t>available for FY202</w:t>
      </w:r>
      <w:r w:rsidR="00A459A1">
        <w:rPr>
          <w:u w:val="single"/>
        </w:rPr>
        <w:t>4</w:t>
      </w:r>
      <w:r w:rsidR="00EC7B59" w:rsidRPr="00EC7B59">
        <w:rPr>
          <w:u w:val="single"/>
        </w:rPr>
        <w:t>:</w:t>
      </w:r>
      <w:r w:rsidR="0008299C" w:rsidRPr="00EC7B59">
        <w:rPr>
          <w:u w:val="single"/>
        </w:rPr>
        <w:t xml:space="preserve"> </w:t>
      </w:r>
    </w:p>
    <w:p w14:paraId="089A4050" w14:textId="591D582C" w:rsidR="008107AA" w:rsidRPr="00EC7B59" w:rsidRDefault="00226C4D" w:rsidP="008107AA">
      <w:r>
        <w:t>In FY202</w:t>
      </w:r>
      <w:r w:rsidR="00A459A1">
        <w:t>4</w:t>
      </w:r>
      <w:r>
        <w:t>, e</w:t>
      </w:r>
      <w:r w:rsidR="0008299C" w:rsidRPr="00EC7B59">
        <w:t xml:space="preserve">ach garden project can request </w:t>
      </w:r>
      <w:r w:rsidR="00E95449">
        <w:t>funding ranging from $300-$500</w:t>
      </w:r>
      <w:r w:rsidR="000974A2">
        <w:t xml:space="preserve">, with 4-6 grants to be awarded based on the number of applications received. </w:t>
      </w:r>
      <w:r w:rsidR="00BC390D">
        <w:t xml:space="preserve">After reading the guidelines below, </w:t>
      </w:r>
      <w:r w:rsidR="003B59B5">
        <w:t>us</w:t>
      </w:r>
      <w:r w:rsidR="00BC390D" w:rsidRPr="00BC390D">
        <w:t xml:space="preserve">e the proposal form to submit your project idea. </w:t>
      </w:r>
    </w:p>
    <w:p w14:paraId="403D620E" w14:textId="2DF8553B" w:rsidR="008107AA" w:rsidRPr="00EC7B59" w:rsidRDefault="00EC7B59" w:rsidP="00CF628D">
      <w:pPr>
        <w:rPr>
          <w:u w:val="single"/>
        </w:rPr>
      </w:pPr>
      <w:r w:rsidRPr="00EC7B59">
        <w:rPr>
          <w:u w:val="single"/>
        </w:rPr>
        <w:t>Overview</w:t>
      </w:r>
    </w:p>
    <w:p w14:paraId="7EC8DE72" w14:textId="0E5A7B6B" w:rsidR="00D80EE1" w:rsidRDefault="00D80EE1" w:rsidP="00CF628D">
      <w:r>
        <w:t>“</w:t>
      </w:r>
      <w:r w:rsidR="002C785E">
        <w:t xml:space="preserve">SNAP-Ed </w:t>
      </w:r>
      <w:r w:rsidR="003E1D80">
        <w:t>field staff</w:t>
      </w:r>
      <w:r w:rsidR="002C785E">
        <w:t xml:space="preserve"> </w:t>
      </w:r>
      <w:r w:rsidR="002C1763">
        <w:t>can play an instrumental role in community food gardening for the low-income population</w:t>
      </w:r>
      <w:r>
        <w:t>” (SNAP-Ed Guidance)</w:t>
      </w:r>
      <w:r w:rsidR="002C1763">
        <w:t xml:space="preserve">. </w:t>
      </w:r>
    </w:p>
    <w:p w14:paraId="28F64ABC" w14:textId="6D248A0A" w:rsidR="00CF628D" w:rsidRDefault="002C1763" w:rsidP="00CF628D">
      <w:pPr>
        <w:rPr>
          <w:b/>
          <w:bCs/>
        </w:rPr>
      </w:pPr>
      <w:r>
        <w:t xml:space="preserve">Staff </w:t>
      </w:r>
      <w:r w:rsidR="00ED1928">
        <w:t>can</w:t>
      </w:r>
      <w:r w:rsidR="002C785E">
        <w:t xml:space="preserve"> partner with garden</w:t>
      </w:r>
      <w:r>
        <w:t xml:space="preserve"> groups</w:t>
      </w:r>
      <w:r w:rsidR="002C785E">
        <w:t xml:space="preserve"> </w:t>
      </w:r>
      <w:r w:rsidR="003E1D80">
        <w:t xml:space="preserve">to conduct policy, systems, and environment </w:t>
      </w:r>
      <w:r w:rsidR="00624B0F">
        <w:t xml:space="preserve">(PSE) </w:t>
      </w:r>
      <w:r w:rsidR="003E1D80">
        <w:t xml:space="preserve">work </w:t>
      </w:r>
      <w:r>
        <w:t xml:space="preserve">related to gardens </w:t>
      </w:r>
      <w:r w:rsidR="003E1D80">
        <w:t xml:space="preserve">and </w:t>
      </w:r>
      <w:r w:rsidR="00D80EE1">
        <w:t xml:space="preserve">can incorporate direct education using garden produce </w:t>
      </w:r>
      <w:r>
        <w:t xml:space="preserve">in </w:t>
      </w:r>
      <w:r w:rsidR="00FE2402">
        <w:t>any adult or youth curriculum with income</w:t>
      </w:r>
      <w:r w:rsidR="004C34DE">
        <w:t>-</w:t>
      </w:r>
      <w:r w:rsidR="00337F36">
        <w:t>eligible</w:t>
      </w:r>
      <w:r w:rsidR="00FE2402">
        <w:t xml:space="preserve"> participants</w:t>
      </w:r>
      <w:r w:rsidR="00832461">
        <w:t>.</w:t>
      </w:r>
      <w:r w:rsidR="00E43E01">
        <w:t xml:space="preserve"> </w:t>
      </w:r>
      <w:r w:rsidR="002C785E">
        <w:rPr>
          <w:b/>
          <w:bCs/>
        </w:rPr>
        <w:t xml:space="preserve">Please see below for some guidelines </w:t>
      </w:r>
      <w:r w:rsidR="003E1D80">
        <w:rPr>
          <w:b/>
          <w:bCs/>
        </w:rPr>
        <w:t>on what is allowable</w:t>
      </w:r>
      <w:r w:rsidR="00A118C2">
        <w:rPr>
          <w:b/>
          <w:bCs/>
        </w:rPr>
        <w:t xml:space="preserve"> related to time and purchasing</w:t>
      </w:r>
      <w:r w:rsidR="003E1D80">
        <w:rPr>
          <w:b/>
          <w:bCs/>
        </w:rPr>
        <w:t xml:space="preserve">, and some ideas </w:t>
      </w:r>
      <w:r w:rsidR="00A118C2">
        <w:rPr>
          <w:b/>
          <w:bCs/>
        </w:rPr>
        <w:t>of</w:t>
      </w:r>
      <w:r w:rsidR="003E1D80">
        <w:rPr>
          <w:b/>
          <w:bCs/>
        </w:rPr>
        <w:t xml:space="preserve"> what might work in your community</w:t>
      </w:r>
      <w:r w:rsidR="004C34DE">
        <w:rPr>
          <w:b/>
          <w:bCs/>
        </w:rPr>
        <w:t>.</w:t>
      </w:r>
    </w:p>
    <w:p w14:paraId="0BDAEF83" w14:textId="1CA648FA" w:rsidR="002C785E" w:rsidRPr="00226C4D" w:rsidRDefault="002C785E" w:rsidP="002C785E">
      <w:pPr>
        <w:rPr>
          <w:u w:val="single"/>
        </w:rPr>
      </w:pPr>
      <w:r w:rsidRPr="00226C4D">
        <w:rPr>
          <w:u w:val="single"/>
        </w:rPr>
        <w:t xml:space="preserve">What can </w:t>
      </w:r>
      <w:r w:rsidR="003E1D80" w:rsidRPr="00226C4D">
        <w:rPr>
          <w:u w:val="single"/>
        </w:rPr>
        <w:t>field staff</w:t>
      </w:r>
      <w:r w:rsidRPr="00226C4D">
        <w:rPr>
          <w:u w:val="single"/>
        </w:rPr>
        <w:t xml:space="preserve"> do?</w:t>
      </w:r>
    </w:p>
    <w:p w14:paraId="28A9DA1A" w14:textId="73A1172D" w:rsidR="00ED1928" w:rsidRDefault="00ED1928" w:rsidP="002C785E">
      <w:r>
        <w:t>SNAP-Ed s</w:t>
      </w:r>
      <w:r w:rsidR="003E1D80">
        <w:t>taff can partner</w:t>
      </w:r>
      <w:r w:rsidR="001C0779">
        <w:t xml:space="preserve"> with their agent, another community partner</w:t>
      </w:r>
      <w:r w:rsidR="003E1D80">
        <w:t xml:space="preserve"> or group</w:t>
      </w:r>
      <w:r w:rsidR="001C0779">
        <w:t xml:space="preserve">, or school to </w:t>
      </w:r>
      <w:r w:rsidR="00624B0F">
        <w:t xml:space="preserve">establish, reinvigorate, or enhance community and school gardens. Garden teams will </w:t>
      </w:r>
      <w:r>
        <w:t xml:space="preserve">work towards policy, system, or environmental changes in their community for </w:t>
      </w:r>
      <w:r w:rsidR="006B3FD4" w:rsidRPr="006B3FD4">
        <w:rPr>
          <w:b/>
          <w:bCs/>
        </w:rPr>
        <w:t>SNAP</w:t>
      </w:r>
      <w:r w:rsidR="006B3FD4">
        <w:t xml:space="preserve"> </w:t>
      </w:r>
      <w:r w:rsidRPr="00624B0F">
        <w:rPr>
          <w:b/>
          <w:bCs/>
        </w:rPr>
        <w:t>eligible low-income</w:t>
      </w:r>
      <w:r>
        <w:t xml:space="preserve"> populations. </w:t>
      </w:r>
      <w:r w:rsidR="00A01CD5">
        <w:t>N</w:t>
      </w:r>
      <w:r>
        <w:t>utrition education</w:t>
      </w:r>
      <w:r w:rsidR="002B6106">
        <w:t xml:space="preserve"> (direct or indirect) </w:t>
      </w:r>
      <w:r w:rsidR="00BC7420">
        <w:t xml:space="preserve">is required to be </w:t>
      </w:r>
      <w:r w:rsidR="0046444F">
        <w:t>integrated</w:t>
      </w:r>
      <w:r w:rsidR="00BC7420">
        <w:t xml:space="preserve"> in </w:t>
      </w:r>
      <w:r w:rsidR="0046444F">
        <w:t>garden projects</w:t>
      </w:r>
      <w:ins w:id="0" w:author="Sartori, Rachelle" w:date="2024-03-19T10:51:00Z">
        <w:r w:rsidR="00062F8B">
          <w:t>, and it is preferred to include both direct and indirect nutrition education</w:t>
        </w:r>
      </w:ins>
      <w:r>
        <w:t xml:space="preserve">. </w:t>
      </w:r>
      <w:r w:rsidR="00624B0F">
        <w:t>Efforts to include both PSE work and education constitute a multi-level intervention</w:t>
      </w:r>
      <w:r w:rsidR="00832461">
        <w:t xml:space="preserve"> in which access to the garden or its produce reinforces the nutrition knowledge and skills gained from classes</w:t>
      </w:r>
      <w:r w:rsidR="00624B0F">
        <w:t xml:space="preserve">. </w:t>
      </w:r>
    </w:p>
    <w:p w14:paraId="5A2725B7" w14:textId="2E1F4498" w:rsidR="00ED1928" w:rsidRDefault="00705F7D" w:rsidP="002C785E">
      <w:r>
        <w:t>If you plan to add a summer garden PSE project goal, first ensure your project has a reportable outcome that aligns with SNAP-Ed program guidelines</w:t>
      </w:r>
      <w:r w:rsidR="00B20ED6">
        <w:t xml:space="preserve"> and that a plan for maintaining the garden throughout the growing season is in place</w:t>
      </w:r>
      <w:r>
        <w:t xml:space="preserve">. </w:t>
      </w:r>
      <w:r w:rsidR="00B20ED6">
        <w:t>PSE</w:t>
      </w:r>
      <w:r w:rsidR="00F218B1">
        <w:t xml:space="preserve"> project</w:t>
      </w:r>
      <w:r w:rsidR="00B20ED6">
        <w:t xml:space="preserve"> contributions by SNAP-Ed </w:t>
      </w:r>
      <w:ins w:id="1" w:author="Sartori, Rachelle" w:date="2024-03-19T10:51:00Z">
        <w:r w:rsidR="008E6FB9">
          <w:t>are</w:t>
        </w:r>
      </w:ins>
      <w:del w:id="2" w:author="Sartori, Rachelle" w:date="2024-03-19T10:51:00Z">
        <w:r w:rsidR="00F218B1" w:rsidDel="008E6FB9">
          <w:delText>is</w:delText>
        </w:r>
      </w:del>
      <w:r w:rsidR="00F218B1">
        <w:t xml:space="preserve"> typically in the form of staff</w:t>
      </w:r>
      <w:r w:rsidR="00B20ED6">
        <w:t xml:space="preserve"> time spent assisting with planning the project. </w:t>
      </w:r>
      <w:r w:rsidR="00ED1928">
        <w:t>Some examples of reportable PSE changes that may come from working with a</w:t>
      </w:r>
      <w:r w:rsidR="00F218B1">
        <w:t xml:space="preserve"> partner on a </w:t>
      </w:r>
      <w:r w:rsidR="00ED1928">
        <w:t xml:space="preserve">garden </w:t>
      </w:r>
      <w:r w:rsidR="00F218B1">
        <w:t xml:space="preserve">project </w:t>
      </w:r>
      <w:r w:rsidR="00ED1928">
        <w:t>include:</w:t>
      </w:r>
    </w:p>
    <w:p w14:paraId="0828BA6B" w14:textId="2D2E5DEE" w:rsidR="00ED1928" w:rsidRPr="00A01CD5" w:rsidRDefault="00ED1928" w:rsidP="00ED192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1CD5">
        <w:rPr>
          <w:rFonts w:ascii="Calibri" w:eastAsia="Times New Roman" w:hAnsi="Calibri" w:cs="Calibri"/>
          <w:color w:val="000000"/>
        </w:rPr>
        <w:t>Edible gardens (establish, reinvigorate</w:t>
      </w:r>
      <w:r w:rsidR="00624B0F" w:rsidRPr="00A01CD5">
        <w:rPr>
          <w:rFonts w:ascii="Calibri" w:eastAsia="Times New Roman" w:hAnsi="Calibri" w:cs="Calibri"/>
          <w:color w:val="000000"/>
        </w:rPr>
        <w:t xml:space="preserve">, enhance </w:t>
      </w:r>
      <w:r w:rsidRPr="00A01CD5">
        <w:rPr>
          <w:rFonts w:ascii="Calibri" w:eastAsia="Times New Roman" w:hAnsi="Calibri" w:cs="Calibri"/>
          <w:color w:val="000000"/>
        </w:rPr>
        <w:t>food gardens)</w:t>
      </w:r>
    </w:p>
    <w:p w14:paraId="5A9E8D5F" w14:textId="6BB3E84C" w:rsidR="00ED1928" w:rsidRPr="00A01CD5" w:rsidRDefault="00ED1928" w:rsidP="00ED192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1CD5">
        <w:rPr>
          <w:rFonts w:ascii="Calibri" w:eastAsia="Times New Roman" w:hAnsi="Calibri" w:cs="Calibri"/>
          <w:color w:val="000000"/>
        </w:rPr>
        <w:t>Initiated or expanded a mechanism for distributing onsite garden produce to communities</w:t>
      </w:r>
    </w:p>
    <w:p w14:paraId="4FDC703B" w14:textId="77777777" w:rsidR="00ED1928" w:rsidRPr="00A01CD5" w:rsidRDefault="00ED1928" w:rsidP="00ED192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1CD5">
        <w:rPr>
          <w:rFonts w:ascii="Calibri" w:eastAsia="Times New Roman" w:hAnsi="Calibri" w:cs="Calibri"/>
          <w:color w:val="000000"/>
        </w:rPr>
        <w:t>Initiated or expanded farm-to-table/use of fresh or local produce</w:t>
      </w:r>
    </w:p>
    <w:p w14:paraId="627E7C49" w14:textId="77777777" w:rsidR="00ED1928" w:rsidRPr="00A01CD5" w:rsidRDefault="00ED1928" w:rsidP="00ED192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1CD5">
        <w:rPr>
          <w:rFonts w:ascii="Calibri" w:eastAsia="Times New Roman" w:hAnsi="Calibri" w:cs="Calibri"/>
          <w:color w:val="000000"/>
        </w:rPr>
        <w:t>Initiated or expanded use of onsite garden produce for meals/snacks provided onsite</w:t>
      </w:r>
    </w:p>
    <w:p w14:paraId="378BCA32" w14:textId="77777777" w:rsidR="00ED1928" w:rsidRPr="00A01CD5" w:rsidRDefault="00ED1928" w:rsidP="00ED192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1CD5">
        <w:rPr>
          <w:rFonts w:ascii="Calibri" w:eastAsia="Times New Roman" w:hAnsi="Calibri" w:cs="Calibri"/>
          <w:color w:val="000000"/>
        </w:rPr>
        <w:t>Initiated or expanded use of the garden for nutrition education</w:t>
      </w:r>
    </w:p>
    <w:p w14:paraId="375C0853" w14:textId="77777777" w:rsidR="00ED1928" w:rsidRPr="00A01CD5" w:rsidRDefault="00ED1928" w:rsidP="00ED192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1CD5">
        <w:rPr>
          <w:rFonts w:ascii="Calibri" w:eastAsia="Times New Roman" w:hAnsi="Calibri" w:cs="Calibri"/>
          <w:color w:val="000000"/>
        </w:rPr>
        <w:t>Initiated, improved or expanded opportunities for parents/students/community to access fruits and vegetables from the garden</w:t>
      </w:r>
    </w:p>
    <w:p w14:paraId="0B68A624" w14:textId="4EE5DFCD" w:rsidR="00E43E01" w:rsidRDefault="00ED1928" w:rsidP="002C785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1CD5">
        <w:rPr>
          <w:rFonts w:ascii="Calibri" w:eastAsia="Times New Roman" w:hAnsi="Calibri" w:cs="Calibri"/>
          <w:color w:val="000000"/>
        </w:rPr>
        <w:t>Initiated, improved or expanded opportunities for parents/students/community to work in the garden</w:t>
      </w:r>
    </w:p>
    <w:p w14:paraId="792E2173" w14:textId="77777777" w:rsidR="005B672C" w:rsidRPr="005B672C" w:rsidRDefault="005B672C" w:rsidP="005B672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E5FC633" w14:textId="027B8551" w:rsidR="00A118C2" w:rsidRDefault="002C785E" w:rsidP="002C785E">
      <w:r>
        <w:t xml:space="preserve">By assisting an agent or other community partner who </w:t>
      </w:r>
      <w:r w:rsidR="00705F7D">
        <w:t xml:space="preserve">manages </w:t>
      </w:r>
      <w:r>
        <w:t xml:space="preserve">a community garden in </w:t>
      </w:r>
      <w:r w:rsidR="00705F7D">
        <w:t xml:space="preserve">a </w:t>
      </w:r>
      <w:r>
        <w:t>low</w:t>
      </w:r>
      <w:r w:rsidR="00EB0F61">
        <w:t>-</w:t>
      </w:r>
      <w:r>
        <w:t xml:space="preserve">income area such as public housing sites, eligible schools, and qualifying community sites, educators can </w:t>
      </w:r>
      <w:r w:rsidR="00F218B1">
        <w:t>be a part of a group effort to</w:t>
      </w:r>
      <w:r w:rsidR="00624B0F">
        <w:t xml:space="preserve"> </w:t>
      </w:r>
      <w:r w:rsidR="00F218B1">
        <w:t xml:space="preserve">create </w:t>
      </w:r>
      <w:r w:rsidR="00624B0F">
        <w:t xml:space="preserve">some of the PSE changes above, and may also be able to </w:t>
      </w:r>
      <w:r>
        <w:t>offer direct education classes</w:t>
      </w:r>
      <w:r w:rsidR="00624B0F">
        <w:t xml:space="preserve">, </w:t>
      </w:r>
      <w:r>
        <w:t>incorporate garden</w:t>
      </w:r>
      <w:r w:rsidR="00705F7D">
        <w:t xml:space="preserve"> produce</w:t>
      </w:r>
      <w:r>
        <w:t xml:space="preserve"> tastings</w:t>
      </w:r>
      <w:r w:rsidR="00624B0F">
        <w:t>,</w:t>
      </w:r>
      <w:r>
        <w:t xml:space="preserve"> or do recruitment demonstration</w:t>
      </w:r>
      <w:r w:rsidR="00624B0F">
        <w:t>s</w:t>
      </w:r>
      <w:r>
        <w:t xml:space="preserve"> with donated garden produce (if available). </w:t>
      </w:r>
    </w:p>
    <w:p w14:paraId="11142661" w14:textId="1A8E4DAD" w:rsidR="00CF628D" w:rsidRDefault="002C785E" w:rsidP="002C785E">
      <w:pPr>
        <w:rPr>
          <w:i/>
          <w:iCs/>
        </w:rPr>
      </w:pPr>
      <w:r>
        <w:lastRenderedPageBreak/>
        <w:t>Please keep in mind, the eligibility guidelines for SNAP-Ed are still in place for this project</w:t>
      </w:r>
      <w:r w:rsidR="00624B0F">
        <w:t xml:space="preserve"> and the overall goal of SNAP-Ed work remains the same: </w:t>
      </w:r>
      <w:r w:rsidR="00624B0F" w:rsidRPr="00A118C2">
        <w:rPr>
          <w:i/>
          <w:iCs/>
        </w:rPr>
        <w:t>To improve the likelihood that persons eligible for SNAP will make healthy food choices within a limited budget and choose physically active lifestyles consisted with the current Dietary Guidelines for Americans and the USDA food guidance</w:t>
      </w:r>
      <w:r w:rsidRPr="00A118C2">
        <w:rPr>
          <w:i/>
          <w:iCs/>
        </w:rPr>
        <w:t>.</w:t>
      </w:r>
    </w:p>
    <w:p w14:paraId="7861DCAF" w14:textId="48E7B7A3" w:rsidR="00F96A59" w:rsidRPr="0021544F" w:rsidRDefault="000B1B4E" w:rsidP="00F96A59">
      <w:pPr>
        <w:rPr>
          <w:u w:val="single"/>
        </w:rPr>
      </w:pPr>
      <w:r w:rsidRPr="0021544F">
        <w:rPr>
          <w:u w:val="single"/>
        </w:rPr>
        <w:t>In addition to the reportable outcomes above, w</w:t>
      </w:r>
      <w:r w:rsidR="00F96A59" w:rsidRPr="0021544F">
        <w:rPr>
          <w:u w:val="single"/>
        </w:rPr>
        <w:t xml:space="preserve">hat </w:t>
      </w:r>
      <w:r w:rsidRPr="0021544F">
        <w:rPr>
          <w:u w:val="single"/>
        </w:rPr>
        <w:t xml:space="preserve">else </w:t>
      </w:r>
      <w:r w:rsidR="00F96A59" w:rsidRPr="0021544F">
        <w:rPr>
          <w:u w:val="single"/>
        </w:rPr>
        <w:t>needs to be</w:t>
      </w:r>
      <w:r w:rsidRPr="0021544F">
        <w:rPr>
          <w:u w:val="single"/>
        </w:rPr>
        <w:t xml:space="preserve"> tracked and</w:t>
      </w:r>
      <w:r w:rsidR="00F96A59" w:rsidRPr="0021544F">
        <w:rPr>
          <w:u w:val="single"/>
        </w:rPr>
        <w:t xml:space="preserve"> reported?</w:t>
      </w:r>
    </w:p>
    <w:p w14:paraId="1C14A5C9" w14:textId="59E8B888" w:rsidR="00F96A59" w:rsidRPr="0021544F" w:rsidRDefault="000B1B4E" w:rsidP="002C785E">
      <w:r w:rsidRPr="0021544F">
        <w:t>All projects funded or not</w:t>
      </w:r>
      <w:r w:rsidR="00F96A59" w:rsidRPr="0021544F">
        <w:t xml:space="preserve"> will be asked to report on their success by sharing stories and information about the impact of the</w:t>
      </w:r>
      <w:r w:rsidRPr="0021544F">
        <w:t xml:space="preserve"> project </w:t>
      </w:r>
      <w:r w:rsidR="00F96A59" w:rsidRPr="0021544F">
        <w:t xml:space="preserve">at the end of the </w:t>
      </w:r>
      <w:r w:rsidRPr="0021544F">
        <w:t>grant year</w:t>
      </w:r>
      <w:r w:rsidR="00F96A59" w:rsidRPr="0021544F">
        <w:t xml:space="preserve">. Reports will be due by </w:t>
      </w:r>
      <w:r w:rsidRPr="0021544F">
        <w:t>September 30</w:t>
      </w:r>
      <w:r w:rsidR="00F96A59" w:rsidRPr="0021544F">
        <w:t xml:space="preserve">. Reports may include photos and videos from the project, in addition to other metrics such as: </w:t>
      </w:r>
    </w:p>
    <w:p w14:paraId="3CA990BC" w14:textId="0A790748" w:rsidR="00F96A59" w:rsidRPr="0021544F" w:rsidRDefault="000B1B4E" w:rsidP="0021544F">
      <w:pPr>
        <w:pStyle w:val="ListParagraph"/>
        <w:numPr>
          <w:ilvl w:val="0"/>
          <w:numId w:val="8"/>
        </w:numPr>
        <w:spacing w:after="0"/>
      </w:pPr>
      <w:r w:rsidRPr="0021544F">
        <w:t xml:space="preserve">list of </w:t>
      </w:r>
      <w:r w:rsidR="00F96A59" w:rsidRPr="0021544F">
        <w:t>partners involved in the garden project</w:t>
      </w:r>
      <w:r w:rsidRPr="0021544F">
        <w:t>, and the respective role of each</w:t>
      </w:r>
      <w:r w:rsidR="0021544F">
        <w:t xml:space="preserve"> (Partnerships can be entered directly into PEARS</w:t>
      </w:r>
      <w:r w:rsidR="00210F0C">
        <w:t>, and noted on the Mid-Year Narrative</w:t>
      </w:r>
      <w:r w:rsidR="0021544F">
        <w:t>)</w:t>
      </w:r>
    </w:p>
    <w:p w14:paraId="524EF75E" w14:textId="5B8ECE9F" w:rsidR="00F96A59" w:rsidRPr="0021544F" w:rsidRDefault="00F96A59" w:rsidP="0021544F">
      <w:pPr>
        <w:pStyle w:val="ListParagraph"/>
        <w:numPr>
          <w:ilvl w:val="0"/>
          <w:numId w:val="8"/>
        </w:numPr>
        <w:spacing w:after="0"/>
      </w:pPr>
      <w:r w:rsidRPr="0021544F">
        <w:t xml:space="preserve">List each location that received produce </w:t>
      </w:r>
      <w:r w:rsidR="0021544F">
        <w:t>(These sites can be entered directly into the PEARS Partnership module</w:t>
      </w:r>
      <w:r w:rsidR="00210F0C">
        <w:t>, and noted on the Mid-Year Narrative</w:t>
      </w:r>
      <w:r w:rsidR="0021544F">
        <w:t>)</w:t>
      </w:r>
    </w:p>
    <w:p w14:paraId="47C4331F" w14:textId="523D45D9" w:rsidR="00340BDE" w:rsidRPr="0021544F" w:rsidRDefault="00F96A59" w:rsidP="0021544F">
      <w:pPr>
        <w:pStyle w:val="ListParagraph"/>
        <w:numPr>
          <w:ilvl w:val="0"/>
          <w:numId w:val="8"/>
        </w:numPr>
        <w:spacing w:after="0"/>
      </w:pPr>
      <w:r w:rsidRPr="0021544F">
        <w:t>Total pounds of produce donated</w:t>
      </w:r>
      <w:r w:rsidR="000B1B4E" w:rsidRPr="0021544F">
        <w:t xml:space="preserve"> </w:t>
      </w:r>
      <w:r w:rsidR="00210F0C">
        <w:t>(</w:t>
      </w:r>
      <w:r w:rsidR="00F219CD">
        <w:t>if tracking is possible)</w:t>
      </w:r>
    </w:p>
    <w:p w14:paraId="1826069B" w14:textId="325DE65E" w:rsidR="00340BDE" w:rsidRPr="0021544F" w:rsidRDefault="00F219CD" w:rsidP="0021544F">
      <w:pPr>
        <w:pStyle w:val="ListParagraph"/>
        <w:numPr>
          <w:ilvl w:val="0"/>
          <w:numId w:val="8"/>
        </w:numPr>
        <w:spacing w:after="0"/>
      </w:pPr>
      <w:r>
        <w:t>A</w:t>
      </w:r>
      <w:r w:rsidR="00340BDE" w:rsidRPr="0021544F">
        <w:t xml:space="preserve"> list of direct or indirect education provided</w:t>
      </w:r>
      <w:r w:rsidR="0021544F" w:rsidRPr="0021544F">
        <w:t>, and how many individuals were reached through each</w:t>
      </w:r>
      <w:r w:rsidR="00E01DD6">
        <w:t xml:space="preserve"> class/series/or handout</w:t>
      </w:r>
    </w:p>
    <w:p w14:paraId="1D4DD0B4" w14:textId="72A1893B" w:rsidR="00DB0499" w:rsidRPr="0021544F" w:rsidRDefault="00F96A59" w:rsidP="0021544F">
      <w:pPr>
        <w:pStyle w:val="ListParagraph"/>
        <w:numPr>
          <w:ilvl w:val="0"/>
          <w:numId w:val="8"/>
        </w:numPr>
        <w:spacing w:after="0"/>
      </w:pPr>
      <w:r w:rsidRPr="0021544F">
        <w:t># of participants reached/served at sites receiving produce (unduplicated</w:t>
      </w:r>
      <w:r w:rsidR="00F930D3">
        <w:t>, estimated</w:t>
      </w:r>
      <w:r w:rsidRPr="0021544F">
        <w:t xml:space="preserve"> count</w:t>
      </w:r>
      <w:r w:rsidR="00002AB7">
        <w:t xml:space="preserve"> such as number of individuals who have access to use/receive the produce</w:t>
      </w:r>
      <w:r w:rsidRPr="0021544F">
        <w:t>)</w:t>
      </w:r>
    </w:p>
    <w:p w14:paraId="374A57C7" w14:textId="77777777" w:rsidR="00DB0499" w:rsidRPr="0021544F" w:rsidRDefault="00DB0499" w:rsidP="007C797F">
      <w:pPr>
        <w:spacing w:after="0"/>
      </w:pPr>
    </w:p>
    <w:p w14:paraId="6046A935" w14:textId="452F011C" w:rsidR="00F96A59" w:rsidRPr="0021544F" w:rsidRDefault="000B1B4E" w:rsidP="002C785E">
      <w:r w:rsidRPr="0021544F">
        <w:t xml:space="preserve">Contact the state office to identify other applicable metrics.  </w:t>
      </w:r>
    </w:p>
    <w:p w14:paraId="23CEC965" w14:textId="1557D49B" w:rsidR="004A6051" w:rsidRDefault="00A118C2" w:rsidP="00A118C2">
      <w:pPr>
        <w:pStyle w:val="ListParagraph"/>
        <w:numPr>
          <w:ilvl w:val="0"/>
          <w:numId w:val="2"/>
        </w:numPr>
      </w:pPr>
      <w:r w:rsidRPr="00A118C2">
        <w:rPr>
          <w:b/>
          <w:bCs/>
        </w:rPr>
        <w:t>If funding is requested</w:t>
      </w:r>
      <w:r>
        <w:t xml:space="preserve">: </w:t>
      </w:r>
      <w:r w:rsidR="002C785E" w:rsidRPr="002C785E">
        <w:t>Please use the proposal for participation form to propose a partnership</w:t>
      </w:r>
      <w:r w:rsidR="00624B0F">
        <w:t xml:space="preserve"> that involves a request for funding</w:t>
      </w:r>
      <w:r w:rsidR="002C785E" w:rsidRPr="002C785E">
        <w:t xml:space="preserve">. </w:t>
      </w:r>
      <w:r>
        <w:t>Track garden activities on your Monthly Contact Summary</w:t>
      </w:r>
      <w:r w:rsidR="001F19BE">
        <w:t>, PEARS Partnerships,</w:t>
      </w:r>
      <w:r>
        <w:t xml:space="preserve"> and Mid-Year Narrative. </w:t>
      </w:r>
      <w:r w:rsidR="0047791E">
        <w:t>Your garden PSE goal should be listed on your annual goals form. Contact the Assistant Director to modify your PSE goals at any time throughout the year.</w:t>
      </w:r>
    </w:p>
    <w:p w14:paraId="45AD1D9F" w14:textId="309BDD2F" w:rsidR="00624B0F" w:rsidRDefault="00A118C2" w:rsidP="002C785E">
      <w:pPr>
        <w:pStyle w:val="ListParagraph"/>
        <w:numPr>
          <w:ilvl w:val="0"/>
          <w:numId w:val="2"/>
        </w:numPr>
      </w:pPr>
      <w:r w:rsidRPr="00A118C2">
        <w:rPr>
          <w:b/>
          <w:bCs/>
        </w:rPr>
        <w:t>If funding is NOT requested</w:t>
      </w:r>
      <w:r>
        <w:t xml:space="preserve">: </w:t>
      </w:r>
      <w:r w:rsidR="00624B0F">
        <w:t>Track garden activities on your Monthly Contact Summary</w:t>
      </w:r>
      <w:r w:rsidR="0047791E">
        <w:t>, PEARS Partnerships,</w:t>
      </w:r>
      <w:r w:rsidR="00624B0F">
        <w:t xml:space="preserve"> and Mid-Year Narrative. </w:t>
      </w:r>
      <w:r w:rsidR="00727CB7">
        <w:t>Your garden PSE goal should be listed on your annual goals form. Contact the Assistant Director to modify your PSE goals at any time throughout the year.</w:t>
      </w:r>
    </w:p>
    <w:p w14:paraId="7F3984B0" w14:textId="77777777" w:rsidR="00DB43F2" w:rsidRPr="00226C4D" w:rsidRDefault="00DB43F2" w:rsidP="00DB43F2">
      <w:r w:rsidRPr="00226C4D">
        <w:rPr>
          <w:u w:val="single"/>
        </w:rPr>
        <w:t>What costs are not allowed?</w:t>
      </w:r>
    </w:p>
    <w:p w14:paraId="5CA44A79" w14:textId="77777777" w:rsidR="00DB43F2" w:rsidRPr="00226C4D" w:rsidRDefault="00DB43F2" w:rsidP="00DB43F2">
      <w:pPr>
        <w:pStyle w:val="ListParagraph"/>
        <w:numPr>
          <w:ilvl w:val="0"/>
          <w:numId w:val="4"/>
        </w:numPr>
      </w:pPr>
      <w:r w:rsidRPr="00226C4D">
        <w:t xml:space="preserve">Staff time for efforts related to maintaining (weeding, watering, etc.) a community garden unless it is a community/group event where you may have nutrition education or recruiting opportunities. </w:t>
      </w:r>
    </w:p>
    <w:p w14:paraId="25C9EB96" w14:textId="77777777" w:rsidR="00DB43F2" w:rsidRPr="00226C4D" w:rsidRDefault="00DB43F2" w:rsidP="00DB43F2">
      <w:pPr>
        <w:pStyle w:val="ListParagraph"/>
        <w:numPr>
          <w:ilvl w:val="0"/>
          <w:numId w:val="4"/>
        </w:numPr>
      </w:pPr>
      <w:r w:rsidRPr="00226C4D">
        <w:t xml:space="preserve">Staff time writing grants on behalf of partner organizations, though input on community grants can be provided as technical assistance. </w:t>
      </w:r>
    </w:p>
    <w:p w14:paraId="4E5F94FC" w14:textId="4CA47FCF" w:rsidR="00DB43F2" w:rsidRDefault="00DB43F2" w:rsidP="00DB43F2">
      <w:pPr>
        <w:pStyle w:val="ListParagraph"/>
        <w:numPr>
          <w:ilvl w:val="0"/>
          <w:numId w:val="4"/>
        </w:numPr>
      </w:pPr>
      <w:r w:rsidRPr="00226C4D">
        <w:t xml:space="preserve">Cost of purchase or rental of garden equipment (tractors, etc.), plots of land, large gardening tools, irrigation systems, etc. </w:t>
      </w:r>
    </w:p>
    <w:p w14:paraId="03CD8DDC" w14:textId="67EB6592" w:rsidR="00400115" w:rsidRPr="00226C4D" w:rsidRDefault="00AE53ED" w:rsidP="00DB43F2">
      <w:pPr>
        <w:pStyle w:val="ListParagraph"/>
        <w:numPr>
          <w:ilvl w:val="0"/>
          <w:numId w:val="4"/>
        </w:numPr>
      </w:pPr>
      <w:r>
        <w:t>The purchase of non-edible plants and items used for non-edible pollinator gardens are not allowable.</w:t>
      </w:r>
    </w:p>
    <w:p w14:paraId="43E369EE" w14:textId="77777777" w:rsidR="00DB43F2" w:rsidRDefault="00DB43F2" w:rsidP="00DB43F2">
      <w:pPr>
        <w:pStyle w:val="ListParagraph"/>
        <w:numPr>
          <w:ilvl w:val="0"/>
          <w:numId w:val="4"/>
        </w:numPr>
      </w:pPr>
      <w:r w:rsidRPr="00226C4D">
        <w:t>Cost of seeds, plants, etc. for the personal garden plots of individuals. Individuals can use SNAP benefits to purchase these items for personal use.</w:t>
      </w:r>
    </w:p>
    <w:p w14:paraId="5D9B6473" w14:textId="77777777" w:rsidR="00AE53ED" w:rsidRDefault="00AE53ED" w:rsidP="00AE53ED">
      <w:pPr>
        <w:pStyle w:val="ListParagraph"/>
        <w:ind w:left="360"/>
      </w:pPr>
    </w:p>
    <w:p w14:paraId="41B7B08B" w14:textId="77777777" w:rsidR="00AE53ED" w:rsidRDefault="00AE53ED" w:rsidP="00AE53ED">
      <w:pPr>
        <w:pStyle w:val="ListParagraph"/>
        <w:ind w:left="360"/>
      </w:pPr>
    </w:p>
    <w:p w14:paraId="7AFD0A4D" w14:textId="77777777" w:rsidR="00AE53ED" w:rsidRPr="00226C4D" w:rsidRDefault="00AE53ED" w:rsidP="00AE53ED">
      <w:pPr>
        <w:pStyle w:val="ListParagraph"/>
        <w:ind w:left="360"/>
      </w:pPr>
    </w:p>
    <w:p w14:paraId="2BAE8079" w14:textId="77777777" w:rsidR="00ED1928" w:rsidRPr="00226C4D" w:rsidRDefault="00ED1928" w:rsidP="00ED1928">
      <w:r w:rsidRPr="00226C4D">
        <w:rPr>
          <w:u w:val="single"/>
        </w:rPr>
        <w:lastRenderedPageBreak/>
        <w:t>What costs are allowed?</w:t>
      </w:r>
    </w:p>
    <w:p w14:paraId="60836611" w14:textId="2E2EA54B" w:rsidR="00ED1928" w:rsidRDefault="00ED1928" w:rsidP="00ED1928">
      <w:pPr>
        <w:pStyle w:val="ListParagraph"/>
        <w:numPr>
          <w:ilvl w:val="0"/>
          <w:numId w:val="3"/>
        </w:numPr>
      </w:pPr>
      <w:r>
        <w:t>Staff time working with a garden group to</w:t>
      </w:r>
      <w:r w:rsidR="00727CB7">
        <w:t xml:space="preserve"> help</w:t>
      </w:r>
      <w:r>
        <w:t xml:space="preserve"> plan, coordinate, and </w:t>
      </w:r>
      <w:r w:rsidR="00727CB7">
        <w:t xml:space="preserve">provide information to </w:t>
      </w:r>
      <w:r>
        <w:t>others</w:t>
      </w:r>
      <w:r w:rsidR="00727CB7">
        <w:t xml:space="preserve"> on how</w:t>
      </w:r>
      <w:r>
        <w:t xml:space="preserve"> to plant a community or school garden at an eligible site. </w:t>
      </w:r>
    </w:p>
    <w:p w14:paraId="2BEF784A" w14:textId="77777777" w:rsidR="00ED1928" w:rsidRDefault="00ED1928" w:rsidP="00ED1928">
      <w:pPr>
        <w:pStyle w:val="ListParagraph"/>
        <w:numPr>
          <w:ilvl w:val="0"/>
          <w:numId w:val="3"/>
        </w:numPr>
      </w:pPr>
      <w:r>
        <w:t>Staff time spent encouraging or promoting eligible populations to engage with community or school gardening.</w:t>
      </w:r>
    </w:p>
    <w:p w14:paraId="0B61860C" w14:textId="77777777" w:rsidR="00DB43F2" w:rsidRDefault="00ED1928" w:rsidP="00ED1928">
      <w:pPr>
        <w:pStyle w:val="ListParagraph"/>
        <w:numPr>
          <w:ilvl w:val="0"/>
          <w:numId w:val="3"/>
        </w:numPr>
      </w:pPr>
      <w:r>
        <w:t>Staff time incorporating the preparation of garden produce into direct</w:t>
      </w:r>
      <w:r w:rsidR="00CF1052">
        <w:t xml:space="preserve"> </w:t>
      </w:r>
      <w:r>
        <w:t>education classes</w:t>
      </w:r>
      <w:r w:rsidR="00CF1052">
        <w:t xml:space="preserve">, </w:t>
      </w:r>
      <w:r>
        <w:t>demonstrations</w:t>
      </w:r>
      <w:r w:rsidR="00624B0F">
        <w:t xml:space="preserve"> with donated produce</w:t>
      </w:r>
      <w:r w:rsidR="00CF1052">
        <w:t>, or providing indirect education</w:t>
      </w:r>
      <w:r>
        <w:t>.</w:t>
      </w:r>
      <w:r w:rsidR="00DB43F2" w:rsidRPr="00DB43F2">
        <w:t xml:space="preserve"> </w:t>
      </w:r>
    </w:p>
    <w:p w14:paraId="1CE667C1" w14:textId="50A95653" w:rsidR="00ED1928" w:rsidRDefault="00DB43F2" w:rsidP="00ED1928">
      <w:pPr>
        <w:pStyle w:val="ListParagraph"/>
        <w:numPr>
          <w:ilvl w:val="0"/>
          <w:numId w:val="3"/>
        </w:numPr>
      </w:pPr>
      <w:r>
        <w:t>It is highly encouraged to work with community partners and other groups</w:t>
      </w:r>
      <w:r w:rsidRPr="007A5B71">
        <w:t xml:space="preserve"> </w:t>
      </w:r>
      <w:r>
        <w:t>to leverage resources such as donations of equipment, infrastructure cost, plant starters, and time maintaining the garden etc.</w:t>
      </w:r>
    </w:p>
    <w:p w14:paraId="4E272BC8" w14:textId="32A2EF55" w:rsidR="00ED1928" w:rsidRDefault="009D46C6" w:rsidP="00DB43F2">
      <w:pPr>
        <w:pStyle w:val="ListParagraph"/>
        <w:numPr>
          <w:ilvl w:val="0"/>
          <w:numId w:val="3"/>
        </w:numPr>
      </w:pPr>
      <w:r w:rsidRPr="00DB43F2">
        <w:t>Supplies</w:t>
      </w:r>
      <w:r w:rsidR="00ED1928" w:rsidRPr="00DB43F2">
        <w:t xml:space="preserve"> for </w:t>
      </w:r>
      <w:r w:rsidR="00ED1928" w:rsidRPr="00DB43F2">
        <w:rPr>
          <w:u w:val="single"/>
        </w:rPr>
        <w:t>approved</w:t>
      </w:r>
      <w:r w:rsidR="00ED1928" w:rsidRPr="00DB43F2">
        <w:t xml:space="preserve"> garden </w:t>
      </w:r>
      <w:r w:rsidR="00337F36" w:rsidRPr="00DB43F2">
        <w:t>partnerships.</w:t>
      </w:r>
      <w:r w:rsidRPr="00DB43F2">
        <w:t xml:space="preserve"> S</w:t>
      </w:r>
      <w:r>
        <w:t xml:space="preserve">ee list of allowable </w:t>
      </w:r>
      <w:r w:rsidR="00DB43F2">
        <w:t>supplies</w:t>
      </w:r>
      <w:r>
        <w:t xml:space="preserve"> in the chart below.</w:t>
      </w:r>
      <w:r w:rsidR="00337F36">
        <w:t xml:space="preserve"> </w:t>
      </w:r>
    </w:p>
    <w:tbl>
      <w:tblPr>
        <w:tblW w:w="8825" w:type="dxa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775"/>
      </w:tblGrid>
      <w:tr w:rsidR="007A0785" w:rsidRPr="008107AA" w14:paraId="1825F73F" w14:textId="77777777" w:rsidTr="008107AA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F88D" w14:textId="3C8F2012" w:rsidR="007A0785" w:rsidRPr="008107AA" w:rsidRDefault="007A0785" w:rsidP="007A0785">
            <w:pPr>
              <w:pStyle w:val="NoSpacing"/>
              <w:rPr>
                <w:rFonts w:cstheme="minorHAnsi"/>
                <w:b/>
                <w:bCs/>
              </w:rPr>
            </w:pPr>
            <w:r w:rsidRPr="008107AA">
              <w:rPr>
                <w:rFonts w:cstheme="minorHAnsi"/>
                <w:b/>
                <w:bCs/>
              </w:rPr>
              <w:t xml:space="preserve">Allowable items for purchased </w:t>
            </w:r>
          </w:p>
        </w:tc>
        <w:tc>
          <w:tcPr>
            <w:tcW w:w="4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29D7" w14:textId="77777777" w:rsidR="007A0785" w:rsidRPr="008107AA" w:rsidRDefault="007A0785" w:rsidP="002F6AA9">
            <w:pPr>
              <w:pStyle w:val="NoSpacing"/>
              <w:rPr>
                <w:rFonts w:cstheme="minorHAnsi"/>
                <w:b/>
                <w:bCs/>
              </w:rPr>
            </w:pPr>
            <w:r w:rsidRPr="008107AA">
              <w:rPr>
                <w:rFonts w:cstheme="minorHAnsi"/>
                <w:b/>
                <w:bCs/>
              </w:rPr>
              <w:t>Description of Items</w:t>
            </w:r>
          </w:p>
        </w:tc>
      </w:tr>
      <w:tr w:rsidR="007A0785" w:rsidRPr="008107AA" w14:paraId="667F5F23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F313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Seeds/Seedling Plants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C273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 xml:space="preserve">Various types of vegetables and edible flowers </w:t>
            </w:r>
          </w:p>
        </w:tc>
      </w:tr>
      <w:tr w:rsidR="007A0785" w:rsidRPr="008107AA" w14:paraId="7039C67E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A5BF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Supplies for starting seeds/plants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56AC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Starter trays, plastic pots, potting soil</w:t>
            </w:r>
          </w:p>
        </w:tc>
      </w:tr>
      <w:tr w:rsidR="007A0785" w:rsidRPr="008107AA" w14:paraId="469CCAD1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D0F2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Garden Soil and compost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D9D0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Soil, fertilizer, compost and soil amendment</w:t>
            </w:r>
          </w:p>
        </w:tc>
      </w:tr>
      <w:tr w:rsidR="007A0785" w:rsidRPr="008107AA" w14:paraId="6AC1CD6F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8DFE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Small Garden Tools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097C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Shovel, hoe and hand trowel</w:t>
            </w:r>
          </w:p>
        </w:tc>
      </w:tr>
      <w:tr w:rsidR="007A0785" w:rsidRPr="008107AA" w14:paraId="0D3EEC2E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110A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Food safety supplies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6DD2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Soap, sanitizer and gloves</w:t>
            </w:r>
          </w:p>
        </w:tc>
      </w:tr>
      <w:tr w:rsidR="007A0785" w:rsidRPr="008107AA" w14:paraId="4678FE15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60DA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Educational Supplies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5141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 xml:space="preserve">Educational materials </w:t>
            </w:r>
          </w:p>
        </w:tc>
      </w:tr>
      <w:tr w:rsidR="007A0785" w:rsidRPr="008107AA" w14:paraId="454A50A1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52CF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Printing materials for education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873E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Poster, paper</w:t>
            </w:r>
          </w:p>
        </w:tc>
      </w:tr>
      <w:tr w:rsidR="007A0785" w:rsidRPr="008107AA" w14:paraId="31E95456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1B1C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Row coverings, garden fabric, shade cloth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ED37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Fabric, plastic covers including hoops, row covers, fabric for plant protection</w:t>
            </w:r>
          </w:p>
        </w:tc>
      </w:tr>
      <w:tr w:rsidR="007A0785" w:rsidRPr="008107AA" w14:paraId="1C8829B5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3CBC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Hoses supply repair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DBCD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Hoses and sprinklers</w:t>
            </w:r>
          </w:p>
        </w:tc>
      </w:tr>
      <w:tr w:rsidR="007A0785" w:rsidRPr="008107AA" w14:paraId="652F78DF" w14:textId="77777777" w:rsidTr="008107AA"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BD40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Raise bed materials and building and maintaining raise beds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1870" w14:textId="77777777" w:rsidR="007A0785" w:rsidRPr="008107AA" w:rsidRDefault="007A0785" w:rsidP="002F6AA9">
            <w:pPr>
              <w:pStyle w:val="NoSpacing"/>
              <w:rPr>
                <w:rFonts w:cstheme="minorHAnsi"/>
              </w:rPr>
            </w:pPr>
            <w:r w:rsidRPr="008107AA">
              <w:rPr>
                <w:rFonts w:cstheme="minorHAnsi"/>
              </w:rPr>
              <w:t>Hardware and lumber items used for raised beds consisting of lumber, bricks, fasteners and panels</w:t>
            </w:r>
          </w:p>
        </w:tc>
      </w:tr>
    </w:tbl>
    <w:p w14:paraId="777242C8" w14:textId="77777777" w:rsidR="007A0785" w:rsidRPr="00CC4784" w:rsidRDefault="007A0785" w:rsidP="007A0785">
      <w:pPr>
        <w:pStyle w:val="ListParagraph"/>
        <w:ind w:left="360"/>
      </w:pPr>
    </w:p>
    <w:p w14:paraId="3653BB7D" w14:textId="01FF83AE" w:rsidR="00CE127F" w:rsidRPr="00226C4D" w:rsidRDefault="00DA2E1B" w:rsidP="00ED1928">
      <w:pPr>
        <w:rPr>
          <w:u w:val="single"/>
        </w:rPr>
      </w:pPr>
      <w:r w:rsidRPr="00226C4D">
        <w:rPr>
          <w:u w:val="single"/>
        </w:rPr>
        <w:t>Additional resources:</w:t>
      </w:r>
    </w:p>
    <w:p w14:paraId="69F9E328" w14:textId="5D242DB5" w:rsidR="00CE127F" w:rsidRDefault="00CE127F">
      <w:pPr>
        <w:spacing w:after="0"/>
      </w:pPr>
      <w:r>
        <w:t xml:space="preserve">1. </w:t>
      </w:r>
      <w:hyperlink r:id="rId8" w:history="1">
        <w:r w:rsidRPr="00CE127F">
          <w:rPr>
            <w:rStyle w:val="Hyperlink"/>
          </w:rPr>
          <w:t>Yard and Garden</w:t>
        </w:r>
      </w:hyperlink>
      <w:r>
        <w:t xml:space="preserve"> </w:t>
      </w:r>
      <w:r w:rsidR="00F76996">
        <w:t xml:space="preserve">Publications </w:t>
      </w:r>
      <w:r>
        <w:t>(MSU Extension)</w:t>
      </w:r>
    </w:p>
    <w:p w14:paraId="4637F4CB" w14:textId="35B54ED2" w:rsidR="006D3781" w:rsidRDefault="00F521B2" w:rsidP="00E43E01">
      <w:pPr>
        <w:spacing w:after="0"/>
      </w:pPr>
      <w:r>
        <w:t>2</w:t>
      </w:r>
      <w:r w:rsidR="006D3781">
        <w:t xml:space="preserve">. </w:t>
      </w:r>
      <w:hyperlink r:id="rId9" w:anchor="School%20Gardening" w:history="1">
        <w:r w:rsidR="006D3781" w:rsidRPr="006D3781">
          <w:rPr>
            <w:rStyle w:val="Hyperlink"/>
          </w:rPr>
          <w:t>School Gardening</w:t>
        </w:r>
      </w:hyperlink>
      <w:r w:rsidR="006D3781">
        <w:t xml:space="preserve"> (USDA)</w:t>
      </w:r>
    </w:p>
    <w:p w14:paraId="40CFB929" w14:textId="737BC499" w:rsidR="002B01F7" w:rsidRDefault="00F521B2">
      <w:pPr>
        <w:spacing w:after="0"/>
      </w:pPr>
      <w:r>
        <w:t>3</w:t>
      </w:r>
      <w:r w:rsidR="006D3781">
        <w:t xml:space="preserve">. </w:t>
      </w:r>
      <w:hyperlink r:id="rId10" w:history="1">
        <w:r w:rsidR="006D3781" w:rsidRPr="006D3781">
          <w:rPr>
            <w:rStyle w:val="Hyperlink"/>
          </w:rPr>
          <w:t>Gardening</w:t>
        </w:r>
      </w:hyperlink>
      <w:r w:rsidR="006D3781">
        <w:t xml:space="preserve"> (SNAP-Ed) </w:t>
      </w:r>
      <w:r w:rsidR="002B01F7">
        <w:t xml:space="preserve"> </w:t>
      </w:r>
    </w:p>
    <w:p w14:paraId="509CE2EB" w14:textId="662C0357" w:rsidR="006A2D11" w:rsidRDefault="00F521B2">
      <w:pPr>
        <w:spacing w:after="0"/>
      </w:pPr>
      <w:r>
        <w:t>4</w:t>
      </w:r>
      <w:r w:rsidR="006A2D11">
        <w:t xml:space="preserve">. </w:t>
      </w:r>
      <w:hyperlink r:id="rId11" w:history="1">
        <w:r w:rsidR="006A2D11" w:rsidRPr="006A2D11">
          <w:rPr>
            <w:rStyle w:val="Hyperlink"/>
          </w:rPr>
          <w:t>FNSE Garden Plan</w:t>
        </w:r>
      </w:hyperlink>
      <w:r w:rsidR="006A2D11">
        <w:t xml:space="preserve"> and </w:t>
      </w:r>
      <w:hyperlink r:id="rId12" w:history="1">
        <w:r w:rsidR="006A2D11" w:rsidRPr="006A2D11">
          <w:rPr>
            <w:rStyle w:val="Hyperlink"/>
          </w:rPr>
          <w:t>Checklist</w:t>
        </w:r>
      </w:hyperlink>
      <w:r w:rsidR="006A2D11">
        <w:t xml:space="preserve"> (University of Maryland Extension)</w:t>
      </w:r>
    </w:p>
    <w:p w14:paraId="3B66948A" w14:textId="4C8E0211" w:rsidR="006A2D11" w:rsidRDefault="00F521B2">
      <w:pPr>
        <w:spacing w:after="0"/>
      </w:pPr>
      <w:r>
        <w:t>5</w:t>
      </w:r>
      <w:r w:rsidR="006A2D11">
        <w:t xml:space="preserve">. </w:t>
      </w:r>
      <w:hyperlink r:id="rId13" w:history="1">
        <w:r w:rsidR="006A2D11" w:rsidRPr="006A2D11">
          <w:rPr>
            <w:rStyle w:val="Hyperlink"/>
          </w:rPr>
          <w:t>Garden Implementation</w:t>
        </w:r>
      </w:hyperlink>
      <w:r w:rsidR="006A2D11">
        <w:t xml:space="preserve"> (UC CalFresh Nutrition Education)</w:t>
      </w:r>
    </w:p>
    <w:p w14:paraId="620D4F0B" w14:textId="50FB3B10" w:rsidR="001D68B8" w:rsidRDefault="00F521B2">
      <w:pPr>
        <w:spacing w:after="0"/>
      </w:pPr>
      <w:r>
        <w:t>6</w:t>
      </w:r>
      <w:r w:rsidR="006A2D11">
        <w:t xml:space="preserve">. </w:t>
      </w:r>
      <w:hyperlink r:id="rId14" w:history="1">
        <w:r w:rsidR="00E06F4C" w:rsidRPr="00E06F4C">
          <w:rPr>
            <w:rStyle w:val="Hyperlink"/>
          </w:rPr>
          <w:t>School Garden Resources</w:t>
        </w:r>
      </w:hyperlink>
      <w:r w:rsidR="00E06F4C">
        <w:t xml:space="preserve"> (Whole Kids Foundation)</w:t>
      </w:r>
    </w:p>
    <w:p w14:paraId="2414FD49" w14:textId="086016FF" w:rsidR="001D68B8" w:rsidRPr="00DA2E1B" w:rsidRDefault="00F521B2" w:rsidP="00E43E01">
      <w:pPr>
        <w:spacing w:after="0"/>
      </w:pPr>
      <w:r>
        <w:t>7</w:t>
      </w:r>
      <w:r w:rsidR="001D68B8">
        <w:t xml:space="preserve">. </w:t>
      </w:r>
      <w:hyperlink r:id="rId15" w:history="1">
        <w:r w:rsidR="001D68B8" w:rsidRPr="001D68B8">
          <w:rPr>
            <w:rStyle w:val="Hyperlink"/>
          </w:rPr>
          <w:t>Gardening Resources</w:t>
        </w:r>
      </w:hyperlink>
      <w:r w:rsidR="001D68B8">
        <w:t xml:space="preserve"> (School Garden Project of Lane County) – specifically “Increasing Inclusion in the School Garden” and “Growing Success With School Gardens”</w:t>
      </w:r>
    </w:p>
    <w:p w14:paraId="51BE9B43" w14:textId="77777777" w:rsidR="00CE127F" w:rsidRDefault="00CE127F" w:rsidP="00ED1928">
      <w:pPr>
        <w:rPr>
          <w:b/>
          <w:bCs/>
        </w:rPr>
      </w:pPr>
    </w:p>
    <w:sectPr w:rsidR="00CE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35A"/>
    <w:multiLevelType w:val="hybridMultilevel"/>
    <w:tmpl w:val="F8D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46DE"/>
    <w:multiLevelType w:val="hybridMultilevel"/>
    <w:tmpl w:val="42C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4A2A"/>
    <w:multiLevelType w:val="hybridMultilevel"/>
    <w:tmpl w:val="FB9AC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076A6"/>
    <w:multiLevelType w:val="hybridMultilevel"/>
    <w:tmpl w:val="10E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2AE1"/>
    <w:multiLevelType w:val="hybridMultilevel"/>
    <w:tmpl w:val="5B5C4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1840AC"/>
    <w:multiLevelType w:val="hybridMultilevel"/>
    <w:tmpl w:val="A550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97162"/>
    <w:multiLevelType w:val="hybridMultilevel"/>
    <w:tmpl w:val="1F962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F8510F"/>
    <w:multiLevelType w:val="hybridMultilevel"/>
    <w:tmpl w:val="ECBC9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25E1B"/>
    <w:multiLevelType w:val="hybridMultilevel"/>
    <w:tmpl w:val="DC4A9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6602163">
    <w:abstractNumId w:val="4"/>
  </w:num>
  <w:num w:numId="2" w16cid:durableId="1078864109">
    <w:abstractNumId w:val="8"/>
  </w:num>
  <w:num w:numId="3" w16cid:durableId="1950769885">
    <w:abstractNumId w:val="2"/>
  </w:num>
  <w:num w:numId="4" w16cid:durableId="1646661702">
    <w:abstractNumId w:val="6"/>
  </w:num>
  <w:num w:numId="5" w16cid:durableId="778766076">
    <w:abstractNumId w:val="3"/>
  </w:num>
  <w:num w:numId="6" w16cid:durableId="417757293">
    <w:abstractNumId w:val="7"/>
  </w:num>
  <w:num w:numId="7" w16cid:durableId="1269267281">
    <w:abstractNumId w:val="1"/>
  </w:num>
  <w:num w:numId="8" w16cid:durableId="2099054130">
    <w:abstractNumId w:val="5"/>
  </w:num>
  <w:num w:numId="9" w16cid:durableId="12414771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tori, Rachelle">
    <w15:presenceInfo w15:providerId="AD" w15:userId="S::f47d494@msu.montana.edu::731740f0-cacc-4023-9b51-eb5a40886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ysTA1sLQ0Nra0MDJT0lEKTi0uzszPAykwqgUAZxiF/ywAAAA="/>
  </w:docVars>
  <w:rsids>
    <w:rsidRoot w:val="002C785E"/>
    <w:rsid w:val="00002AB7"/>
    <w:rsid w:val="000159A4"/>
    <w:rsid w:val="0003439A"/>
    <w:rsid w:val="00062F8B"/>
    <w:rsid w:val="0008299C"/>
    <w:rsid w:val="000974A2"/>
    <w:rsid w:val="000B1B4E"/>
    <w:rsid w:val="000D291D"/>
    <w:rsid w:val="000E1B3F"/>
    <w:rsid w:val="001A33B5"/>
    <w:rsid w:val="001C0779"/>
    <w:rsid w:val="001D68B8"/>
    <w:rsid w:val="001F19BE"/>
    <w:rsid w:val="00205F21"/>
    <w:rsid w:val="00210F0C"/>
    <w:rsid w:val="0021544F"/>
    <w:rsid w:val="00226C4D"/>
    <w:rsid w:val="002A6990"/>
    <w:rsid w:val="002B01F7"/>
    <w:rsid w:val="002B6106"/>
    <w:rsid w:val="002C1763"/>
    <w:rsid w:val="002C4ED0"/>
    <w:rsid w:val="002C6E36"/>
    <w:rsid w:val="002C785E"/>
    <w:rsid w:val="00337F36"/>
    <w:rsid w:val="00340BDE"/>
    <w:rsid w:val="0039287C"/>
    <w:rsid w:val="003B59B5"/>
    <w:rsid w:val="003E0604"/>
    <w:rsid w:val="003E1D80"/>
    <w:rsid w:val="00400115"/>
    <w:rsid w:val="0046444F"/>
    <w:rsid w:val="0047791E"/>
    <w:rsid w:val="004A6051"/>
    <w:rsid w:val="004C34DE"/>
    <w:rsid w:val="004E0A26"/>
    <w:rsid w:val="00502C3E"/>
    <w:rsid w:val="005B672C"/>
    <w:rsid w:val="00624B0F"/>
    <w:rsid w:val="00650A6B"/>
    <w:rsid w:val="006A2D11"/>
    <w:rsid w:val="006B3FD4"/>
    <w:rsid w:val="006D3781"/>
    <w:rsid w:val="00705F7D"/>
    <w:rsid w:val="00727CB7"/>
    <w:rsid w:val="00734737"/>
    <w:rsid w:val="007A0785"/>
    <w:rsid w:val="007A5B71"/>
    <w:rsid w:val="007C797F"/>
    <w:rsid w:val="008107AA"/>
    <w:rsid w:val="00832461"/>
    <w:rsid w:val="008352EF"/>
    <w:rsid w:val="008479F5"/>
    <w:rsid w:val="008654DE"/>
    <w:rsid w:val="008E6FB9"/>
    <w:rsid w:val="00947127"/>
    <w:rsid w:val="009D46C6"/>
    <w:rsid w:val="009E1662"/>
    <w:rsid w:val="009F01F3"/>
    <w:rsid w:val="00A01CD5"/>
    <w:rsid w:val="00A118C2"/>
    <w:rsid w:val="00A459A1"/>
    <w:rsid w:val="00AC019A"/>
    <w:rsid w:val="00AE53ED"/>
    <w:rsid w:val="00B20ED6"/>
    <w:rsid w:val="00B74FD8"/>
    <w:rsid w:val="00B93853"/>
    <w:rsid w:val="00BC2462"/>
    <w:rsid w:val="00BC390D"/>
    <w:rsid w:val="00BC7420"/>
    <w:rsid w:val="00BF2725"/>
    <w:rsid w:val="00C663BE"/>
    <w:rsid w:val="00CC4784"/>
    <w:rsid w:val="00CE127F"/>
    <w:rsid w:val="00CF1052"/>
    <w:rsid w:val="00CF628D"/>
    <w:rsid w:val="00D74994"/>
    <w:rsid w:val="00D80EE1"/>
    <w:rsid w:val="00DA2E1B"/>
    <w:rsid w:val="00DB0499"/>
    <w:rsid w:val="00DB43F2"/>
    <w:rsid w:val="00E01DD6"/>
    <w:rsid w:val="00E06F4C"/>
    <w:rsid w:val="00E11208"/>
    <w:rsid w:val="00E21B04"/>
    <w:rsid w:val="00E43E01"/>
    <w:rsid w:val="00E67461"/>
    <w:rsid w:val="00E95449"/>
    <w:rsid w:val="00EB0F61"/>
    <w:rsid w:val="00EB50A5"/>
    <w:rsid w:val="00EC7B59"/>
    <w:rsid w:val="00ED1928"/>
    <w:rsid w:val="00F218B1"/>
    <w:rsid w:val="00F219CD"/>
    <w:rsid w:val="00F521B2"/>
    <w:rsid w:val="00F76996"/>
    <w:rsid w:val="00F930D3"/>
    <w:rsid w:val="00F96A59"/>
    <w:rsid w:val="00FA5BD7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BD8E4"/>
  <w15:chartTrackingRefBased/>
  <w15:docId w15:val="{CD3B4CF3-0D30-4C14-B7D0-11C288EE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2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C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C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43E01"/>
    <w:pPr>
      <w:spacing w:after="0" w:line="240" w:lineRule="auto"/>
    </w:pPr>
  </w:style>
  <w:style w:type="paragraph" w:styleId="NoSpacing">
    <w:name w:val="No Spacing"/>
    <w:uiPriority w:val="1"/>
    <w:qFormat/>
    <w:rsid w:val="007A0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msuextension.org/Departments/MontGuides-by-Category/AG/Yard-and-Garden.aspx" TargetMode="External"/><Relationship Id="rId13" Type="http://schemas.openxmlformats.org/officeDocument/2006/relationships/hyperlink" Target="https://uccalfresh.ucdavis.edu/initiatives/garden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PRVnoZ5FMwC0gJJKpFLcgNvStgjAXzQP/view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s3.formsite.com/nicole4/form33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hoolgardenproject.org/resources/" TargetMode="External"/><Relationship Id="rId10" Type="http://schemas.openxmlformats.org/officeDocument/2006/relationships/hyperlink" Target="https://snaped.fns.usda.gov/nutrition-education/nutrition-education-materials/garden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ns.usda.gov/cfs/farm-school-resources" TargetMode="External"/><Relationship Id="rId14" Type="http://schemas.openxmlformats.org/officeDocument/2006/relationships/hyperlink" Target="https://www.wholekidsfoundation.org/school-gard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d84fa-2ebd-4e1d-a9cb-4eab8377e6f8">
      <Terms xmlns="http://schemas.microsoft.com/office/infopath/2007/PartnerControls"/>
    </lcf76f155ced4ddcb4097134ff3c332f>
    <TaxCatchAll xmlns="500b76da-1d9e-4503-94e5-a46e8605b9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D37BE989D314B83E03DA36D7B3537" ma:contentTypeVersion="15" ma:contentTypeDescription="Create a new document." ma:contentTypeScope="" ma:versionID="4cc632c1a857a0f1d91008482168d49a">
  <xsd:schema xmlns:xsd="http://www.w3.org/2001/XMLSchema" xmlns:xs="http://www.w3.org/2001/XMLSchema" xmlns:p="http://schemas.microsoft.com/office/2006/metadata/properties" xmlns:ns2="8d2d84fa-2ebd-4e1d-a9cb-4eab8377e6f8" xmlns:ns3="500b76da-1d9e-4503-94e5-a46e8605b939" targetNamespace="http://schemas.microsoft.com/office/2006/metadata/properties" ma:root="true" ma:fieldsID="1efec9c2b817003faaa24795124512db" ns2:_="" ns3:_="">
    <xsd:import namespace="8d2d84fa-2ebd-4e1d-a9cb-4eab8377e6f8"/>
    <xsd:import namespace="500b76da-1d9e-4503-94e5-a46e8605b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d84fa-2ebd-4e1d-a9cb-4eab8377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76da-1d9e-4503-94e5-a46e8605b9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ec4f9e-a07e-449a-aabc-d09d38815597}" ma:internalName="TaxCatchAll" ma:showField="CatchAllData" ma:web="500b76da-1d9e-4503-94e5-a46e8605b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0A237-BB2A-4797-A0DE-69A57802B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5E8A2-AD73-42E5-83FE-B72F424B6EBF}">
  <ds:schemaRefs>
    <ds:schemaRef ds:uri="http://schemas.microsoft.com/office/2006/metadata/properties"/>
    <ds:schemaRef ds:uri="http://schemas.microsoft.com/office/infopath/2007/PartnerControls"/>
    <ds:schemaRef ds:uri="8d2d84fa-2ebd-4e1d-a9cb-4eab8377e6f8"/>
    <ds:schemaRef ds:uri="500b76da-1d9e-4503-94e5-a46e8605b939"/>
  </ds:schemaRefs>
</ds:datastoreItem>
</file>

<file path=customXml/itemProps3.xml><?xml version="1.0" encoding="utf-8"?>
<ds:datastoreItem xmlns:ds="http://schemas.openxmlformats.org/officeDocument/2006/customXml" ds:itemID="{1C8E0F63-36FC-4E0A-A11D-21ECF600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d84fa-2ebd-4e1d-a9cb-4eab8377e6f8"/>
    <ds:schemaRef ds:uri="500b76da-1d9e-4503-94e5-a46e8605b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Benke, Carrie</dc:creator>
  <cp:keywords/>
  <dc:description/>
  <cp:lastModifiedBy>Sartori, Rachelle</cp:lastModifiedBy>
  <cp:revision>53</cp:revision>
  <dcterms:created xsi:type="dcterms:W3CDTF">2023-02-14T18:19:00Z</dcterms:created>
  <dcterms:modified xsi:type="dcterms:W3CDTF">2024-03-19T16:52:00Z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0x010100C69D37BE989D314B83E03DA36D7B3537</vt:lpwstr>
  </property>
  <property fmtid="{D5CDD505-2E9C-101B-9397-08002B2CF9AE}" pid="3" name="Order">
    <vt:r8>1301800</vt:r8>
  </property>
  <property fmtid="{D5CDD505-2E9C-101B-9397-08002B2CF9AE}" pid="4" name="MediaServiceImageTags">
    <vt:lpwstr/>
  </property>
  <property fmtid="{D5CDD505-2E9C-101B-9397-08002B2CF9AE}" pid="5" name="GrammarlyDocumentId">
    <vt:lpwstr>22118dc3d2075a3740e0f17fc85f1f5f42fef02cbe9bfcb9ecd930133d52f30d</vt:lpwstr>
  </property>
</Properties>
</file>