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5349" w14:textId="77777777" w:rsidR="00B55D92" w:rsidRPr="00550C4D" w:rsidRDefault="00E71B37" w:rsidP="00EE6A22">
      <w:pPr>
        <w:pStyle w:val="DocumentHeading"/>
        <w:rPr>
          <w:sz w:val="28"/>
          <w:szCs w:val="28"/>
        </w:rPr>
      </w:pPr>
      <w:r w:rsidRPr="00550C4D">
        <w:rPr>
          <w:sz w:val="28"/>
          <w:szCs w:val="28"/>
        </w:rPr>
        <w:t>Policy:</w:t>
      </w:r>
      <w:r w:rsidRPr="00550C4D">
        <w:rPr>
          <w:sz w:val="28"/>
          <w:szCs w:val="28"/>
        </w:rPr>
        <w:tab/>
      </w:r>
      <w:r w:rsidR="00CC74F8" w:rsidRPr="00550C4D">
        <w:rPr>
          <w:sz w:val="28"/>
          <w:szCs w:val="28"/>
        </w:rPr>
        <w:t>CONSULTING</w:t>
      </w:r>
    </w:p>
    <w:p w14:paraId="3C92E73E" w14:textId="77777777" w:rsidR="00B55D92" w:rsidRPr="00550C4D" w:rsidRDefault="00E71B37" w:rsidP="00EE6A22">
      <w:pPr>
        <w:pStyle w:val="DocumentHeading"/>
        <w:rPr>
          <w:sz w:val="28"/>
          <w:szCs w:val="28"/>
        </w:rPr>
      </w:pPr>
      <w:r w:rsidRPr="00550C4D">
        <w:rPr>
          <w:sz w:val="28"/>
          <w:szCs w:val="28"/>
        </w:rPr>
        <w:t>Effective date:</w:t>
      </w:r>
      <w:r w:rsidRPr="00550C4D">
        <w:rPr>
          <w:sz w:val="28"/>
          <w:szCs w:val="28"/>
        </w:rPr>
        <w:tab/>
      </w:r>
      <w:r w:rsidR="00F35B9B">
        <w:rPr>
          <w:sz w:val="28"/>
          <w:szCs w:val="28"/>
        </w:rPr>
        <w:t>July 1, 2017</w:t>
      </w:r>
    </w:p>
    <w:p w14:paraId="6ABE198D" w14:textId="77777777" w:rsidR="004825A0" w:rsidRPr="00550C4D" w:rsidRDefault="00E71B37" w:rsidP="00EE6A22">
      <w:pPr>
        <w:pStyle w:val="DocumentHeading"/>
        <w:rPr>
          <w:sz w:val="28"/>
          <w:szCs w:val="28"/>
        </w:rPr>
      </w:pPr>
      <w:r w:rsidRPr="00550C4D">
        <w:rPr>
          <w:sz w:val="28"/>
          <w:szCs w:val="28"/>
        </w:rPr>
        <w:t>Review date:</w:t>
      </w:r>
      <w:r w:rsidRPr="00550C4D">
        <w:rPr>
          <w:sz w:val="28"/>
          <w:szCs w:val="28"/>
        </w:rPr>
        <w:tab/>
      </w:r>
      <w:r w:rsidR="00F35B9B">
        <w:rPr>
          <w:sz w:val="28"/>
          <w:szCs w:val="28"/>
        </w:rPr>
        <w:t>July 1, 2018</w:t>
      </w:r>
    </w:p>
    <w:p w14:paraId="19E722DF" w14:textId="3266B7F2" w:rsidR="00B55D92" w:rsidRPr="00550C4D" w:rsidRDefault="00E71B37" w:rsidP="00EE6A22">
      <w:pPr>
        <w:pStyle w:val="DocumentHeading"/>
        <w:rPr>
          <w:sz w:val="28"/>
          <w:szCs w:val="28"/>
        </w:rPr>
      </w:pPr>
      <w:r w:rsidRPr="00550C4D">
        <w:rPr>
          <w:sz w:val="28"/>
          <w:szCs w:val="28"/>
        </w:rPr>
        <w:t>Revised:</w:t>
      </w:r>
      <w:r w:rsidR="00433FFD">
        <w:rPr>
          <w:sz w:val="28"/>
          <w:szCs w:val="28"/>
        </w:rPr>
        <w:tab/>
      </w:r>
      <w:ins w:id="0" w:author="Leslie C. Taylor" w:date="2020-12-11T10:28:00Z">
        <w:r w:rsidR="00433FFD">
          <w:rPr>
            <w:sz w:val="28"/>
            <w:szCs w:val="28"/>
          </w:rPr>
          <w:t>Insert date revision approved</w:t>
        </w:r>
      </w:ins>
    </w:p>
    <w:p w14:paraId="53318706" w14:textId="77777777" w:rsidR="00B55D92" w:rsidRPr="00550C4D" w:rsidRDefault="00E71B37" w:rsidP="00EE6A22">
      <w:pPr>
        <w:pStyle w:val="DocumentHeading"/>
        <w:rPr>
          <w:sz w:val="28"/>
          <w:szCs w:val="28"/>
        </w:rPr>
      </w:pPr>
      <w:r w:rsidRPr="00550C4D">
        <w:rPr>
          <w:sz w:val="28"/>
          <w:szCs w:val="28"/>
        </w:rPr>
        <w:t>Responsible Party:</w:t>
      </w:r>
      <w:r w:rsidR="00F35B9B">
        <w:rPr>
          <w:sz w:val="28"/>
          <w:szCs w:val="28"/>
        </w:rPr>
        <w:t xml:space="preserve"> </w:t>
      </w:r>
      <w:r w:rsidRPr="00550C4D">
        <w:rPr>
          <w:sz w:val="28"/>
          <w:szCs w:val="28"/>
        </w:rPr>
        <w:t xml:space="preserve">Office of </w:t>
      </w:r>
      <w:r w:rsidR="00222DF7" w:rsidRPr="00550C4D">
        <w:rPr>
          <w:sz w:val="28"/>
          <w:szCs w:val="28"/>
        </w:rPr>
        <w:t xml:space="preserve">the </w:t>
      </w:r>
      <w:r w:rsidRPr="00550C4D">
        <w:rPr>
          <w:sz w:val="28"/>
          <w:szCs w:val="28"/>
        </w:rPr>
        <w:t>Provost</w:t>
      </w:r>
    </w:p>
    <w:tbl>
      <w:tblPr>
        <w:tblStyle w:val="TableGrid"/>
        <w:tblW w:w="0" w:type="auto"/>
        <w:tblLook w:val="04A0" w:firstRow="1" w:lastRow="0" w:firstColumn="1" w:lastColumn="0" w:noHBand="0" w:noVBand="1"/>
      </w:tblPr>
      <w:tblGrid>
        <w:gridCol w:w="4788"/>
      </w:tblGrid>
      <w:tr w:rsidR="00550C4D" w:rsidRPr="00550C4D" w14:paraId="153FAECF" w14:textId="77777777" w:rsidTr="008362F8">
        <w:tc>
          <w:tcPr>
            <w:tcW w:w="4788" w:type="dxa"/>
          </w:tcPr>
          <w:p w14:paraId="2E15CBFF" w14:textId="77777777" w:rsidR="00A3006F" w:rsidRPr="00550C4D" w:rsidRDefault="0052200B" w:rsidP="00192011">
            <w:pPr>
              <w:rPr>
                <w:rFonts w:ascii="Calibri" w:eastAsia="Calibri" w:hAnsi="Calibri" w:cs="Calibri"/>
                <w:b/>
                <w:bCs/>
              </w:rPr>
            </w:pPr>
            <w:hyperlink r:id="rId7" w:history="1">
              <w:r w:rsidR="00A3006F" w:rsidRPr="004A6008">
                <w:rPr>
                  <w:rStyle w:val="Hyperlink"/>
                  <w:rFonts w:ascii="Calibri" w:eastAsia="Calibri" w:hAnsi="Calibri" w:cs="Calibri"/>
                  <w:b/>
                  <w:bCs/>
                </w:rPr>
                <w:t>BOR Policy 401.1</w:t>
              </w:r>
            </w:hyperlink>
            <w:r w:rsidR="00A3006F" w:rsidRPr="00550C4D">
              <w:rPr>
                <w:rFonts w:ascii="Calibri" w:eastAsia="Calibri" w:hAnsi="Calibri" w:cs="Calibri"/>
                <w:b/>
                <w:bCs/>
              </w:rPr>
              <w:t xml:space="preserve">    </w:t>
            </w:r>
          </w:p>
        </w:tc>
      </w:tr>
    </w:tbl>
    <w:p w14:paraId="1AE06664" w14:textId="77777777" w:rsidR="00B55F2E" w:rsidRDefault="00B55F2E" w:rsidP="00FD1E5E">
      <w:pPr>
        <w:rPr>
          <w:ins w:id="1" w:author="Jennifer Glad" w:date="2021-02-05T12:58:00Z"/>
        </w:rPr>
      </w:pPr>
      <w:bookmarkStart w:id="2" w:name="100.00_:__CONSULTING"/>
      <w:bookmarkEnd w:id="2"/>
    </w:p>
    <w:p w14:paraId="1DAA97BC" w14:textId="3695A652" w:rsidR="00032F30" w:rsidRDefault="00977392" w:rsidP="00032F30">
      <w:pPr>
        <w:rPr>
          <w:ins w:id="3" w:author="Jennifer Glad" w:date="2021-02-05T13:37:00Z"/>
        </w:rPr>
      </w:pPr>
      <w:ins w:id="4" w:author="Jennifer Glad" w:date="2021-02-05T11:54:00Z">
        <w:r>
          <w:t>The university recognize</w:t>
        </w:r>
      </w:ins>
      <w:ins w:id="5" w:author="Jennifer Glad" w:date="2021-02-05T13:35:00Z">
        <w:r w:rsidR="00032F30">
          <w:t>s</w:t>
        </w:r>
      </w:ins>
      <w:ins w:id="6" w:author="Jennifer Glad" w:date="2021-02-05T11:54:00Z">
        <w:r>
          <w:t xml:space="preserve"> that</w:t>
        </w:r>
      </w:ins>
      <w:ins w:id="7" w:author="Jennifer Glad" w:date="2021-02-05T11:55:00Z">
        <w:r>
          <w:t xml:space="preserve"> outside </w:t>
        </w:r>
      </w:ins>
      <w:ins w:id="8" w:author="Jennifer Glad" w:date="2021-02-05T13:37:00Z">
        <w:r w:rsidR="00032F30">
          <w:t>activities</w:t>
        </w:r>
      </w:ins>
      <w:ins w:id="9" w:author="Jennifer Glad" w:date="2021-02-05T13:44:00Z">
        <w:r w:rsidR="00032F30">
          <w:t>, includi</w:t>
        </w:r>
      </w:ins>
      <w:ins w:id="10" w:author="Jennifer Glad" w:date="2021-02-05T13:45:00Z">
        <w:r w:rsidR="00032F30">
          <w:t>ng consulting,</w:t>
        </w:r>
      </w:ins>
      <w:ins w:id="11" w:author="Jennifer Glad" w:date="2021-02-05T13:37:00Z">
        <w:r w:rsidR="00032F30">
          <w:t xml:space="preserve"> can provide a range</w:t>
        </w:r>
      </w:ins>
      <w:ins w:id="12" w:author="Jennifer Glad" w:date="2021-02-05T13:38:00Z">
        <w:r w:rsidR="00032F30">
          <w:t xml:space="preserve"> of benefits</w:t>
        </w:r>
      </w:ins>
      <w:ins w:id="13" w:author="Jennifer Glad" w:date="2021-02-05T13:44:00Z">
        <w:r w:rsidR="00032F30">
          <w:t xml:space="preserve"> to both faculty and the university.  These benefits</w:t>
        </w:r>
      </w:ins>
      <w:ins w:id="14" w:author="Jennifer Glad" w:date="2021-02-05T13:38:00Z">
        <w:r w:rsidR="00032F30">
          <w:t xml:space="preserve"> includ</w:t>
        </w:r>
      </w:ins>
      <w:ins w:id="15" w:author="Jennifer Glad" w:date="2021-02-05T13:44:00Z">
        <w:r w:rsidR="00032F30">
          <w:t>e</w:t>
        </w:r>
      </w:ins>
      <w:ins w:id="16" w:author="Jennifer Glad" w:date="2021-02-05T13:38:00Z">
        <w:r w:rsidR="00032F30">
          <w:t xml:space="preserve"> </w:t>
        </w:r>
      </w:ins>
      <w:ins w:id="17" w:author="Jennifer Glad" w:date="2021-02-05T13:39:00Z">
        <w:r w:rsidR="00032F30">
          <w:t>en</w:t>
        </w:r>
      </w:ins>
      <w:ins w:id="18" w:author="Jennifer Glad" w:date="2021-02-05T13:40:00Z">
        <w:r w:rsidR="00032F30">
          <w:t>han</w:t>
        </w:r>
      </w:ins>
      <w:ins w:id="19" w:author="Jennifer Glad" w:date="2021-02-05T13:39:00Z">
        <w:r w:rsidR="00032F30">
          <w:t xml:space="preserve">cing the reputation of the university, </w:t>
        </w:r>
      </w:ins>
      <w:ins w:id="20" w:author="Jennifer Glad" w:date="2021-02-05T13:40:00Z">
        <w:r w:rsidR="00032F30">
          <w:t xml:space="preserve">contributing to the university’s public service mission, </w:t>
        </w:r>
      </w:ins>
      <w:ins w:id="21" w:author="Jennifer Glad" w:date="2021-02-05T13:39:00Z">
        <w:r w:rsidR="00032F30">
          <w:t>promoting faculty development</w:t>
        </w:r>
      </w:ins>
      <w:ins w:id="22" w:author="Jennifer Glad" w:date="2021-02-05T13:40:00Z">
        <w:r w:rsidR="00032F30">
          <w:t xml:space="preserve"> and the development of their profession</w:t>
        </w:r>
      </w:ins>
      <w:ins w:id="23" w:author="Jennifer Glad" w:date="2021-02-05T13:39:00Z">
        <w:r w:rsidR="00032F30">
          <w:t xml:space="preserve">, </w:t>
        </w:r>
      </w:ins>
      <w:ins w:id="24" w:author="Jennifer Glad" w:date="2021-02-05T13:41:00Z">
        <w:r w:rsidR="00032F30">
          <w:t xml:space="preserve">and </w:t>
        </w:r>
      </w:ins>
      <w:ins w:id="25" w:author="Jennifer Glad" w:date="2021-02-05T13:40:00Z">
        <w:r w:rsidR="00032F30">
          <w:t>enhancing the faculty’s ability to bring “real world” experiences to the classroom.</w:t>
        </w:r>
      </w:ins>
      <w:ins w:id="26" w:author="Jennifer Glad" w:date="2021-02-05T13:41:00Z">
        <w:r w:rsidR="00032F30">
          <w:t xml:space="preserve">  This experience can also help faculty to </w:t>
        </w:r>
      </w:ins>
      <w:ins w:id="27" w:author="Jennifer Glad" w:date="2021-02-05T13:42:00Z">
        <w:r w:rsidR="00032F30">
          <w:t xml:space="preserve">better understand </w:t>
        </w:r>
      </w:ins>
      <w:ins w:id="28" w:author="Jennifer Glad" w:date="2021-02-05T13:41:00Z">
        <w:r w:rsidR="00032F30">
          <w:t xml:space="preserve">research </w:t>
        </w:r>
      </w:ins>
      <w:ins w:id="29" w:author="Jennifer Glad" w:date="2021-02-05T13:42:00Z">
        <w:r w:rsidR="00032F30">
          <w:t xml:space="preserve">directions </w:t>
        </w:r>
      </w:ins>
      <w:ins w:id="30" w:author="Jennifer Glad" w:date="2021-02-05T13:41:00Z">
        <w:r w:rsidR="00032F30">
          <w:t xml:space="preserve">and priorities that exist in the private sector, </w:t>
        </w:r>
      </w:ins>
      <w:ins w:id="31" w:author="Jennifer Glad" w:date="2021-02-05T13:42:00Z">
        <w:r w:rsidR="00032F30">
          <w:t xml:space="preserve">which can be used to prepare students for </w:t>
        </w:r>
      </w:ins>
      <w:ins w:id="32" w:author="Jennifer Glad" w:date="2021-02-05T13:43:00Z">
        <w:r w:rsidR="00032F30">
          <w:t xml:space="preserve">their </w:t>
        </w:r>
      </w:ins>
      <w:ins w:id="33" w:author="Jennifer Glad" w:date="2021-02-05T13:42:00Z">
        <w:r w:rsidR="00032F30">
          <w:t>future careers.</w:t>
        </w:r>
      </w:ins>
      <w:ins w:id="34" w:author="Jennifer Glad" w:date="2021-02-05T13:43:00Z">
        <w:r w:rsidR="00032F30">
          <w:t xml:space="preserve">  </w:t>
        </w:r>
      </w:ins>
      <w:ins w:id="35" w:author="Jennifer Glad" w:date="2021-02-05T11:52:00Z">
        <w:r>
          <w:t>Altho</w:t>
        </w:r>
      </w:ins>
      <w:ins w:id="36" w:author="Jennifer Glad" w:date="2021-02-05T11:53:00Z">
        <w:r>
          <w:t>ugh c</w:t>
        </w:r>
      </w:ins>
      <w:ins w:id="37" w:author="Jennifer Glad" w:date="2021-02-05T11:52:00Z">
        <w:r>
          <w:t>onsulting may make faculty better scholars and teachers a</w:t>
        </w:r>
      </w:ins>
      <w:ins w:id="38" w:author="Jennifer Glad" w:date="2021-02-05T11:53:00Z">
        <w:r>
          <w:t>nd help them to develop professionally, consulting has an inherent potential for diversion of faculty from their primary activities and responsibilities to the university</w:t>
        </w:r>
      </w:ins>
      <w:ins w:id="39" w:author="Jennifer Glad" w:date="2021-02-05T13:37:00Z">
        <w:r w:rsidR="00032F30">
          <w:t>.  This policy is intended to further the mission of the university and to enrich the experiences of the faculty by facilitating appropriately limited outside activities for faculty.</w:t>
        </w:r>
      </w:ins>
    </w:p>
    <w:p w14:paraId="4BF56E1F" w14:textId="77777777" w:rsidR="00FD1E5E" w:rsidRPr="00FD1E5E" w:rsidRDefault="00FD1E5E">
      <w:pPr>
        <w:rPr>
          <w:ins w:id="40" w:author="Jennifer Glad" w:date="2021-02-05T09:55:00Z"/>
        </w:rPr>
        <w:pPrChange w:id="41" w:author="Jennifer Glad" w:date="2021-02-05T09:55:00Z">
          <w:pPr>
            <w:pStyle w:val="Heading1"/>
          </w:pPr>
        </w:pPrChange>
      </w:pPr>
    </w:p>
    <w:p w14:paraId="47220561" w14:textId="58F3C361" w:rsidR="00B55D92" w:rsidRPr="00550C4D" w:rsidRDefault="00DE4C65" w:rsidP="004825A0">
      <w:pPr>
        <w:pStyle w:val="Heading1"/>
        <w:rPr>
          <w:color w:val="auto"/>
        </w:rPr>
      </w:pPr>
      <w:r w:rsidRPr="00550C4D">
        <w:rPr>
          <w:color w:val="auto"/>
        </w:rPr>
        <w:t>DEFINITION</w:t>
      </w:r>
    </w:p>
    <w:p w14:paraId="7F352D55" w14:textId="77777777" w:rsidR="00B55D92" w:rsidRDefault="00E71B37">
      <w:pPr>
        <w:pStyle w:val="Level1Text"/>
        <w:rPr>
          <w:rFonts w:eastAsia="Calibri" w:hAnsi="Calibri" w:cs="Calibri"/>
        </w:rPr>
      </w:pPr>
      <w:r>
        <w:t>Consulting</w:t>
      </w:r>
      <w:r>
        <w:rPr>
          <w:spacing w:val="16"/>
        </w:rPr>
        <w:t xml:space="preserve"> </w:t>
      </w:r>
      <w:r>
        <w:t>is</w:t>
      </w:r>
      <w:r>
        <w:rPr>
          <w:spacing w:val="17"/>
        </w:rPr>
        <w:t xml:space="preserve"> </w:t>
      </w:r>
      <w:r w:rsidRPr="00EE6A22">
        <w:t>any</w:t>
      </w:r>
      <w:r w:rsidRPr="00EE6A22">
        <w:rPr>
          <w:spacing w:val="18"/>
        </w:rPr>
        <w:t xml:space="preserve"> </w:t>
      </w:r>
      <w:r w:rsidRPr="00EE6A22">
        <w:t>additional</w:t>
      </w:r>
      <w:r w:rsidRPr="00EE6A22">
        <w:rPr>
          <w:spacing w:val="18"/>
        </w:rPr>
        <w:t xml:space="preserve"> </w:t>
      </w:r>
      <w:r w:rsidRPr="00EE6A22">
        <w:t>activity</w:t>
      </w:r>
      <w:r w:rsidRPr="00EE6A22">
        <w:rPr>
          <w:spacing w:val="16"/>
        </w:rPr>
        <w:t xml:space="preserve"> </w:t>
      </w:r>
      <w:r w:rsidRPr="00EE6A22">
        <w:t>beyond</w:t>
      </w:r>
      <w:r w:rsidRPr="00EE6A22">
        <w:rPr>
          <w:spacing w:val="16"/>
        </w:rPr>
        <w:t xml:space="preserve"> </w:t>
      </w:r>
      <w:r w:rsidRPr="00EE6A22">
        <w:t>duties</w:t>
      </w:r>
      <w:r w:rsidRPr="00EE6A22">
        <w:rPr>
          <w:spacing w:val="15"/>
        </w:rPr>
        <w:t xml:space="preserve"> </w:t>
      </w:r>
      <w:r w:rsidRPr="00EE6A22">
        <w:t>assigned</w:t>
      </w:r>
      <w:r w:rsidRPr="00EE6A22">
        <w:rPr>
          <w:spacing w:val="16"/>
        </w:rPr>
        <w:t xml:space="preserve"> </w:t>
      </w:r>
      <w:r w:rsidRPr="00EE6A22">
        <w:t>by</w:t>
      </w:r>
      <w:r w:rsidRPr="00EE6A22">
        <w:rPr>
          <w:spacing w:val="18"/>
        </w:rPr>
        <w:t xml:space="preserve"> </w:t>
      </w:r>
      <w:r w:rsidRPr="00EE6A22">
        <w:t>the</w:t>
      </w:r>
      <w:r w:rsidRPr="00EE6A22">
        <w:rPr>
          <w:spacing w:val="16"/>
        </w:rPr>
        <w:t xml:space="preserve"> </w:t>
      </w:r>
      <w:r w:rsidRPr="00EE6A22">
        <w:rPr>
          <w:spacing w:val="-2"/>
        </w:rPr>
        <w:t>institution,</w:t>
      </w:r>
      <w:r w:rsidRPr="00EE6A22">
        <w:rPr>
          <w:spacing w:val="18"/>
        </w:rPr>
        <w:t xml:space="preserve"> </w:t>
      </w:r>
      <w:r w:rsidRPr="00EE6A22">
        <w:t>professional</w:t>
      </w:r>
      <w:r w:rsidRPr="00EE6A22">
        <w:rPr>
          <w:spacing w:val="16"/>
        </w:rPr>
        <w:t xml:space="preserve"> </w:t>
      </w:r>
      <w:r w:rsidRPr="00EE6A22">
        <w:t>in</w:t>
      </w:r>
      <w:r w:rsidRPr="00EE6A22">
        <w:rPr>
          <w:spacing w:val="16"/>
        </w:rPr>
        <w:t xml:space="preserve"> </w:t>
      </w:r>
      <w:r w:rsidRPr="00EE6A22">
        <w:t>nature</w:t>
      </w:r>
      <w:r w:rsidR="00222DF7">
        <w:t>,</w:t>
      </w:r>
      <w:r w:rsidRPr="00EE6A22">
        <w:rPr>
          <w:spacing w:val="79"/>
        </w:rPr>
        <w:t xml:space="preserve"> </w:t>
      </w:r>
      <w:r w:rsidRPr="00EE6A22">
        <w:t>and</w:t>
      </w:r>
      <w:r w:rsidRPr="00EE6A22">
        <w:rPr>
          <w:spacing w:val="24"/>
        </w:rPr>
        <w:t xml:space="preserve"> </w:t>
      </w:r>
      <w:r w:rsidRPr="00EE6A22">
        <w:t>based</w:t>
      </w:r>
      <w:r w:rsidRPr="00EE6A22">
        <w:rPr>
          <w:spacing w:val="24"/>
        </w:rPr>
        <w:t xml:space="preserve"> </w:t>
      </w:r>
      <w:r w:rsidRPr="00EE6A22">
        <w:t>in</w:t>
      </w:r>
      <w:r w:rsidRPr="00EE6A22">
        <w:rPr>
          <w:spacing w:val="24"/>
        </w:rPr>
        <w:t xml:space="preserve"> </w:t>
      </w:r>
      <w:r w:rsidRPr="00EE6A22">
        <w:t>the</w:t>
      </w:r>
      <w:r w:rsidRPr="00EE6A22">
        <w:rPr>
          <w:spacing w:val="26"/>
        </w:rPr>
        <w:t xml:space="preserve"> </w:t>
      </w:r>
      <w:r w:rsidRPr="00EE6A22">
        <w:t>appropriate</w:t>
      </w:r>
      <w:r w:rsidRPr="00EE6A22">
        <w:rPr>
          <w:spacing w:val="24"/>
        </w:rPr>
        <w:t xml:space="preserve"> </w:t>
      </w:r>
      <w:r w:rsidRPr="00EE6A22">
        <w:t>discipline,</w:t>
      </w:r>
      <w:r w:rsidRPr="00EE6A22">
        <w:rPr>
          <w:spacing w:val="26"/>
        </w:rPr>
        <w:t xml:space="preserve"> </w:t>
      </w:r>
      <w:r w:rsidRPr="00EE6A22">
        <w:t>for</w:t>
      </w:r>
      <w:r w:rsidRPr="00EE6A22">
        <w:rPr>
          <w:spacing w:val="23"/>
        </w:rPr>
        <w:t xml:space="preserve"> </w:t>
      </w:r>
      <w:r w:rsidRPr="00EE6A22">
        <w:t>which</w:t>
      </w:r>
      <w:r w:rsidRPr="00EE6A22">
        <w:rPr>
          <w:spacing w:val="24"/>
        </w:rPr>
        <w:t xml:space="preserve"> </w:t>
      </w:r>
      <w:r w:rsidRPr="00EE6A22">
        <w:t>the</w:t>
      </w:r>
      <w:r w:rsidRPr="00EE6A22">
        <w:rPr>
          <w:spacing w:val="24"/>
        </w:rPr>
        <w:t xml:space="preserve"> </w:t>
      </w:r>
      <w:r w:rsidRPr="00EE6A22">
        <w:t>individual</w:t>
      </w:r>
      <w:r w:rsidRPr="00EE6A22">
        <w:rPr>
          <w:spacing w:val="26"/>
        </w:rPr>
        <w:t xml:space="preserve"> </w:t>
      </w:r>
      <w:r w:rsidRPr="00EE6A22">
        <w:t>receives</w:t>
      </w:r>
      <w:r w:rsidRPr="00EE6A22">
        <w:rPr>
          <w:spacing w:val="25"/>
        </w:rPr>
        <w:t xml:space="preserve"> </w:t>
      </w:r>
      <w:r w:rsidRPr="00EE6A22">
        <w:t>additional</w:t>
      </w:r>
      <w:r w:rsidRPr="00EE6A22">
        <w:rPr>
          <w:spacing w:val="26"/>
        </w:rPr>
        <w:t xml:space="preserve"> </w:t>
      </w:r>
      <w:r w:rsidRPr="00EE6A22">
        <w:t>personal</w:t>
      </w:r>
      <w:r w:rsidRPr="00EE6A22">
        <w:rPr>
          <w:spacing w:val="61"/>
        </w:rPr>
        <w:t xml:space="preserve"> </w:t>
      </w:r>
      <w:r w:rsidRPr="00EE6A22">
        <w:t>remuneration</w:t>
      </w:r>
      <w:r w:rsidRPr="00EE6A22">
        <w:rPr>
          <w:spacing w:val="9"/>
        </w:rPr>
        <w:t xml:space="preserve"> </w:t>
      </w:r>
      <w:r w:rsidRPr="00EE6A22">
        <w:t>during</w:t>
      </w:r>
      <w:r w:rsidRPr="00EE6A22">
        <w:rPr>
          <w:spacing w:val="11"/>
        </w:rPr>
        <w:t xml:space="preserve"> </w:t>
      </w:r>
      <w:r w:rsidRPr="00EE6A22">
        <w:t>the</w:t>
      </w:r>
      <w:r w:rsidRPr="00EE6A22">
        <w:rPr>
          <w:spacing w:val="9"/>
        </w:rPr>
        <w:t xml:space="preserve"> </w:t>
      </w:r>
      <w:r w:rsidRPr="00EE6A22">
        <w:t>contract</w:t>
      </w:r>
      <w:r w:rsidRPr="00EE6A22">
        <w:rPr>
          <w:spacing w:val="10"/>
        </w:rPr>
        <w:t xml:space="preserve"> </w:t>
      </w:r>
      <w:r w:rsidRPr="00EE6A22">
        <w:t>year.</w:t>
      </w:r>
      <w:r>
        <w:rPr>
          <w:spacing w:val="20"/>
        </w:rPr>
        <w:t xml:space="preserve"> </w:t>
      </w:r>
      <w:r>
        <w:t>Remuneration</w:t>
      </w:r>
      <w:r>
        <w:rPr>
          <w:spacing w:val="9"/>
        </w:rPr>
        <w:t xml:space="preserve"> </w:t>
      </w:r>
      <w:r>
        <w:t>for</w:t>
      </w:r>
      <w:r>
        <w:rPr>
          <w:spacing w:val="10"/>
        </w:rPr>
        <w:t xml:space="preserve"> </w:t>
      </w:r>
      <w:r>
        <w:t>consulting</w:t>
      </w:r>
      <w:r>
        <w:rPr>
          <w:spacing w:val="9"/>
        </w:rPr>
        <w:t xml:space="preserve"> </w:t>
      </w:r>
      <w:r>
        <w:t>is</w:t>
      </w:r>
      <w:r>
        <w:rPr>
          <w:spacing w:val="10"/>
        </w:rPr>
        <w:t xml:space="preserve"> </w:t>
      </w:r>
      <w:r>
        <w:t>paid</w:t>
      </w:r>
      <w:r>
        <w:rPr>
          <w:spacing w:val="9"/>
        </w:rPr>
        <w:t xml:space="preserve"> </w:t>
      </w:r>
      <w:r>
        <w:t>by</w:t>
      </w:r>
      <w:r>
        <w:rPr>
          <w:spacing w:val="11"/>
        </w:rPr>
        <w:t xml:space="preserve"> </w:t>
      </w:r>
      <w:r>
        <w:t>agencies</w:t>
      </w:r>
      <w:r>
        <w:rPr>
          <w:spacing w:val="10"/>
        </w:rPr>
        <w:t xml:space="preserve"> </w:t>
      </w:r>
      <w:r>
        <w:t>or</w:t>
      </w:r>
      <w:r>
        <w:rPr>
          <w:spacing w:val="10"/>
        </w:rPr>
        <w:t xml:space="preserve"> </w:t>
      </w:r>
      <w:r>
        <w:t>individuals</w:t>
      </w:r>
      <w:r>
        <w:rPr>
          <w:spacing w:val="80"/>
        </w:rPr>
        <w:t xml:space="preserve"> </w:t>
      </w:r>
      <w:r>
        <w:t>outside</w:t>
      </w:r>
      <w:r>
        <w:rPr>
          <w:spacing w:val="18"/>
        </w:rPr>
        <w:t xml:space="preserve"> </w:t>
      </w:r>
      <w:r>
        <w:t>the</w:t>
      </w:r>
      <w:r>
        <w:rPr>
          <w:spacing w:val="20"/>
        </w:rPr>
        <w:t xml:space="preserve"> </w:t>
      </w:r>
      <w:r w:rsidR="00A3006F">
        <w:t>university</w:t>
      </w:r>
      <w:r>
        <w:rPr>
          <w:spacing w:val="20"/>
        </w:rPr>
        <w:t xml:space="preserve"> </w:t>
      </w:r>
      <w:r>
        <w:t>and</w:t>
      </w:r>
      <w:r>
        <w:rPr>
          <w:spacing w:val="16"/>
        </w:rPr>
        <w:t xml:space="preserve"> </w:t>
      </w:r>
      <w:r>
        <w:t>the</w:t>
      </w:r>
      <w:r>
        <w:rPr>
          <w:spacing w:val="20"/>
        </w:rPr>
        <w:t xml:space="preserve"> </w:t>
      </w:r>
      <w:r>
        <w:t>funds</w:t>
      </w:r>
      <w:r>
        <w:rPr>
          <w:spacing w:val="19"/>
        </w:rPr>
        <w:t xml:space="preserve"> </w:t>
      </w:r>
      <w:r>
        <w:t>upon</w:t>
      </w:r>
      <w:r>
        <w:rPr>
          <w:spacing w:val="16"/>
        </w:rPr>
        <w:t xml:space="preserve"> </w:t>
      </w:r>
      <w:r>
        <w:t>which</w:t>
      </w:r>
      <w:r>
        <w:rPr>
          <w:spacing w:val="19"/>
        </w:rPr>
        <w:t xml:space="preserve"> </w:t>
      </w:r>
      <w:r>
        <w:t>consulting</w:t>
      </w:r>
      <w:r>
        <w:rPr>
          <w:spacing w:val="19"/>
        </w:rPr>
        <w:t xml:space="preserve"> </w:t>
      </w:r>
      <w:r>
        <w:t>payments</w:t>
      </w:r>
      <w:r>
        <w:rPr>
          <w:spacing w:val="19"/>
        </w:rPr>
        <w:t xml:space="preserve"> </w:t>
      </w:r>
      <w:r>
        <w:rPr>
          <w:spacing w:val="-2"/>
        </w:rPr>
        <w:t>are</w:t>
      </w:r>
      <w:r>
        <w:rPr>
          <w:spacing w:val="18"/>
        </w:rPr>
        <w:t xml:space="preserve"> </w:t>
      </w:r>
      <w:r>
        <w:t>made</w:t>
      </w:r>
      <w:r>
        <w:rPr>
          <w:spacing w:val="20"/>
        </w:rPr>
        <w:t xml:space="preserve"> </w:t>
      </w:r>
      <w:r>
        <w:t>are</w:t>
      </w:r>
      <w:r>
        <w:rPr>
          <w:spacing w:val="20"/>
        </w:rPr>
        <w:t xml:space="preserve"> </w:t>
      </w:r>
      <w:r>
        <w:t>not</w:t>
      </w:r>
      <w:r>
        <w:rPr>
          <w:spacing w:val="17"/>
        </w:rPr>
        <w:t xml:space="preserve"> </w:t>
      </w:r>
      <w:r>
        <w:t>controlled</w:t>
      </w:r>
      <w:r>
        <w:rPr>
          <w:spacing w:val="19"/>
        </w:rPr>
        <w:t xml:space="preserve"> </w:t>
      </w:r>
      <w:r>
        <w:rPr>
          <w:spacing w:val="-2"/>
        </w:rPr>
        <w:t>by</w:t>
      </w:r>
      <w:r>
        <w:rPr>
          <w:spacing w:val="65"/>
        </w:rPr>
        <w:t xml:space="preserve"> </w:t>
      </w:r>
      <w:r>
        <w:t>the</w:t>
      </w:r>
      <w:r>
        <w:rPr>
          <w:spacing w:val="1"/>
        </w:rPr>
        <w:t xml:space="preserve"> </w:t>
      </w:r>
      <w:r w:rsidR="00A3006F">
        <w:t>university</w:t>
      </w:r>
      <w:r>
        <w:t>.</w:t>
      </w:r>
    </w:p>
    <w:p w14:paraId="36190094" w14:textId="77777777" w:rsidR="00B55D92" w:rsidRDefault="00B55D92" w:rsidP="00EE6A22">
      <w:pPr>
        <w:pStyle w:val="Level1Text"/>
        <w:rPr>
          <w:rFonts w:eastAsia="Calibri" w:hAnsi="Calibri" w:cs="Calibri"/>
          <w:sz w:val="19"/>
          <w:szCs w:val="19"/>
        </w:rPr>
      </w:pPr>
    </w:p>
    <w:p w14:paraId="7837FA6A" w14:textId="77777777" w:rsidR="0084608E" w:rsidRPr="00A3006F" w:rsidRDefault="0084608E" w:rsidP="004825A0">
      <w:pPr>
        <w:pStyle w:val="Heading1"/>
      </w:pPr>
      <w:r w:rsidRPr="00A3006F">
        <w:t>SCHOLARLY ACTIVITIES EXCLUDED</w:t>
      </w:r>
    </w:p>
    <w:p w14:paraId="168EADBF" w14:textId="77777777" w:rsidR="00B55D92" w:rsidRPr="00550C4D" w:rsidRDefault="00E71B37">
      <w:pPr>
        <w:pStyle w:val="Level1Text"/>
      </w:pPr>
      <w:r>
        <w:t>Faculty</w:t>
      </w:r>
      <w:r>
        <w:rPr>
          <w:spacing w:val="6"/>
        </w:rPr>
        <w:t xml:space="preserve"> </w:t>
      </w:r>
      <w:r>
        <w:t>members</w:t>
      </w:r>
      <w:r>
        <w:rPr>
          <w:spacing w:val="7"/>
        </w:rPr>
        <w:t xml:space="preserve"> </w:t>
      </w:r>
      <w:r>
        <w:rPr>
          <w:spacing w:val="-2"/>
        </w:rPr>
        <w:t>are</w:t>
      </w:r>
      <w:r>
        <w:rPr>
          <w:spacing w:val="8"/>
        </w:rPr>
        <w:t xml:space="preserve"> </w:t>
      </w:r>
      <w:r>
        <w:t>encouraged</w:t>
      </w:r>
      <w:r>
        <w:rPr>
          <w:spacing w:val="7"/>
        </w:rPr>
        <w:t xml:space="preserve"> </w:t>
      </w:r>
      <w:r>
        <w:t>to</w:t>
      </w:r>
      <w:r>
        <w:rPr>
          <w:spacing w:val="9"/>
        </w:rPr>
        <w:t xml:space="preserve"> </w:t>
      </w:r>
      <w:r>
        <w:t>write</w:t>
      </w:r>
      <w:r>
        <w:rPr>
          <w:spacing w:val="8"/>
        </w:rPr>
        <w:t xml:space="preserve"> </w:t>
      </w:r>
      <w:r>
        <w:t>for</w:t>
      </w:r>
      <w:r>
        <w:rPr>
          <w:spacing w:val="7"/>
        </w:rPr>
        <w:t xml:space="preserve"> </w:t>
      </w:r>
      <w:r>
        <w:t>scientific</w:t>
      </w:r>
      <w:r>
        <w:rPr>
          <w:spacing w:val="8"/>
        </w:rPr>
        <w:t xml:space="preserve"> </w:t>
      </w:r>
      <w:r>
        <w:t>and</w:t>
      </w:r>
      <w:r>
        <w:rPr>
          <w:spacing w:val="7"/>
        </w:rPr>
        <w:t xml:space="preserve"> </w:t>
      </w:r>
      <w:r>
        <w:t>technical</w:t>
      </w:r>
      <w:r>
        <w:rPr>
          <w:spacing w:val="7"/>
        </w:rPr>
        <w:t xml:space="preserve"> </w:t>
      </w:r>
      <w:r>
        <w:t>periodicals,</w:t>
      </w:r>
      <w:r>
        <w:rPr>
          <w:spacing w:val="8"/>
        </w:rPr>
        <w:t xml:space="preserve"> </w:t>
      </w:r>
      <w:r>
        <w:t>to</w:t>
      </w:r>
      <w:r>
        <w:rPr>
          <w:spacing w:val="6"/>
        </w:rPr>
        <w:t xml:space="preserve"> </w:t>
      </w:r>
      <w:r>
        <w:t>write</w:t>
      </w:r>
      <w:r>
        <w:rPr>
          <w:spacing w:val="8"/>
        </w:rPr>
        <w:t xml:space="preserve"> </w:t>
      </w:r>
      <w:r>
        <w:t>books</w:t>
      </w:r>
      <w:r>
        <w:rPr>
          <w:spacing w:val="7"/>
        </w:rPr>
        <w:t xml:space="preserve"> </w:t>
      </w:r>
      <w:r>
        <w:t>in</w:t>
      </w:r>
      <w:r>
        <w:rPr>
          <w:spacing w:val="7"/>
        </w:rPr>
        <w:t xml:space="preserve"> </w:t>
      </w:r>
      <w:r>
        <w:t>their</w:t>
      </w:r>
      <w:r>
        <w:rPr>
          <w:spacing w:val="52"/>
        </w:rPr>
        <w:t xml:space="preserve"> </w:t>
      </w:r>
      <w:r>
        <w:t>professional</w:t>
      </w:r>
      <w:r>
        <w:rPr>
          <w:spacing w:val="28"/>
        </w:rPr>
        <w:t xml:space="preserve"> </w:t>
      </w:r>
      <w:r>
        <w:t>fields,</w:t>
      </w:r>
      <w:r>
        <w:rPr>
          <w:spacing w:val="27"/>
        </w:rPr>
        <w:t xml:space="preserve"> </w:t>
      </w:r>
      <w:r>
        <w:t>and</w:t>
      </w:r>
      <w:r>
        <w:rPr>
          <w:spacing w:val="29"/>
        </w:rPr>
        <w:t xml:space="preserve"> </w:t>
      </w:r>
      <w:r>
        <w:t>to</w:t>
      </w:r>
      <w:r>
        <w:rPr>
          <w:spacing w:val="27"/>
        </w:rPr>
        <w:t xml:space="preserve"> </w:t>
      </w:r>
      <w:r>
        <w:t>engage</w:t>
      </w:r>
      <w:r>
        <w:rPr>
          <w:spacing w:val="30"/>
        </w:rPr>
        <w:t xml:space="preserve"> </w:t>
      </w:r>
      <w:r>
        <w:t>in</w:t>
      </w:r>
      <w:r>
        <w:rPr>
          <w:spacing w:val="29"/>
        </w:rPr>
        <w:t xml:space="preserve"> </w:t>
      </w:r>
      <w:r>
        <w:t>other</w:t>
      </w:r>
      <w:r>
        <w:rPr>
          <w:spacing w:val="29"/>
        </w:rPr>
        <w:t xml:space="preserve"> </w:t>
      </w:r>
      <w:r>
        <w:t>creative</w:t>
      </w:r>
      <w:r>
        <w:rPr>
          <w:spacing w:val="26"/>
        </w:rPr>
        <w:t xml:space="preserve"> </w:t>
      </w:r>
      <w:r>
        <w:t>and</w:t>
      </w:r>
      <w:r>
        <w:rPr>
          <w:spacing w:val="29"/>
        </w:rPr>
        <w:t xml:space="preserve"> </w:t>
      </w:r>
      <w:r>
        <w:t>professional</w:t>
      </w:r>
      <w:r>
        <w:rPr>
          <w:spacing w:val="29"/>
        </w:rPr>
        <w:t xml:space="preserve"> </w:t>
      </w:r>
      <w:r>
        <w:t>activities</w:t>
      </w:r>
      <w:r>
        <w:rPr>
          <w:spacing w:val="26"/>
        </w:rPr>
        <w:t xml:space="preserve"> </w:t>
      </w:r>
      <w:r>
        <w:t>as</w:t>
      </w:r>
      <w:r>
        <w:rPr>
          <w:spacing w:val="29"/>
        </w:rPr>
        <w:t xml:space="preserve"> </w:t>
      </w:r>
      <w:r>
        <w:t>part</w:t>
      </w:r>
      <w:r>
        <w:rPr>
          <w:spacing w:val="27"/>
        </w:rPr>
        <w:t xml:space="preserve"> </w:t>
      </w:r>
      <w:r>
        <w:t>of</w:t>
      </w:r>
      <w:r>
        <w:rPr>
          <w:spacing w:val="29"/>
        </w:rPr>
        <w:t xml:space="preserve"> </w:t>
      </w:r>
      <w:r>
        <w:t>their</w:t>
      </w:r>
      <w:r>
        <w:rPr>
          <w:spacing w:val="26"/>
        </w:rPr>
        <w:t xml:space="preserve"> </w:t>
      </w:r>
      <w:r>
        <w:t>duties.</w:t>
      </w:r>
      <w:r>
        <w:rPr>
          <w:spacing w:val="67"/>
        </w:rPr>
        <w:t xml:space="preserve"> </w:t>
      </w:r>
      <w:r>
        <w:t>Such</w:t>
      </w:r>
      <w:r>
        <w:rPr>
          <w:spacing w:val="4"/>
        </w:rPr>
        <w:t xml:space="preserve"> </w:t>
      </w:r>
      <w:r>
        <w:t>scholarly</w:t>
      </w:r>
      <w:r>
        <w:rPr>
          <w:spacing w:val="6"/>
        </w:rPr>
        <w:t xml:space="preserve"> </w:t>
      </w:r>
      <w:r>
        <w:t>activities</w:t>
      </w:r>
      <w:r>
        <w:rPr>
          <w:spacing w:val="5"/>
        </w:rPr>
        <w:t xml:space="preserve"> </w:t>
      </w:r>
      <w:r>
        <w:t>will</w:t>
      </w:r>
      <w:r>
        <w:rPr>
          <w:spacing w:val="5"/>
        </w:rPr>
        <w:t xml:space="preserve"> </w:t>
      </w:r>
      <w:r>
        <w:t>not</w:t>
      </w:r>
      <w:r>
        <w:rPr>
          <w:spacing w:val="5"/>
        </w:rPr>
        <w:t xml:space="preserve"> </w:t>
      </w:r>
      <w:r>
        <w:t>be</w:t>
      </w:r>
      <w:r>
        <w:rPr>
          <w:spacing w:val="6"/>
        </w:rPr>
        <w:t xml:space="preserve"> </w:t>
      </w:r>
      <w:r>
        <w:t>considered</w:t>
      </w:r>
      <w:r>
        <w:rPr>
          <w:spacing w:val="4"/>
        </w:rPr>
        <w:t xml:space="preserve"> </w:t>
      </w:r>
      <w:r>
        <w:t>consulting</w:t>
      </w:r>
      <w:r>
        <w:rPr>
          <w:spacing w:val="4"/>
        </w:rPr>
        <w:t xml:space="preserve"> </w:t>
      </w:r>
      <w:r>
        <w:t>and</w:t>
      </w:r>
      <w:r>
        <w:rPr>
          <w:spacing w:val="4"/>
        </w:rPr>
        <w:t xml:space="preserve"> </w:t>
      </w:r>
      <w:r>
        <w:t>will</w:t>
      </w:r>
      <w:r>
        <w:rPr>
          <w:spacing w:val="5"/>
        </w:rPr>
        <w:t xml:space="preserve"> </w:t>
      </w:r>
      <w:r>
        <w:t>not</w:t>
      </w:r>
      <w:r>
        <w:rPr>
          <w:spacing w:val="5"/>
        </w:rPr>
        <w:t xml:space="preserve"> </w:t>
      </w:r>
      <w:r>
        <w:t>be</w:t>
      </w:r>
      <w:r>
        <w:rPr>
          <w:spacing w:val="6"/>
        </w:rPr>
        <w:t xml:space="preserve"> </w:t>
      </w:r>
      <w:r>
        <w:t>subject</w:t>
      </w:r>
      <w:r>
        <w:rPr>
          <w:spacing w:val="5"/>
        </w:rPr>
        <w:t xml:space="preserve"> </w:t>
      </w:r>
      <w:r>
        <w:t>to</w:t>
      </w:r>
      <w:r>
        <w:rPr>
          <w:spacing w:val="6"/>
        </w:rPr>
        <w:t xml:space="preserve"> </w:t>
      </w:r>
      <w:r>
        <w:t>this</w:t>
      </w:r>
      <w:r>
        <w:rPr>
          <w:spacing w:val="5"/>
        </w:rPr>
        <w:t xml:space="preserve"> </w:t>
      </w:r>
      <w:r>
        <w:t>policy.</w:t>
      </w:r>
      <w:r>
        <w:rPr>
          <w:spacing w:val="10"/>
        </w:rPr>
        <w:t xml:space="preserve"> </w:t>
      </w:r>
      <w:r>
        <w:t>External</w:t>
      </w:r>
      <w:r>
        <w:rPr>
          <w:spacing w:val="77"/>
        </w:rPr>
        <w:t xml:space="preserve"> </w:t>
      </w:r>
      <w:r>
        <w:t>professional</w:t>
      </w:r>
      <w:r>
        <w:rPr>
          <w:spacing w:val="24"/>
        </w:rPr>
        <w:t xml:space="preserve"> </w:t>
      </w:r>
      <w:r>
        <w:t>activities</w:t>
      </w:r>
      <w:r>
        <w:rPr>
          <w:spacing w:val="24"/>
        </w:rPr>
        <w:t xml:space="preserve"> </w:t>
      </w:r>
      <w:r>
        <w:t>that</w:t>
      </w:r>
      <w:r>
        <w:rPr>
          <w:spacing w:val="22"/>
        </w:rPr>
        <w:t xml:space="preserve"> </w:t>
      </w:r>
      <w:r>
        <w:t>reflect</w:t>
      </w:r>
      <w:r>
        <w:rPr>
          <w:spacing w:val="24"/>
        </w:rPr>
        <w:t xml:space="preserve"> </w:t>
      </w:r>
      <w:r>
        <w:rPr>
          <w:spacing w:val="-2"/>
        </w:rPr>
        <w:t>normal</w:t>
      </w:r>
      <w:r>
        <w:rPr>
          <w:spacing w:val="24"/>
        </w:rPr>
        <w:t xml:space="preserve"> </w:t>
      </w:r>
      <w:r>
        <w:t>and</w:t>
      </w:r>
      <w:r>
        <w:rPr>
          <w:spacing w:val="23"/>
        </w:rPr>
        <w:t xml:space="preserve"> </w:t>
      </w:r>
      <w:r>
        <w:t>expected</w:t>
      </w:r>
      <w:r>
        <w:rPr>
          <w:spacing w:val="23"/>
        </w:rPr>
        <w:t xml:space="preserve"> </w:t>
      </w:r>
      <w:r>
        <w:t>public</w:t>
      </w:r>
      <w:r>
        <w:rPr>
          <w:spacing w:val="25"/>
        </w:rPr>
        <w:t xml:space="preserve"> </w:t>
      </w:r>
      <w:r>
        <w:t>service</w:t>
      </w:r>
      <w:r>
        <w:rPr>
          <w:spacing w:val="25"/>
        </w:rPr>
        <w:t xml:space="preserve"> </w:t>
      </w:r>
      <w:r>
        <w:t>activities</w:t>
      </w:r>
      <w:r>
        <w:rPr>
          <w:spacing w:val="22"/>
        </w:rPr>
        <w:t xml:space="preserve"> </w:t>
      </w:r>
      <w:r>
        <w:t>of</w:t>
      </w:r>
      <w:r>
        <w:rPr>
          <w:spacing w:val="24"/>
        </w:rPr>
        <w:t xml:space="preserve"> </w:t>
      </w:r>
      <w:r>
        <w:t>faculty</w:t>
      </w:r>
      <w:r>
        <w:rPr>
          <w:spacing w:val="24"/>
        </w:rPr>
        <w:t xml:space="preserve"> </w:t>
      </w:r>
      <w:r>
        <w:t>and</w:t>
      </w:r>
      <w:r>
        <w:rPr>
          <w:spacing w:val="23"/>
        </w:rPr>
        <w:t xml:space="preserve"> </w:t>
      </w:r>
      <w:r w:rsidRPr="00550C4D">
        <w:t>that</w:t>
      </w:r>
      <w:r w:rsidRPr="00550C4D">
        <w:rPr>
          <w:spacing w:val="25"/>
        </w:rPr>
        <w:t xml:space="preserve"> </w:t>
      </w:r>
      <w:r w:rsidRPr="00550C4D">
        <w:t>do</w:t>
      </w:r>
      <w:r w:rsidRPr="00550C4D">
        <w:rPr>
          <w:spacing w:val="79"/>
        </w:rPr>
        <w:t xml:space="preserve"> </w:t>
      </w:r>
      <w:r w:rsidRPr="00550C4D">
        <w:t>not</w:t>
      </w:r>
      <w:r w:rsidRPr="00550C4D">
        <w:rPr>
          <w:spacing w:val="10"/>
        </w:rPr>
        <w:t xml:space="preserve"> </w:t>
      </w:r>
      <w:r w:rsidRPr="00550C4D">
        <w:t>entail</w:t>
      </w:r>
      <w:r w:rsidRPr="00550C4D">
        <w:rPr>
          <w:spacing w:val="10"/>
        </w:rPr>
        <w:t xml:space="preserve"> </w:t>
      </w:r>
      <w:r w:rsidRPr="00550C4D">
        <w:t>compensation</w:t>
      </w:r>
      <w:r w:rsidRPr="00550C4D">
        <w:rPr>
          <w:spacing w:val="9"/>
        </w:rPr>
        <w:t xml:space="preserve"> </w:t>
      </w:r>
      <w:r w:rsidRPr="00550C4D">
        <w:t>beyond</w:t>
      </w:r>
      <w:r w:rsidRPr="00550C4D">
        <w:rPr>
          <w:spacing w:val="9"/>
        </w:rPr>
        <w:t xml:space="preserve"> </w:t>
      </w:r>
      <w:r w:rsidRPr="00550C4D">
        <w:t>reimbursement</w:t>
      </w:r>
      <w:r w:rsidRPr="00550C4D">
        <w:rPr>
          <w:spacing w:val="10"/>
        </w:rPr>
        <w:t xml:space="preserve"> </w:t>
      </w:r>
      <w:r w:rsidRPr="00550C4D">
        <w:t>for</w:t>
      </w:r>
      <w:r w:rsidRPr="00550C4D">
        <w:rPr>
          <w:spacing w:val="7"/>
        </w:rPr>
        <w:t xml:space="preserve"> </w:t>
      </w:r>
      <w:r w:rsidRPr="00550C4D">
        <w:t>expenses</w:t>
      </w:r>
      <w:r w:rsidRPr="00550C4D">
        <w:rPr>
          <w:spacing w:val="7"/>
        </w:rPr>
        <w:t xml:space="preserve"> </w:t>
      </w:r>
      <w:r w:rsidRPr="00550C4D">
        <w:t>and/or</w:t>
      </w:r>
      <w:r w:rsidRPr="00550C4D">
        <w:rPr>
          <w:spacing w:val="10"/>
        </w:rPr>
        <w:t xml:space="preserve"> </w:t>
      </w:r>
      <w:r w:rsidRPr="00550C4D">
        <w:t>a</w:t>
      </w:r>
      <w:r w:rsidRPr="00550C4D">
        <w:rPr>
          <w:spacing w:val="10"/>
        </w:rPr>
        <w:t xml:space="preserve"> </w:t>
      </w:r>
      <w:r w:rsidRPr="00550C4D">
        <w:t>nominal</w:t>
      </w:r>
      <w:r w:rsidRPr="00550C4D">
        <w:rPr>
          <w:spacing w:val="7"/>
        </w:rPr>
        <w:t xml:space="preserve"> </w:t>
      </w:r>
      <w:r w:rsidRPr="00550C4D">
        <w:t>honorarium</w:t>
      </w:r>
      <w:r w:rsidRPr="00550C4D">
        <w:rPr>
          <w:spacing w:val="11"/>
        </w:rPr>
        <w:t xml:space="preserve"> </w:t>
      </w:r>
      <w:r w:rsidRPr="00550C4D">
        <w:t>will</w:t>
      </w:r>
      <w:r w:rsidRPr="00550C4D">
        <w:rPr>
          <w:spacing w:val="10"/>
        </w:rPr>
        <w:t xml:space="preserve"> </w:t>
      </w:r>
      <w:r w:rsidRPr="00550C4D">
        <w:t>not</w:t>
      </w:r>
      <w:r w:rsidRPr="00550C4D">
        <w:rPr>
          <w:spacing w:val="10"/>
        </w:rPr>
        <w:t xml:space="preserve"> </w:t>
      </w:r>
      <w:r w:rsidRPr="00550C4D">
        <w:rPr>
          <w:spacing w:val="-2"/>
        </w:rPr>
        <w:t>be</w:t>
      </w:r>
      <w:r w:rsidRPr="00550C4D">
        <w:rPr>
          <w:spacing w:val="53"/>
        </w:rPr>
        <w:t xml:space="preserve"> </w:t>
      </w:r>
      <w:r w:rsidRPr="00550C4D">
        <w:t xml:space="preserve">considered consulting </w:t>
      </w:r>
      <w:r w:rsidRPr="00550C4D">
        <w:lastRenderedPageBreak/>
        <w:t>for purposes of this policy. These</w:t>
      </w:r>
      <w:r w:rsidRPr="00550C4D">
        <w:rPr>
          <w:spacing w:val="1"/>
        </w:rPr>
        <w:t xml:space="preserve"> </w:t>
      </w:r>
      <w:r w:rsidRPr="00550C4D">
        <w:t>external professional activities include</w:t>
      </w:r>
      <w:r w:rsidRPr="00550C4D">
        <w:rPr>
          <w:spacing w:val="1"/>
        </w:rPr>
        <w:t xml:space="preserve"> </w:t>
      </w:r>
      <w:r w:rsidRPr="00550C4D">
        <w:t>service</w:t>
      </w:r>
      <w:r w:rsidRPr="00550C4D">
        <w:rPr>
          <w:spacing w:val="-2"/>
        </w:rPr>
        <w:t xml:space="preserve"> </w:t>
      </w:r>
      <w:r w:rsidRPr="00550C4D">
        <w:t>to</w:t>
      </w:r>
      <w:r w:rsidRPr="00550C4D">
        <w:rPr>
          <w:spacing w:val="87"/>
        </w:rPr>
        <w:t xml:space="preserve"> </w:t>
      </w:r>
      <w:r w:rsidRPr="00550C4D">
        <w:t>governmental</w:t>
      </w:r>
      <w:r w:rsidRPr="00550C4D">
        <w:rPr>
          <w:spacing w:val="2"/>
        </w:rPr>
        <w:t xml:space="preserve"> </w:t>
      </w:r>
      <w:r w:rsidRPr="00550C4D">
        <w:t>agencies</w:t>
      </w:r>
      <w:r w:rsidRPr="00550C4D">
        <w:rPr>
          <w:spacing w:val="3"/>
        </w:rPr>
        <w:t xml:space="preserve"> </w:t>
      </w:r>
      <w:r w:rsidRPr="00550C4D">
        <w:rPr>
          <w:spacing w:val="-2"/>
        </w:rPr>
        <w:t>and</w:t>
      </w:r>
      <w:r w:rsidRPr="00550C4D">
        <w:rPr>
          <w:spacing w:val="2"/>
        </w:rPr>
        <w:t xml:space="preserve"> </w:t>
      </w:r>
      <w:r w:rsidRPr="00550C4D">
        <w:t>boards</w:t>
      </w:r>
      <w:r w:rsidRPr="00550C4D">
        <w:rPr>
          <w:spacing w:val="3"/>
        </w:rPr>
        <w:t xml:space="preserve"> </w:t>
      </w:r>
      <w:r w:rsidRPr="00550C4D">
        <w:t>such</w:t>
      </w:r>
      <w:r w:rsidRPr="00550C4D">
        <w:rPr>
          <w:spacing w:val="2"/>
        </w:rPr>
        <w:t xml:space="preserve"> </w:t>
      </w:r>
      <w:r w:rsidRPr="00550C4D">
        <w:t>as</w:t>
      </w:r>
      <w:r w:rsidRPr="00550C4D">
        <w:rPr>
          <w:spacing w:val="3"/>
        </w:rPr>
        <w:t xml:space="preserve"> </w:t>
      </w:r>
      <w:r w:rsidRPr="00550C4D">
        <w:t>peer</w:t>
      </w:r>
      <w:r w:rsidRPr="00550C4D">
        <w:rPr>
          <w:spacing w:val="2"/>
        </w:rPr>
        <w:t xml:space="preserve"> </w:t>
      </w:r>
      <w:r w:rsidRPr="00550C4D">
        <w:t>review</w:t>
      </w:r>
      <w:r w:rsidRPr="00550C4D">
        <w:rPr>
          <w:spacing w:val="3"/>
        </w:rPr>
        <w:t xml:space="preserve"> </w:t>
      </w:r>
      <w:r w:rsidRPr="00550C4D">
        <w:t>panels</w:t>
      </w:r>
      <w:r w:rsidRPr="00550C4D">
        <w:rPr>
          <w:spacing w:val="3"/>
        </w:rPr>
        <w:t xml:space="preserve"> </w:t>
      </w:r>
      <w:r w:rsidRPr="00550C4D">
        <w:t>and</w:t>
      </w:r>
      <w:r w:rsidRPr="00550C4D">
        <w:rPr>
          <w:spacing w:val="2"/>
        </w:rPr>
        <w:t xml:space="preserve"> </w:t>
      </w:r>
      <w:r w:rsidRPr="00550C4D">
        <w:t>advisory</w:t>
      </w:r>
      <w:r w:rsidRPr="00550C4D">
        <w:rPr>
          <w:spacing w:val="3"/>
        </w:rPr>
        <w:t xml:space="preserve"> </w:t>
      </w:r>
      <w:r w:rsidRPr="00550C4D">
        <w:t>bodies</w:t>
      </w:r>
      <w:r w:rsidRPr="00550C4D">
        <w:rPr>
          <w:spacing w:val="3"/>
        </w:rPr>
        <w:t xml:space="preserve"> </w:t>
      </w:r>
      <w:r w:rsidRPr="00550C4D">
        <w:t>to</w:t>
      </w:r>
      <w:r w:rsidRPr="00550C4D">
        <w:rPr>
          <w:spacing w:val="1"/>
        </w:rPr>
        <w:t xml:space="preserve"> </w:t>
      </w:r>
      <w:r w:rsidRPr="00550C4D">
        <w:t>other</w:t>
      </w:r>
      <w:r w:rsidRPr="00550C4D">
        <w:rPr>
          <w:spacing w:val="2"/>
        </w:rPr>
        <w:t xml:space="preserve"> </w:t>
      </w:r>
      <w:r w:rsidRPr="00550C4D">
        <w:t>universities;</w:t>
      </w:r>
      <w:r w:rsidRPr="00550C4D">
        <w:rPr>
          <w:spacing w:val="63"/>
        </w:rPr>
        <w:t xml:space="preserve"> </w:t>
      </w:r>
      <w:r w:rsidRPr="00550C4D">
        <w:t>presentations</w:t>
      </w:r>
      <w:r w:rsidRPr="00550C4D">
        <w:rPr>
          <w:spacing w:val="11"/>
        </w:rPr>
        <w:t xml:space="preserve"> </w:t>
      </w:r>
      <w:r w:rsidRPr="00550C4D">
        <w:t>to</w:t>
      </w:r>
      <w:r w:rsidRPr="00550C4D">
        <w:rPr>
          <w:spacing w:val="12"/>
        </w:rPr>
        <w:t xml:space="preserve"> </w:t>
      </w:r>
      <w:r w:rsidRPr="00550C4D">
        <w:t>either</w:t>
      </w:r>
      <w:r w:rsidRPr="00550C4D">
        <w:rPr>
          <w:spacing w:val="13"/>
        </w:rPr>
        <w:t xml:space="preserve"> </w:t>
      </w:r>
      <w:r w:rsidRPr="00550C4D">
        <w:t>professional</w:t>
      </w:r>
      <w:r w:rsidRPr="00550C4D">
        <w:rPr>
          <w:spacing w:val="10"/>
        </w:rPr>
        <w:t xml:space="preserve"> </w:t>
      </w:r>
      <w:r w:rsidRPr="00550C4D">
        <w:t>or</w:t>
      </w:r>
      <w:r w:rsidRPr="00550C4D">
        <w:rPr>
          <w:spacing w:val="13"/>
        </w:rPr>
        <w:t xml:space="preserve"> </w:t>
      </w:r>
      <w:r w:rsidRPr="00550C4D">
        <w:t>public</w:t>
      </w:r>
      <w:r w:rsidRPr="00550C4D">
        <w:rPr>
          <w:spacing w:val="13"/>
        </w:rPr>
        <w:t xml:space="preserve"> </w:t>
      </w:r>
      <w:r w:rsidRPr="00550C4D">
        <w:t>audiences</w:t>
      </w:r>
      <w:r w:rsidRPr="00550C4D">
        <w:rPr>
          <w:spacing w:val="13"/>
        </w:rPr>
        <w:t xml:space="preserve"> </w:t>
      </w:r>
      <w:r w:rsidRPr="00550C4D">
        <w:t>in</w:t>
      </w:r>
      <w:r w:rsidRPr="00550C4D">
        <w:rPr>
          <w:spacing w:val="10"/>
        </w:rPr>
        <w:t xml:space="preserve"> </w:t>
      </w:r>
      <w:r w:rsidRPr="00550C4D">
        <w:t>such</w:t>
      </w:r>
      <w:r w:rsidRPr="00550C4D">
        <w:rPr>
          <w:spacing w:val="12"/>
        </w:rPr>
        <w:t xml:space="preserve"> </w:t>
      </w:r>
      <w:r w:rsidRPr="00550C4D">
        <w:t>forums</w:t>
      </w:r>
      <w:r w:rsidRPr="00550C4D">
        <w:rPr>
          <w:spacing w:val="11"/>
        </w:rPr>
        <w:t xml:space="preserve"> </w:t>
      </w:r>
      <w:r w:rsidRPr="00550C4D">
        <w:t>as</w:t>
      </w:r>
      <w:r w:rsidRPr="00550C4D">
        <w:rPr>
          <w:spacing w:val="11"/>
        </w:rPr>
        <w:t xml:space="preserve"> </w:t>
      </w:r>
      <w:r w:rsidRPr="00550C4D">
        <w:t>professional</w:t>
      </w:r>
      <w:r w:rsidRPr="00550C4D">
        <w:rPr>
          <w:spacing w:val="10"/>
        </w:rPr>
        <w:t xml:space="preserve"> </w:t>
      </w:r>
      <w:r w:rsidRPr="00550C4D">
        <w:t>societies,</w:t>
      </w:r>
      <w:r w:rsidRPr="00550C4D">
        <w:rPr>
          <w:spacing w:val="65"/>
        </w:rPr>
        <w:t xml:space="preserve"> </w:t>
      </w:r>
      <w:r w:rsidRPr="00550C4D">
        <w:t>libraries,</w:t>
      </w:r>
      <w:r w:rsidRPr="00550C4D">
        <w:rPr>
          <w:spacing w:val="15"/>
        </w:rPr>
        <w:t xml:space="preserve"> </w:t>
      </w:r>
      <w:r w:rsidRPr="00550C4D">
        <w:t>and</w:t>
      </w:r>
      <w:r w:rsidRPr="00550C4D">
        <w:rPr>
          <w:spacing w:val="11"/>
        </w:rPr>
        <w:t xml:space="preserve"> </w:t>
      </w:r>
      <w:r w:rsidRPr="00550C4D">
        <w:t>other</w:t>
      </w:r>
      <w:r w:rsidRPr="00550C4D">
        <w:rPr>
          <w:spacing w:val="14"/>
        </w:rPr>
        <w:t xml:space="preserve"> </w:t>
      </w:r>
      <w:r w:rsidRPr="00550C4D">
        <w:t>universities;</w:t>
      </w:r>
      <w:r w:rsidRPr="00550C4D">
        <w:rPr>
          <w:spacing w:val="13"/>
        </w:rPr>
        <w:t xml:space="preserve"> </w:t>
      </w:r>
      <w:r w:rsidRPr="00550C4D">
        <w:t>and</w:t>
      </w:r>
      <w:r w:rsidRPr="00550C4D">
        <w:rPr>
          <w:spacing w:val="14"/>
        </w:rPr>
        <w:t xml:space="preserve"> </w:t>
      </w:r>
      <w:r w:rsidRPr="00550C4D">
        <w:t>peer</w:t>
      </w:r>
      <w:r w:rsidRPr="00550C4D">
        <w:rPr>
          <w:spacing w:val="12"/>
        </w:rPr>
        <w:t xml:space="preserve"> </w:t>
      </w:r>
      <w:r w:rsidRPr="00550C4D">
        <w:t>review</w:t>
      </w:r>
      <w:r w:rsidRPr="00550C4D">
        <w:rPr>
          <w:spacing w:val="13"/>
        </w:rPr>
        <w:t xml:space="preserve"> </w:t>
      </w:r>
      <w:r w:rsidRPr="00550C4D">
        <w:t>activities</w:t>
      </w:r>
      <w:r w:rsidRPr="00550C4D">
        <w:rPr>
          <w:spacing w:val="12"/>
        </w:rPr>
        <w:t xml:space="preserve"> </w:t>
      </w:r>
      <w:r w:rsidRPr="00550C4D">
        <w:t>undertaken</w:t>
      </w:r>
      <w:r w:rsidRPr="00550C4D">
        <w:rPr>
          <w:spacing w:val="14"/>
        </w:rPr>
        <w:t xml:space="preserve"> </w:t>
      </w:r>
      <w:r w:rsidRPr="00550C4D">
        <w:t>for</w:t>
      </w:r>
      <w:r w:rsidRPr="00550C4D">
        <w:rPr>
          <w:spacing w:val="14"/>
        </w:rPr>
        <w:t xml:space="preserve"> </w:t>
      </w:r>
      <w:r w:rsidRPr="00550C4D">
        <w:t>either</w:t>
      </w:r>
      <w:r w:rsidRPr="00550C4D">
        <w:rPr>
          <w:spacing w:val="14"/>
        </w:rPr>
        <w:t xml:space="preserve"> </w:t>
      </w:r>
      <w:r w:rsidRPr="00550C4D">
        <w:t>for-profit</w:t>
      </w:r>
      <w:r w:rsidRPr="00550C4D">
        <w:rPr>
          <w:spacing w:val="13"/>
        </w:rPr>
        <w:t xml:space="preserve"> </w:t>
      </w:r>
      <w:r w:rsidRPr="00550C4D">
        <w:t>or</w:t>
      </w:r>
      <w:r w:rsidRPr="00550C4D">
        <w:rPr>
          <w:spacing w:val="14"/>
        </w:rPr>
        <w:t xml:space="preserve"> </w:t>
      </w:r>
      <w:r w:rsidRPr="00550C4D">
        <w:t>nonprofit</w:t>
      </w:r>
      <w:r w:rsidRPr="00550C4D">
        <w:rPr>
          <w:spacing w:val="59"/>
        </w:rPr>
        <w:t xml:space="preserve"> </w:t>
      </w:r>
      <w:r w:rsidRPr="00550C4D">
        <w:t>publishers.</w:t>
      </w:r>
    </w:p>
    <w:p w14:paraId="7AAC27F7" w14:textId="77777777" w:rsidR="0084608E" w:rsidRPr="00550C4D" w:rsidRDefault="0084608E" w:rsidP="004825A0">
      <w:pPr>
        <w:pStyle w:val="Heading1"/>
      </w:pPr>
      <w:r w:rsidRPr="00550C4D">
        <w:t xml:space="preserve">CONSULTING ACTIVITIES </w:t>
      </w:r>
    </w:p>
    <w:p w14:paraId="46980F6B" w14:textId="2CA67704" w:rsidR="005D5C7F" w:rsidRDefault="00E71B37" w:rsidP="005D5C7F">
      <w:pPr>
        <w:rPr>
          <w:ins w:id="42" w:author="Taylor, Leslie C" w:date="2020-02-05T13:26:00Z"/>
        </w:rPr>
      </w:pPr>
      <w:r w:rsidRPr="00550C4D">
        <w:t>Faculty</w:t>
      </w:r>
      <w:r w:rsidRPr="00550C4D">
        <w:rPr>
          <w:spacing w:val="46"/>
        </w:rPr>
        <w:t xml:space="preserve"> </w:t>
      </w:r>
      <w:r w:rsidRPr="00550C4D">
        <w:t>may</w:t>
      </w:r>
      <w:r w:rsidRPr="00550C4D">
        <w:rPr>
          <w:spacing w:val="47"/>
        </w:rPr>
        <w:t xml:space="preserve"> </w:t>
      </w:r>
      <w:r w:rsidRPr="00550C4D">
        <w:t>engage</w:t>
      </w:r>
      <w:r w:rsidRPr="00550C4D">
        <w:rPr>
          <w:spacing w:val="49"/>
        </w:rPr>
        <w:t xml:space="preserve"> </w:t>
      </w:r>
      <w:r w:rsidRPr="00550C4D">
        <w:t>in</w:t>
      </w:r>
      <w:r w:rsidRPr="00550C4D">
        <w:rPr>
          <w:spacing w:val="47"/>
        </w:rPr>
        <w:t xml:space="preserve"> </w:t>
      </w:r>
      <w:r w:rsidRPr="00550C4D">
        <w:t>consulting</w:t>
      </w:r>
      <w:r w:rsidRPr="00550C4D">
        <w:rPr>
          <w:spacing w:val="48"/>
        </w:rPr>
        <w:t xml:space="preserve"> </w:t>
      </w:r>
      <w:r w:rsidRPr="00550C4D">
        <w:t>activities</w:t>
      </w:r>
      <w:r w:rsidRPr="00550C4D">
        <w:rPr>
          <w:spacing w:val="49"/>
        </w:rPr>
        <w:t xml:space="preserve"> </w:t>
      </w:r>
      <w:r w:rsidRPr="00550C4D">
        <w:t>in</w:t>
      </w:r>
      <w:r w:rsidRPr="00550C4D">
        <w:rPr>
          <w:spacing w:val="48"/>
        </w:rPr>
        <w:t xml:space="preserve"> </w:t>
      </w:r>
      <w:r w:rsidRPr="00550C4D">
        <w:t>a</w:t>
      </w:r>
      <w:r w:rsidRPr="00550C4D">
        <w:rPr>
          <w:spacing w:val="45"/>
        </w:rPr>
        <w:t xml:space="preserve"> </w:t>
      </w:r>
      <w:r w:rsidRPr="00550C4D">
        <w:t>manner</w:t>
      </w:r>
      <w:r w:rsidRPr="00550C4D">
        <w:rPr>
          <w:spacing w:val="48"/>
        </w:rPr>
        <w:t xml:space="preserve"> </w:t>
      </w:r>
      <w:r w:rsidRPr="00550C4D">
        <w:t>consistent</w:t>
      </w:r>
      <w:r w:rsidRPr="00550C4D">
        <w:rPr>
          <w:spacing w:val="49"/>
        </w:rPr>
        <w:t xml:space="preserve"> </w:t>
      </w:r>
      <w:r w:rsidRPr="00550C4D">
        <w:t>with</w:t>
      </w:r>
      <w:r w:rsidRPr="00550C4D">
        <w:rPr>
          <w:spacing w:val="47"/>
        </w:rPr>
        <w:t xml:space="preserve"> </w:t>
      </w:r>
      <w:r w:rsidRPr="00550C4D">
        <w:t>this</w:t>
      </w:r>
      <w:r w:rsidRPr="00550C4D">
        <w:rPr>
          <w:spacing w:val="46"/>
        </w:rPr>
        <w:t xml:space="preserve"> </w:t>
      </w:r>
      <w:r w:rsidRPr="00550C4D">
        <w:t>policy.</w:t>
      </w:r>
      <w:r w:rsidRPr="00550C4D">
        <w:rPr>
          <w:spacing w:val="47"/>
        </w:rPr>
        <w:t xml:space="preserve"> </w:t>
      </w:r>
      <w:r w:rsidRPr="00550C4D">
        <w:t>All</w:t>
      </w:r>
      <w:r w:rsidRPr="00550C4D">
        <w:rPr>
          <w:spacing w:val="48"/>
        </w:rPr>
        <w:t xml:space="preserve"> </w:t>
      </w:r>
      <w:r w:rsidRPr="00550C4D">
        <w:t>consulting</w:t>
      </w:r>
      <w:r w:rsidRPr="00550C4D">
        <w:rPr>
          <w:spacing w:val="71"/>
        </w:rPr>
        <w:t xml:space="preserve"> </w:t>
      </w:r>
      <w:r w:rsidRPr="00550C4D">
        <w:t>assignments</w:t>
      </w:r>
      <w:r w:rsidRPr="00550C4D">
        <w:rPr>
          <w:spacing w:val="-2"/>
        </w:rPr>
        <w:t xml:space="preserve"> </w:t>
      </w:r>
      <w:r w:rsidRPr="00550C4D">
        <w:t>are</w:t>
      </w:r>
      <w:r w:rsidRPr="00550C4D">
        <w:rPr>
          <w:spacing w:val="-2"/>
        </w:rPr>
        <w:t xml:space="preserve"> </w:t>
      </w:r>
      <w:r w:rsidRPr="00550C4D">
        <w:t>also subject</w:t>
      </w:r>
      <w:r w:rsidRPr="00550C4D">
        <w:rPr>
          <w:spacing w:val="1"/>
        </w:rPr>
        <w:t xml:space="preserve"> </w:t>
      </w:r>
      <w:r w:rsidRPr="00550C4D">
        <w:t>to</w:t>
      </w:r>
      <w:r w:rsidRPr="00550C4D">
        <w:rPr>
          <w:spacing w:val="1"/>
        </w:rPr>
        <w:t xml:space="preserve"> </w:t>
      </w:r>
      <w:r w:rsidRPr="00550C4D">
        <w:rPr>
          <w:spacing w:val="-2"/>
        </w:rPr>
        <w:t>the</w:t>
      </w:r>
      <w:r w:rsidRPr="00550C4D">
        <w:rPr>
          <w:spacing w:val="1"/>
        </w:rPr>
        <w:t xml:space="preserve"> </w:t>
      </w:r>
      <w:del w:id="43" w:author="Jennifer Glad" w:date="2021-02-12T11:28:00Z">
        <w:r w:rsidR="00533146" w:rsidDel="000E12B6">
          <w:fldChar w:fldCharType="begin"/>
        </w:r>
        <w:r w:rsidR="00533146" w:rsidDel="000E12B6">
          <w:delInstrText xml:space="preserve"> HYPERLINK "http://www.montana.edu/policy/conflict_of_interest/" \h </w:delInstrText>
        </w:r>
        <w:r w:rsidR="00533146" w:rsidDel="000E12B6">
          <w:fldChar w:fldCharType="separate"/>
        </w:r>
        <w:r w:rsidRPr="00550C4D" w:rsidDel="000E12B6">
          <w:delText>conflict</w:delText>
        </w:r>
        <w:r w:rsidRPr="00550C4D" w:rsidDel="000E12B6">
          <w:rPr>
            <w:spacing w:val="-2"/>
          </w:rPr>
          <w:delText xml:space="preserve"> </w:delText>
        </w:r>
        <w:r w:rsidRPr="00550C4D" w:rsidDel="000E12B6">
          <w:delText>of interest</w:delText>
        </w:r>
        <w:r w:rsidRPr="00550C4D" w:rsidDel="000E12B6">
          <w:rPr>
            <w:spacing w:val="-2"/>
          </w:rPr>
          <w:delText xml:space="preserve"> </w:delText>
        </w:r>
        <w:r w:rsidRPr="00550C4D" w:rsidDel="000E12B6">
          <w:delText>policy.</w:delText>
        </w:r>
        <w:r w:rsidR="00533146" w:rsidDel="000E12B6">
          <w:fldChar w:fldCharType="end"/>
        </w:r>
      </w:del>
      <w:ins w:id="44" w:author="Jennifer Glad" w:date="2021-02-12T11:28:00Z">
        <w:r w:rsidR="000E12B6">
          <w:fldChar w:fldCharType="begin"/>
        </w:r>
        <w:r w:rsidR="000E12B6">
          <w:instrText xml:space="preserve"> HYPERLINK "http://www.montana.edu/policy/conflict_of_interest/" \h </w:instrText>
        </w:r>
        <w:r w:rsidR="000E12B6">
          <w:fldChar w:fldCharType="separate"/>
        </w:r>
        <w:r w:rsidR="000E12B6">
          <w:t>C</w:t>
        </w:r>
        <w:r w:rsidR="000E12B6" w:rsidRPr="00550C4D">
          <w:t>onflict</w:t>
        </w:r>
        <w:r w:rsidR="000E12B6" w:rsidRPr="00550C4D">
          <w:rPr>
            <w:spacing w:val="-2"/>
          </w:rPr>
          <w:t xml:space="preserve"> </w:t>
        </w:r>
        <w:r w:rsidR="000E12B6" w:rsidRPr="00550C4D">
          <w:t xml:space="preserve">of </w:t>
        </w:r>
        <w:r w:rsidR="000E12B6">
          <w:t>I</w:t>
        </w:r>
        <w:r w:rsidR="000E12B6" w:rsidRPr="00550C4D">
          <w:t>nterest</w:t>
        </w:r>
        <w:r w:rsidR="000E12B6" w:rsidRPr="00550C4D">
          <w:rPr>
            <w:spacing w:val="-2"/>
          </w:rPr>
          <w:t xml:space="preserve"> </w:t>
        </w:r>
        <w:r w:rsidR="000E12B6">
          <w:t>P</w:t>
        </w:r>
        <w:r w:rsidR="000E12B6" w:rsidRPr="00550C4D">
          <w:t>olicy.</w:t>
        </w:r>
        <w:r w:rsidR="000E12B6">
          <w:fldChar w:fldCharType="end"/>
        </w:r>
      </w:ins>
      <w:r w:rsidR="005D5C7F">
        <w:t xml:space="preserve"> Consulting is permitted provided the faculty member's full-time obligation to the </w:t>
      </w:r>
      <w:r w:rsidR="00795654">
        <w:t>u</w:t>
      </w:r>
      <w:r w:rsidR="005D5C7F">
        <w:t xml:space="preserve">niversity is met. Faculty shall not undertake any form of outside employment or activity that prevents the performance of the responsibilities expected of full-time faculty as provided in the MSU Faculty Responsibilities policy. </w:t>
      </w:r>
      <w:ins w:id="45" w:author="Taylor, Leslie C" w:date="2020-02-05T13:26:00Z">
        <w:del w:id="46" w:author="Jennifer Glad" w:date="2021-02-04T16:21:00Z">
          <w:r w:rsidR="005D5C7F" w:rsidDel="00245CB6">
            <w:delText>The nature of the consulting work should in no way detract from the reputation of the University or the professional stature of the faculty member.</w:delText>
          </w:r>
        </w:del>
      </w:ins>
      <w:ins w:id="47" w:author="Jennifer Glad" w:date="2021-02-04T16:21:00Z">
        <w:r w:rsidR="00245CB6">
          <w:t xml:space="preserve">The university expects that all members of the faculty will conduct their outside activities in a manner which </w:t>
        </w:r>
      </w:ins>
      <w:ins w:id="48" w:author="Jennifer Glad" w:date="2021-02-04T16:23:00Z">
        <w:r w:rsidR="00245CB6">
          <w:t xml:space="preserve">upholds the values of, and </w:t>
        </w:r>
      </w:ins>
      <w:ins w:id="49" w:author="Jennifer Glad" w:date="2021-02-04T16:21:00Z">
        <w:r w:rsidR="00245CB6">
          <w:t>reflects credit on</w:t>
        </w:r>
      </w:ins>
      <w:ins w:id="50" w:author="Jennifer Glad" w:date="2021-02-04T16:23:00Z">
        <w:r w:rsidR="00245CB6">
          <w:t>,</w:t>
        </w:r>
      </w:ins>
      <w:ins w:id="51" w:author="Jennifer Glad" w:date="2021-02-04T16:21:00Z">
        <w:r w:rsidR="00245CB6">
          <w:t xml:space="preserve"> themselves, their profession, and the university.  The princip</w:t>
        </w:r>
      </w:ins>
      <w:ins w:id="52" w:author="Jennifer Glad" w:date="2021-02-04T16:22:00Z">
        <w:r w:rsidR="00245CB6">
          <w:t>al</w:t>
        </w:r>
      </w:ins>
      <w:ins w:id="53" w:author="Jennifer Glad" w:date="2021-02-04T16:21:00Z">
        <w:r w:rsidR="00245CB6">
          <w:t xml:space="preserve"> safeguards </w:t>
        </w:r>
      </w:ins>
      <w:ins w:id="54" w:author="Jennifer Glad" w:date="2021-02-04T16:22:00Z">
        <w:r w:rsidR="00245CB6">
          <w:t>against abuse include the standards required by professional colleagues</w:t>
        </w:r>
      </w:ins>
      <w:ins w:id="55" w:author="Jennifer Glad" w:date="2021-02-04T16:25:00Z">
        <w:r w:rsidR="00245CB6">
          <w:t xml:space="preserve"> and</w:t>
        </w:r>
      </w:ins>
      <w:ins w:id="56" w:author="Jennifer Glad" w:date="2021-02-04T16:24:00Z">
        <w:r w:rsidR="00245CB6">
          <w:t xml:space="preserve"> professional organizat</w:t>
        </w:r>
      </w:ins>
      <w:ins w:id="57" w:author="Jennifer Glad" w:date="2021-02-04T16:25:00Z">
        <w:r w:rsidR="00245CB6">
          <w:t>ions,</w:t>
        </w:r>
      </w:ins>
      <w:ins w:id="58" w:author="Jennifer Glad" w:date="2021-02-04T16:22:00Z">
        <w:r w:rsidR="00245CB6">
          <w:t xml:space="preserve"> and the rigorous process by which the university evaluates and selects individuals for appointment and promotion.</w:t>
        </w:r>
      </w:ins>
    </w:p>
    <w:p w14:paraId="4BE80428" w14:textId="1EF43F7C" w:rsidR="005D5C7F" w:rsidRDefault="005D5C7F" w:rsidP="005D5C7F">
      <w:pPr>
        <w:rPr>
          <w:ins w:id="59" w:author="Taylor, Leslie C" w:date="2020-02-05T13:26:00Z"/>
        </w:rPr>
      </w:pPr>
    </w:p>
    <w:p w14:paraId="2DC9FD51" w14:textId="3269828A" w:rsidR="005D5C7F" w:rsidRDefault="005D5C7F" w:rsidP="005D5C7F">
      <w:pPr>
        <w:rPr>
          <w:sz w:val="22"/>
          <w:szCs w:val="22"/>
        </w:rPr>
      </w:pPr>
      <w:bookmarkStart w:id="60" w:name="_Hlk64022022"/>
      <w:r>
        <w:t>Faculty engaging in consulting activities will</w:t>
      </w:r>
      <w:del w:id="61" w:author="Jennifer Glad" w:date="2021-02-12T11:32:00Z">
        <w:r w:rsidDel="0048288C">
          <w:delText>:</w:delText>
        </w:r>
      </w:del>
      <w:r>
        <w:t xml:space="preserve"> comply with </w:t>
      </w:r>
      <w:ins w:id="62" w:author="Jennifer Glad" w:date="2021-02-12T11:34:00Z">
        <w:r w:rsidR="0048288C">
          <w:t>applicable university policies</w:t>
        </w:r>
      </w:ins>
      <w:ins w:id="63" w:author="Jennifer Glad" w:date="2021-02-12T11:35:00Z">
        <w:r w:rsidR="0048288C">
          <w:t xml:space="preserve"> and procedures</w:t>
        </w:r>
      </w:ins>
      <w:ins w:id="64" w:author="Jennifer Glad" w:date="2021-02-12T11:34:00Z">
        <w:r w:rsidR="0048288C">
          <w:t xml:space="preserve">, including </w:t>
        </w:r>
      </w:ins>
      <w:r>
        <w:t xml:space="preserve">the </w:t>
      </w:r>
      <w:del w:id="65" w:author="Jennifer Glad" w:date="2021-02-12T11:28:00Z">
        <w:r w:rsidDel="000E12B6">
          <w:delText xml:space="preserve">University’s </w:delText>
        </w:r>
      </w:del>
      <w:ins w:id="66" w:author="Jennifer Glad" w:date="2021-02-12T11:28:00Z">
        <w:r w:rsidR="000E12B6">
          <w:t xml:space="preserve">university’s </w:t>
        </w:r>
      </w:ins>
      <w:del w:id="67" w:author="Jennifer Glad" w:date="2021-02-12T11:28:00Z">
        <w:r w:rsidDel="000E12B6">
          <w:delText xml:space="preserve">conflict </w:delText>
        </w:r>
      </w:del>
      <w:ins w:id="68" w:author="Jennifer Glad" w:date="2021-02-12T11:28:00Z">
        <w:r w:rsidR="000E12B6">
          <w:t xml:space="preserve">Conflict </w:t>
        </w:r>
      </w:ins>
      <w:r>
        <w:t xml:space="preserve">of </w:t>
      </w:r>
      <w:del w:id="69" w:author="Jennifer Glad" w:date="2021-02-12T11:29:00Z">
        <w:r w:rsidDel="000E12B6">
          <w:delText xml:space="preserve">interest </w:delText>
        </w:r>
      </w:del>
      <w:ins w:id="70" w:author="Jennifer Glad" w:date="2021-02-12T11:29:00Z">
        <w:r w:rsidR="000E12B6">
          <w:t xml:space="preserve">Interest </w:t>
        </w:r>
      </w:ins>
      <w:del w:id="71" w:author="Jennifer Glad" w:date="2021-02-12T11:29:00Z">
        <w:r w:rsidDel="000E12B6">
          <w:delText xml:space="preserve">policy </w:delText>
        </w:r>
      </w:del>
      <w:ins w:id="72" w:author="Jennifer Glad" w:date="2021-02-12T11:29:00Z">
        <w:r w:rsidR="000E12B6">
          <w:t>Policy</w:t>
        </w:r>
      </w:ins>
      <w:ins w:id="73" w:author="Jennifer Glad" w:date="2021-02-12T11:31:00Z">
        <w:r w:rsidR="0048288C">
          <w:t>,</w:t>
        </w:r>
      </w:ins>
      <w:ins w:id="74" w:author="Jennifer Glad" w:date="2021-02-12T11:29:00Z">
        <w:r w:rsidR="000E12B6">
          <w:t xml:space="preserve"> </w:t>
        </w:r>
      </w:ins>
      <w:del w:id="75" w:author="Jennifer Glad" w:date="2021-02-12T11:31:00Z">
        <w:r w:rsidDel="0048288C">
          <w:delText xml:space="preserve">and </w:delText>
        </w:r>
      </w:del>
      <w:ins w:id="76" w:author="Jennifer Glad" w:date="2021-02-12T11:30:00Z">
        <w:r w:rsidR="0048288C">
          <w:t>F</w:t>
        </w:r>
        <w:r w:rsidR="000E12B6">
          <w:t>acilities</w:t>
        </w:r>
        <w:r w:rsidR="0048288C">
          <w:t xml:space="preserve"> Use Manual, </w:t>
        </w:r>
      </w:ins>
      <w:ins w:id="77" w:author="Jennifer Glad" w:date="2021-02-12T11:31:00Z">
        <w:r w:rsidR="0048288C">
          <w:t>and Rules for Research Facilities/Equipment</w:t>
        </w:r>
      </w:ins>
      <w:ins w:id="78" w:author="Jennifer Glad" w:date="2021-02-12T11:33:00Z">
        <w:r w:rsidR="0048288C">
          <w:t>.</w:t>
        </w:r>
      </w:ins>
      <w:del w:id="79" w:author="Jennifer Glad" w:date="2021-02-12T11:32:00Z">
        <w:r w:rsidDel="0048288C">
          <w:delText>include written notice to the client that the faculty member is acting as a private consultant, that MSU is in no way a party to the contract or liable or responsible for the performance thereof, and that MSU is not liable in any way for property of the client utilized for tests, observations, or otherwise in connection with the consulting engagement, nor for consequent damages</w:delText>
        </w:r>
      </w:del>
      <w:r>
        <w:t>.</w:t>
      </w:r>
    </w:p>
    <w:bookmarkEnd w:id="60"/>
    <w:p w14:paraId="1B34406E" w14:textId="77777777" w:rsidR="005D5C7F" w:rsidRDefault="005D5C7F" w:rsidP="005D5C7F">
      <w:pPr>
        <w:rPr>
          <w:sz w:val="22"/>
          <w:szCs w:val="22"/>
        </w:rPr>
      </w:pPr>
    </w:p>
    <w:p w14:paraId="67FAA43A" w14:textId="77777777" w:rsidR="00B55D92" w:rsidRPr="00550C4D" w:rsidRDefault="00E71B37" w:rsidP="004825A0">
      <w:pPr>
        <w:pStyle w:val="Heading1"/>
        <w:rPr>
          <w:color w:val="auto"/>
        </w:rPr>
      </w:pPr>
      <w:bookmarkStart w:id="80" w:name="100.10_NOTIFICATION"/>
      <w:bookmarkEnd w:id="80"/>
      <w:r w:rsidRPr="00550C4D">
        <w:rPr>
          <w:color w:val="auto"/>
        </w:rPr>
        <w:t>NOTIFICATION</w:t>
      </w:r>
    </w:p>
    <w:p w14:paraId="157B341E" w14:textId="77777777" w:rsidR="00B55D92" w:rsidRPr="00550C4D" w:rsidRDefault="00E71B37">
      <w:pPr>
        <w:pStyle w:val="Level1Text"/>
      </w:pPr>
      <w:r w:rsidRPr="00550C4D">
        <w:t>In all consulting</w:t>
      </w:r>
      <w:r w:rsidRPr="00550C4D">
        <w:rPr>
          <w:spacing w:val="-3"/>
        </w:rPr>
        <w:t xml:space="preserve"> </w:t>
      </w:r>
      <w:r w:rsidRPr="00550C4D">
        <w:t>engagements, the</w:t>
      </w:r>
      <w:r w:rsidRPr="00550C4D">
        <w:rPr>
          <w:spacing w:val="1"/>
        </w:rPr>
        <w:t xml:space="preserve"> </w:t>
      </w:r>
      <w:r w:rsidRPr="00550C4D">
        <w:t>faculty shall notify the</w:t>
      </w:r>
      <w:r w:rsidRPr="00550C4D">
        <w:rPr>
          <w:spacing w:val="1"/>
        </w:rPr>
        <w:t xml:space="preserve"> </w:t>
      </w:r>
      <w:r w:rsidRPr="00550C4D">
        <w:t>client</w:t>
      </w:r>
      <w:r w:rsidRPr="00550C4D">
        <w:rPr>
          <w:spacing w:val="-2"/>
        </w:rPr>
        <w:t xml:space="preserve"> </w:t>
      </w:r>
      <w:r w:rsidRPr="00550C4D">
        <w:t>in writing that:</w:t>
      </w:r>
    </w:p>
    <w:p w14:paraId="328B1DB8" w14:textId="77777777" w:rsidR="00B55D92" w:rsidRPr="00550C4D" w:rsidRDefault="00E71B37" w:rsidP="004825A0">
      <w:pPr>
        <w:pStyle w:val="Heading2"/>
        <w:rPr>
          <w:color w:val="auto"/>
        </w:rPr>
      </w:pPr>
      <w:r w:rsidRPr="00550C4D">
        <w:rPr>
          <w:color w:val="auto"/>
        </w:rPr>
        <w:t>the</w:t>
      </w:r>
      <w:r w:rsidRPr="00550C4D">
        <w:rPr>
          <w:color w:val="auto"/>
          <w:spacing w:val="1"/>
        </w:rPr>
        <w:t xml:space="preserve"> </w:t>
      </w:r>
      <w:r w:rsidRPr="00550C4D">
        <w:rPr>
          <w:color w:val="auto"/>
        </w:rPr>
        <w:t xml:space="preserve">faculty member </w:t>
      </w:r>
      <w:r w:rsidRPr="00550C4D">
        <w:rPr>
          <w:color w:val="auto"/>
          <w:spacing w:val="-2"/>
        </w:rPr>
        <w:t>is</w:t>
      </w:r>
      <w:r w:rsidRPr="00550C4D">
        <w:rPr>
          <w:color w:val="auto"/>
        </w:rPr>
        <w:t xml:space="preserve"> acting as a consultant</w:t>
      </w:r>
      <w:r w:rsidRPr="00550C4D">
        <w:rPr>
          <w:color w:val="auto"/>
          <w:spacing w:val="-2"/>
        </w:rPr>
        <w:t xml:space="preserve"> </w:t>
      </w:r>
      <w:r w:rsidRPr="00550C4D">
        <w:rPr>
          <w:color w:val="auto"/>
        </w:rPr>
        <w:t>and not</w:t>
      </w:r>
      <w:r w:rsidRPr="00550C4D">
        <w:rPr>
          <w:color w:val="auto"/>
          <w:spacing w:val="-2"/>
        </w:rPr>
        <w:t xml:space="preserve"> as</w:t>
      </w:r>
      <w:r w:rsidRPr="00550C4D">
        <w:rPr>
          <w:color w:val="auto"/>
        </w:rPr>
        <w:t xml:space="preserve"> an employee</w:t>
      </w:r>
      <w:r w:rsidRPr="00550C4D">
        <w:rPr>
          <w:color w:val="auto"/>
          <w:spacing w:val="1"/>
        </w:rPr>
        <w:t xml:space="preserve"> </w:t>
      </w:r>
      <w:r w:rsidRPr="00550C4D">
        <w:rPr>
          <w:color w:val="auto"/>
        </w:rPr>
        <w:t>of</w:t>
      </w:r>
      <w:r w:rsidRPr="00550C4D">
        <w:rPr>
          <w:color w:val="auto"/>
          <w:spacing w:val="-2"/>
        </w:rPr>
        <w:t xml:space="preserve"> </w:t>
      </w:r>
      <w:r w:rsidRPr="00550C4D">
        <w:rPr>
          <w:color w:val="auto"/>
        </w:rPr>
        <w:t>the</w:t>
      </w:r>
      <w:r w:rsidRPr="00550C4D">
        <w:rPr>
          <w:color w:val="auto"/>
          <w:spacing w:val="-2"/>
        </w:rPr>
        <w:t xml:space="preserve"> </w:t>
      </w:r>
      <w:r w:rsidR="00A3006F" w:rsidRPr="00550C4D">
        <w:rPr>
          <w:color w:val="auto"/>
        </w:rPr>
        <w:t>university</w:t>
      </w:r>
      <w:r w:rsidRPr="00550C4D">
        <w:rPr>
          <w:color w:val="auto"/>
        </w:rPr>
        <w:t>,</w:t>
      </w:r>
    </w:p>
    <w:p w14:paraId="1DFFE5E0" w14:textId="0BF9FF34" w:rsidR="00B55D92" w:rsidRPr="00550C4D" w:rsidRDefault="00E71B37" w:rsidP="004825A0">
      <w:pPr>
        <w:pStyle w:val="Heading2"/>
        <w:rPr>
          <w:color w:val="auto"/>
        </w:rPr>
      </w:pPr>
      <w:r w:rsidRPr="00550C4D">
        <w:rPr>
          <w:color w:val="auto"/>
        </w:rPr>
        <w:t>the</w:t>
      </w:r>
      <w:r w:rsidRPr="00550C4D">
        <w:rPr>
          <w:color w:val="auto"/>
          <w:spacing w:val="1"/>
        </w:rPr>
        <w:t xml:space="preserve"> </w:t>
      </w:r>
      <w:r w:rsidR="00A3006F" w:rsidRPr="00550C4D">
        <w:rPr>
          <w:color w:val="auto"/>
        </w:rPr>
        <w:t>university</w:t>
      </w:r>
      <w:r w:rsidRPr="00550C4D">
        <w:rPr>
          <w:color w:val="auto"/>
          <w:spacing w:val="1"/>
        </w:rPr>
        <w:t xml:space="preserve"> </w:t>
      </w:r>
      <w:r w:rsidRPr="00550C4D">
        <w:rPr>
          <w:color w:val="auto"/>
        </w:rPr>
        <w:t>is not</w:t>
      </w:r>
      <w:r w:rsidRPr="00550C4D">
        <w:rPr>
          <w:color w:val="auto"/>
          <w:spacing w:val="1"/>
        </w:rPr>
        <w:t xml:space="preserve"> </w:t>
      </w:r>
      <w:r w:rsidRPr="00550C4D">
        <w:rPr>
          <w:color w:val="auto"/>
        </w:rPr>
        <w:t>a</w:t>
      </w:r>
      <w:r w:rsidRPr="00550C4D">
        <w:rPr>
          <w:color w:val="auto"/>
          <w:spacing w:val="-2"/>
        </w:rPr>
        <w:t xml:space="preserve"> </w:t>
      </w:r>
      <w:r w:rsidRPr="00550C4D">
        <w:rPr>
          <w:color w:val="auto"/>
        </w:rPr>
        <w:t>party</w:t>
      </w:r>
      <w:r w:rsidRPr="00550C4D">
        <w:rPr>
          <w:color w:val="auto"/>
          <w:spacing w:val="1"/>
        </w:rPr>
        <w:t xml:space="preserve"> </w:t>
      </w:r>
      <w:r w:rsidRPr="00550C4D">
        <w:rPr>
          <w:color w:val="auto"/>
        </w:rPr>
        <w:t>to</w:t>
      </w:r>
      <w:r w:rsidRPr="00550C4D">
        <w:rPr>
          <w:color w:val="auto"/>
          <w:spacing w:val="1"/>
        </w:rPr>
        <w:t xml:space="preserve"> </w:t>
      </w:r>
      <w:r w:rsidRPr="00550C4D">
        <w:rPr>
          <w:color w:val="auto"/>
          <w:spacing w:val="-2"/>
        </w:rPr>
        <w:t>the</w:t>
      </w:r>
      <w:r w:rsidRPr="00550C4D">
        <w:rPr>
          <w:color w:val="auto"/>
          <w:spacing w:val="1"/>
        </w:rPr>
        <w:t xml:space="preserve"> </w:t>
      </w:r>
      <w:r w:rsidRPr="00550C4D">
        <w:rPr>
          <w:color w:val="auto"/>
        </w:rPr>
        <w:t>contract</w:t>
      </w:r>
      <w:r w:rsidRPr="00550C4D">
        <w:rPr>
          <w:color w:val="auto"/>
          <w:spacing w:val="-2"/>
        </w:rPr>
        <w:t xml:space="preserve"> </w:t>
      </w:r>
      <w:r w:rsidRPr="00550C4D">
        <w:rPr>
          <w:color w:val="auto"/>
        </w:rPr>
        <w:t>nor</w:t>
      </w:r>
      <w:r w:rsidRPr="00550C4D">
        <w:rPr>
          <w:color w:val="auto"/>
          <w:spacing w:val="-2"/>
        </w:rPr>
        <w:t xml:space="preserve"> </w:t>
      </w:r>
      <w:r w:rsidRPr="00550C4D">
        <w:rPr>
          <w:color w:val="auto"/>
        </w:rPr>
        <w:t>responsible</w:t>
      </w:r>
      <w:r w:rsidRPr="00550C4D">
        <w:rPr>
          <w:color w:val="auto"/>
          <w:spacing w:val="1"/>
        </w:rPr>
        <w:t xml:space="preserve"> </w:t>
      </w:r>
      <w:r w:rsidRPr="00550C4D">
        <w:rPr>
          <w:color w:val="auto"/>
        </w:rPr>
        <w:t>for</w:t>
      </w:r>
      <w:r w:rsidRPr="00550C4D">
        <w:rPr>
          <w:color w:val="auto"/>
          <w:spacing w:val="-2"/>
        </w:rPr>
        <w:t xml:space="preserve"> </w:t>
      </w:r>
      <w:r w:rsidRPr="00550C4D">
        <w:rPr>
          <w:color w:val="auto"/>
        </w:rPr>
        <w:t>the</w:t>
      </w:r>
      <w:r w:rsidRPr="00550C4D">
        <w:rPr>
          <w:color w:val="auto"/>
          <w:spacing w:val="1"/>
        </w:rPr>
        <w:t xml:space="preserve"> </w:t>
      </w:r>
      <w:r w:rsidRPr="00550C4D">
        <w:rPr>
          <w:color w:val="auto"/>
        </w:rPr>
        <w:t>performance</w:t>
      </w:r>
      <w:r w:rsidRPr="00550C4D">
        <w:rPr>
          <w:color w:val="auto"/>
          <w:spacing w:val="-3"/>
        </w:rPr>
        <w:t xml:space="preserve"> </w:t>
      </w:r>
      <w:r w:rsidRPr="00550C4D">
        <w:rPr>
          <w:color w:val="auto"/>
        </w:rPr>
        <w:t xml:space="preserve">thereof, </w:t>
      </w:r>
      <w:del w:id="81" w:author="Jennifer Glad" w:date="2021-02-05T14:34:00Z">
        <w:r w:rsidRPr="00550C4D" w:rsidDel="00B26434">
          <w:rPr>
            <w:color w:val="auto"/>
          </w:rPr>
          <w:delText>and</w:delText>
        </w:r>
      </w:del>
    </w:p>
    <w:p w14:paraId="60FD8A20" w14:textId="77777777" w:rsidR="00B26434" w:rsidRDefault="00E71B37" w:rsidP="00B26434">
      <w:pPr>
        <w:pStyle w:val="Heading2"/>
        <w:rPr>
          <w:ins w:id="82" w:author="Jennifer Glad" w:date="2021-02-05T14:34:00Z"/>
          <w:color w:val="auto"/>
        </w:rPr>
      </w:pPr>
      <w:r w:rsidRPr="00550C4D">
        <w:rPr>
          <w:color w:val="auto"/>
        </w:rPr>
        <w:t>the</w:t>
      </w:r>
      <w:r w:rsidRPr="00550C4D">
        <w:rPr>
          <w:color w:val="auto"/>
          <w:spacing w:val="10"/>
        </w:rPr>
        <w:t xml:space="preserve"> </w:t>
      </w:r>
      <w:r w:rsidR="00A3006F" w:rsidRPr="00550C4D">
        <w:rPr>
          <w:color w:val="auto"/>
        </w:rPr>
        <w:t>university</w:t>
      </w:r>
      <w:r w:rsidRPr="00550C4D">
        <w:rPr>
          <w:color w:val="auto"/>
          <w:spacing w:val="11"/>
        </w:rPr>
        <w:t xml:space="preserve"> </w:t>
      </w:r>
      <w:r w:rsidRPr="00550C4D">
        <w:rPr>
          <w:color w:val="auto"/>
        </w:rPr>
        <w:t>is</w:t>
      </w:r>
      <w:r w:rsidRPr="00550C4D">
        <w:rPr>
          <w:color w:val="auto"/>
          <w:spacing w:val="10"/>
        </w:rPr>
        <w:t xml:space="preserve"> </w:t>
      </w:r>
      <w:r w:rsidRPr="00550C4D">
        <w:rPr>
          <w:color w:val="auto"/>
        </w:rPr>
        <w:t>not</w:t>
      </w:r>
      <w:r w:rsidRPr="00550C4D">
        <w:rPr>
          <w:color w:val="auto"/>
          <w:spacing w:val="10"/>
        </w:rPr>
        <w:t xml:space="preserve"> </w:t>
      </w:r>
      <w:r w:rsidRPr="00550C4D">
        <w:rPr>
          <w:color w:val="auto"/>
          <w:spacing w:val="-2"/>
        </w:rPr>
        <w:t>liable</w:t>
      </w:r>
      <w:r w:rsidRPr="00550C4D">
        <w:rPr>
          <w:color w:val="auto"/>
          <w:spacing w:val="8"/>
        </w:rPr>
        <w:t xml:space="preserve"> </w:t>
      </w:r>
      <w:r w:rsidRPr="00550C4D">
        <w:rPr>
          <w:color w:val="auto"/>
        </w:rPr>
        <w:t>in</w:t>
      </w:r>
      <w:r w:rsidRPr="00550C4D">
        <w:rPr>
          <w:color w:val="auto"/>
          <w:spacing w:val="9"/>
        </w:rPr>
        <w:t xml:space="preserve"> </w:t>
      </w:r>
      <w:r w:rsidRPr="00550C4D">
        <w:rPr>
          <w:color w:val="auto"/>
        </w:rPr>
        <w:t>any</w:t>
      </w:r>
      <w:r w:rsidRPr="00550C4D">
        <w:rPr>
          <w:color w:val="auto"/>
          <w:spacing w:val="11"/>
        </w:rPr>
        <w:t xml:space="preserve"> </w:t>
      </w:r>
      <w:r w:rsidRPr="00550C4D">
        <w:rPr>
          <w:color w:val="auto"/>
        </w:rPr>
        <w:t>way</w:t>
      </w:r>
      <w:r w:rsidRPr="00550C4D">
        <w:rPr>
          <w:color w:val="auto"/>
          <w:spacing w:val="11"/>
        </w:rPr>
        <w:t xml:space="preserve"> </w:t>
      </w:r>
      <w:r w:rsidRPr="00550C4D">
        <w:rPr>
          <w:color w:val="auto"/>
        </w:rPr>
        <w:t>for</w:t>
      </w:r>
      <w:r w:rsidRPr="00550C4D">
        <w:rPr>
          <w:color w:val="auto"/>
          <w:spacing w:val="10"/>
        </w:rPr>
        <w:t xml:space="preserve"> </w:t>
      </w:r>
      <w:r w:rsidRPr="00550C4D">
        <w:rPr>
          <w:color w:val="auto"/>
        </w:rPr>
        <w:t>property</w:t>
      </w:r>
      <w:r w:rsidRPr="00550C4D">
        <w:rPr>
          <w:color w:val="auto"/>
          <w:spacing w:val="8"/>
        </w:rPr>
        <w:t xml:space="preserve"> </w:t>
      </w:r>
      <w:r w:rsidRPr="00550C4D">
        <w:rPr>
          <w:color w:val="auto"/>
        </w:rPr>
        <w:t>of</w:t>
      </w:r>
      <w:r w:rsidRPr="00550C4D">
        <w:rPr>
          <w:color w:val="auto"/>
          <w:spacing w:val="7"/>
        </w:rPr>
        <w:t xml:space="preserve"> </w:t>
      </w:r>
      <w:r w:rsidRPr="00550C4D">
        <w:rPr>
          <w:color w:val="auto"/>
        </w:rPr>
        <w:t>the</w:t>
      </w:r>
      <w:r w:rsidRPr="00550C4D">
        <w:rPr>
          <w:color w:val="auto"/>
          <w:spacing w:val="10"/>
        </w:rPr>
        <w:t xml:space="preserve"> </w:t>
      </w:r>
      <w:r w:rsidRPr="00550C4D">
        <w:rPr>
          <w:color w:val="auto"/>
        </w:rPr>
        <w:t>client</w:t>
      </w:r>
      <w:r w:rsidRPr="00550C4D">
        <w:rPr>
          <w:color w:val="auto"/>
          <w:spacing w:val="8"/>
        </w:rPr>
        <w:t xml:space="preserve"> </w:t>
      </w:r>
      <w:r w:rsidRPr="00550C4D">
        <w:rPr>
          <w:color w:val="auto"/>
        </w:rPr>
        <w:t>utilized</w:t>
      </w:r>
      <w:r w:rsidRPr="00550C4D">
        <w:rPr>
          <w:color w:val="auto"/>
          <w:spacing w:val="9"/>
        </w:rPr>
        <w:t xml:space="preserve"> </w:t>
      </w:r>
      <w:r w:rsidRPr="00550C4D">
        <w:rPr>
          <w:color w:val="auto"/>
        </w:rPr>
        <w:t>for</w:t>
      </w:r>
      <w:r w:rsidRPr="00550C4D">
        <w:rPr>
          <w:color w:val="auto"/>
          <w:spacing w:val="10"/>
        </w:rPr>
        <w:t xml:space="preserve"> </w:t>
      </w:r>
      <w:r w:rsidRPr="00550C4D">
        <w:rPr>
          <w:color w:val="auto"/>
        </w:rPr>
        <w:t>test,</w:t>
      </w:r>
      <w:r w:rsidRPr="00550C4D">
        <w:rPr>
          <w:color w:val="auto"/>
          <w:spacing w:val="5"/>
        </w:rPr>
        <w:t xml:space="preserve"> </w:t>
      </w:r>
      <w:r w:rsidRPr="00550C4D">
        <w:rPr>
          <w:color w:val="auto"/>
        </w:rPr>
        <w:t>observation,</w:t>
      </w:r>
      <w:r w:rsidRPr="00550C4D">
        <w:rPr>
          <w:color w:val="auto"/>
          <w:spacing w:val="65"/>
        </w:rPr>
        <w:t xml:space="preserve"> </w:t>
      </w:r>
      <w:r w:rsidRPr="00550C4D">
        <w:rPr>
          <w:color w:val="auto"/>
        </w:rPr>
        <w:t>or</w:t>
      </w:r>
      <w:r w:rsidRPr="00550C4D">
        <w:rPr>
          <w:color w:val="auto"/>
          <w:spacing w:val="-2"/>
        </w:rPr>
        <w:t xml:space="preserve"> </w:t>
      </w:r>
      <w:r w:rsidRPr="00550C4D">
        <w:rPr>
          <w:color w:val="auto"/>
        </w:rPr>
        <w:t>otherwise</w:t>
      </w:r>
      <w:r w:rsidRPr="00550C4D">
        <w:rPr>
          <w:color w:val="auto"/>
          <w:spacing w:val="1"/>
        </w:rPr>
        <w:t xml:space="preserve"> </w:t>
      </w:r>
      <w:r w:rsidRPr="00550C4D">
        <w:rPr>
          <w:color w:val="auto"/>
        </w:rPr>
        <w:t>in</w:t>
      </w:r>
      <w:r w:rsidRPr="00550C4D">
        <w:rPr>
          <w:color w:val="auto"/>
          <w:spacing w:val="-3"/>
        </w:rPr>
        <w:t xml:space="preserve"> </w:t>
      </w:r>
      <w:r w:rsidRPr="00550C4D">
        <w:rPr>
          <w:color w:val="auto"/>
        </w:rPr>
        <w:t>connection</w:t>
      </w:r>
      <w:r w:rsidRPr="00550C4D">
        <w:rPr>
          <w:color w:val="auto"/>
          <w:spacing w:val="-3"/>
        </w:rPr>
        <w:t xml:space="preserve"> </w:t>
      </w:r>
      <w:r w:rsidRPr="00550C4D">
        <w:rPr>
          <w:color w:val="auto"/>
        </w:rPr>
        <w:t>with the</w:t>
      </w:r>
      <w:r w:rsidRPr="00550C4D">
        <w:rPr>
          <w:color w:val="auto"/>
          <w:spacing w:val="-2"/>
        </w:rPr>
        <w:t xml:space="preserve"> </w:t>
      </w:r>
      <w:r w:rsidRPr="00550C4D">
        <w:rPr>
          <w:color w:val="auto"/>
        </w:rPr>
        <w:t>consulting engagement,</w:t>
      </w:r>
      <w:r w:rsidRPr="00550C4D">
        <w:rPr>
          <w:color w:val="auto"/>
          <w:spacing w:val="-2"/>
        </w:rPr>
        <w:t xml:space="preserve"> </w:t>
      </w:r>
      <w:r w:rsidRPr="00550C4D">
        <w:rPr>
          <w:color w:val="auto"/>
        </w:rPr>
        <w:t>nor</w:t>
      </w:r>
      <w:r w:rsidRPr="00550C4D">
        <w:rPr>
          <w:color w:val="auto"/>
          <w:spacing w:val="-2"/>
        </w:rPr>
        <w:t xml:space="preserve"> </w:t>
      </w:r>
      <w:r w:rsidRPr="00550C4D">
        <w:rPr>
          <w:color w:val="auto"/>
        </w:rPr>
        <w:t>for</w:t>
      </w:r>
      <w:r w:rsidRPr="00550C4D">
        <w:rPr>
          <w:color w:val="auto"/>
          <w:spacing w:val="-2"/>
        </w:rPr>
        <w:t xml:space="preserve"> </w:t>
      </w:r>
      <w:r w:rsidRPr="00550C4D">
        <w:rPr>
          <w:color w:val="auto"/>
        </w:rPr>
        <w:t>consequent</w:t>
      </w:r>
      <w:r w:rsidRPr="00550C4D">
        <w:rPr>
          <w:color w:val="auto"/>
          <w:spacing w:val="-2"/>
        </w:rPr>
        <w:t xml:space="preserve"> </w:t>
      </w:r>
      <w:r w:rsidRPr="00550C4D">
        <w:rPr>
          <w:color w:val="auto"/>
        </w:rPr>
        <w:t>damages</w:t>
      </w:r>
      <w:ins w:id="83" w:author="Jennifer Glad" w:date="2021-02-05T14:34:00Z">
        <w:r w:rsidR="00B26434">
          <w:rPr>
            <w:color w:val="auto"/>
          </w:rPr>
          <w:t>, and</w:t>
        </w:r>
      </w:ins>
      <w:del w:id="84" w:author="Jennifer Glad" w:date="2021-02-05T14:34:00Z">
        <w:r w:rsidRPr="00550C4D" w:rsidDel="00B26434">
          <w:rPr>
            <w:color w:val="auto"/>
          </w:rPr>
          <w:delText>.</w:delText>
        </w:r>
      </w:del>
    </w:p>
    <w:p w14:paraId="53BC0638" w14:textId="1C09599D" w:rsidR="001F6436" w:rsidRPr="001F6436" w:rsidRDefault="00B26434" w:rsidP="001F6436">
      <w:pPr>
        <w:pStyle w:val="Heading2"/>
        <w:rPr>
          <w:ins w:id="85" w:author="Jennifer Glad" w:date="2021-02-05T14:34:00Z"/>
        </w:rPr>
      </w:pPr>
      <w:ins w:id="86" w:author="Jennifer Glad" w:date="2021-02-05T14:35:00Z">
        <w:r>
          <w:rPr>
            <w:color w:val="auto"/>
          </w:rPr>
          <w:lastRenderedPageBreak/>
          <w:t xml:space="preserve">Intellectual property in which the university </w:t>
        </w:r>
      </w:ins>
      <w:ins w:id="87" w:author="Jennifer Glad" w:date="2021-02-12T08:51:00Z">
        <w:r w:rsidR="00DF107F">
          <w:rPr>
            <w:color w:val="auto"/>
          </w:rPr>
          <w:t xml:space="preserve">or a university partner </w:t>
        </w:r>
      </w:ins>
      <w:ins w:id="88" w:author="Jennifer Glad" w:date="2021-02-05T14:35:00Z">
        <w:r>
          <w:rPr>
            <w:color w:val="auto"/>
          </w:rPr>
          <w:t xml:space="preserve">may have an ownership interest (e.g., pursuant to university policy or agreement) may not be transferred by university employees while engaged in consulting activities.  </w:t>
        </w:r>
      </w:ins>
      <w:ins w:id="89" w:author="Jennifer Glad" w:date="2021-02-22T17:18:00Z">
        <w:r w:rsidR="001F6436">
          <w:rPr>
            <w:color w:val="auto"/>
          </w:rPr>
          <w:t xml:space="preserve">Ownership of any intellectual property shall be determined pursuant to the university’s Intellectual Property policy or the applicable sponsored research or other agreement.  </w:t>
        </w:r>
      </w:ins>
      <w:ins w:id="90" w:author="Jennifer Glad" w:date="2021-02-05T14:36:00Z">
        <w:r>
          <w:rPr>
            <w:color w:val="auto"/>
          </w:rPr>
          <w:t>T</w:t>
        </w:r>
      </w:ins>
      <w:ins w:id="91" w:author="Jennifer Glad" w:date="2021-02-05T14:34:00Z">
        <w:r>
          <w:t xml:space="preserve">o the extent the consulting agreement is inconsistent with any of the faculty member’s obligations </w:t>
        </w:r>
      </w:ins>
      <w:ins w:id="92" w:author="Jennifer Glad" w:date="2021-02-05T14:35:00Z">
        <w:r>
          <w:t>under the university’s intellectual property policy</w:t>
        </w:r>
      </w:ins>
      <w:ins w:id="93" w:author="Jennifer Glad" w:date="2021-02-05T14:36:00Z">
        <w:r>
          <w:t xml:space="preserve"> or an applicable sponsored research agreement</w:t>
        </w:r>
      </w:ins>
      <w:ins w:id="94" w:author="Jennifer Glad" w:date="2021-02-05T14:34:00Z">
        <w:r>
          <w:t>, the faculty member’s obligations to the university</w:t>
        </w:r>
      </w:ins>
      <w:ins w:id="95" w:author="Jennifer Glad" w:date="2021-02-12T08:53:00Z">
        <w:r w:rsidR="00DF107F">
          <w:t xml:space="preserve">, or university partner under an applicable sponsored research agreement, </w:t>
        </w:r>
      </w:ins>
      <w:ins w:id="96" w:author="Jennifer Glad" w:date="2021-02-05T14:34:00Z">
        <w:r>
          <w:t>shall prevail.</w:t>
        </w:r>
      </w:ins>
      <w:ins w:id="97" w:author="Jennifer Glad" w:date="2021-02-22T17:16:00Z">
        <w:r w:rsidR="001F6436">
          <w:t xml:space="preserve">  </w:t>
        </w:r>
      </w:ins>
    </w:p>
    <w:p w14:paraId="17B16846" w14:textId="77777777" w:rsidR="00B26434" w:rsidRPr="00B26434" w:rsidRDefault="00B26434" w:rsidP="003471A3"/>
    <w:p w14:paraId="30B65F59" w14:textId="77777777" w:rsidR="00B55D92" w:rsidRPr="00550C4D" w:rsidRDefault="00E71B37">
      <w:pPr>
        <w:pStyle w:val="Level1Text"/>
      </w:pPr>
      <w:r w:rsidRPr="00550C4D">
        <w:t>Faculty</w:t>
      </w:r>
      <w:r w:rsidRPr="00550C4D">
        <w:rPr>
          <w:spacing w:val="1"/>
        </w:rPr>
        <w:t xml:space="preserve"> </w:t>
      </w:r>
      <w:r w:rsidRPr="00550C4D">
        <w:t xml:space="preserve">shall </w:t>
      </w:r>
      <w:r w:rsidRPr="00550C4D">
        <w:rPr>
          <w:spacing w:val="-2"/>
        </w:rPr>
        <w:t>use</w:t>
      </w:r>
      <w:r w:rsidRPr="00550C4D">
        <w:rPr>
          <w:spacing w:val="1"/>
        </w:rPr>
        <w:t xml:space="preserve"> </w:t>
      </w:r>
      <w:r w:rsidRPr="00550C4D">
        <w:t xml:space="preserve">the </w:t>
      </w:r>
      <w:hyperlink r:id="rId8">
        <w:r w:rsidRPr="00550C4D">
          <w:t xml:space="preserve">form </w:t>
        </w:r>
      </w:hyperlink>
      <w:r w:rsidRPr="00550C4D">
        <w:t xml:space="preserve">provided </w:t>
      </w:r>
      <w:r w:rsidRPr="00550C4D">
        <w:rPr>
          <w:spacing w:val="-2"/>
        </w:rPr>
        <w:t>by</w:t>
      </w:r>
      <w:r w:rsidRPr="00550C4D">
        <w:rPr>
          <w:spacing w:val="1"/>
        </w:rPr>
        <w:t xml:space="preserve"> </w:t>
      </w:r>
      <w:r w:rsidRPr="00550C4D">
        <w:rPr>
          <w:spacing w:val="-2"/>
        </w:rPr>
        <w:t>the</w:t>
      </w:r>
      <w:r w:rsidRPr="00550C4D">
        <w:rPr>
          <w:spacing w:val="1"/>
        </w:rPr>
        <w:t xml:space="preserve"> </w:t>
      </w:r>
      <w:r w:rsidRPr="00550C4D">
        <w:t>Office</w:t>
      </w:r>
      <w:r w:rsidRPr="00550C4D">
        <w:rPr>
          <w:spacing w:val="-2"/>
        </w:rPr>
        <w:t xml:space="preserve"> </w:t>
      </w:r>
      <w:r w:rsidRPr="00550C4D">
        <w:t>of the</w:t>
      </w:r>
      <w:r w:rsidRPr="00550C4D">
        <w:rPr>
          <w:spacing w:val="1"/>
        </w:rPr>
        <w:t xml:space="preserve"> </w:t>
      </w:r>
      <w:r w:rsidRPr="00550C4D">
        <w:t>Vice</w:t>
      </w:r>
      <w:r w:rsidRPr="00550C4D">
        <w:rPr>
          <w:spacing w:val="-2"/>
        </w:rPr>
        <w:t xml:space="preserve"> </w:t>
      </w:r>
      <w:r w:rsidRPr="00550C4D">
        <w:t>President</w:t>
      </w:r>
      <w:r w:rsidRPr="00550C4D">
        <w:rPr>
          <w:spacing w:val="1"/>
        </w:rPr>
        <w:t xml:space="preserve"> </w:t>
      </w:r>
      <w:r w:rsidRPr="00550C4D">
        <w:t>for Research for</w:t>
      </w:r>
      <w:r w:rsidRPr="00550C4D">
        <w:rPr>
          <w:spacing w:val="-2"/>
        </w:rPr>
        <w:t xml:space="preserve"> </w:t>
      </w:r>
      <w:r w:rsidRPr="00550C4D">
        <w:t>this</w:t>
      </w:r>
      <w:r w:rsidR="009F0472" w:rsidRPr="00550C4D">
        <w:t xml:space="preserve"> </w:t>
      </w:r>
      <w:r w:rsidRPr="00550C4D">
        <w:t>purpose</w:t>
      </w:r>
      <w:r w:rsidR="00827BE6" w:rsidRPr="00550C4D">
        <w:t>.</w:t>
      </w:r>
    </w:p>
    <w:p w14:paraId="5F74A562" w14:textId="77777777" w:rsidR="00B55D92" w:rsidRPr="00550C4D" w:rsidRDefault="00E71B37" w:rsidP="004825A0">
      <w:pPr>
        <w:pStyle w:val="Heading1"/>
        <w:rPr>
          <w:color w:val="auto"/>
        </w:rPr>
      </w:pPr>
      <w:bookmarkStart w:id="98" w:name="100.20_COMPETITIVE_BIDS"/>
      <w:bookmarkEnd w:id="98"/>
      <w:r w:rsidRPr="00550C4D">
        <w:rPr>
          <w:color w:val="auto"/>
        </w:rPr>
        <w:t>COMPETITIVE</w:t>
      </w:r>
      <w:r w:rsidRPr="00550C4D">
        <w:rPr>
          <w:color w:val="auto"/>
          <w:spacing w:val="-2"/>
        </w:rPr>
        <w:t xml:space="preserve"> </w:t>
      </w:r>
      <w:r w:rsidRPr="00550C4D">
        <w:rPr>
          <w:color w:val="auto"/>
        </w:rPr>
        <w:t>BIDS</w:t>
      </w:r>
    </w:p>
    <w:p w14:paraId="18F98874" w14:textId="77777777" w:rsidR="00B55D92" w:rsidRPr="00550C4D" w:rsidRDefault="00E71B37">
      <w:pPr>
        <w:pStyle w:val="Level1Text"/>
      </w:pPr>
      <w:r w:rsidRPr="00550C4D">
        <w:t>Faculty may submit</w:t>
      </w:r>
      <w:r w:rsidRPr="00550C4D">
        <w:rPr>
          <w:spacing w:val="1"/>
        </w:rPr>
        <w:t xml:space="preserve"> </w:t>
      </w:r>
      <w:r w:rsidRPr="00550C4D">
        <w:t>competitive</w:t>
      </w:r>
      <w:r w:rsidRPr="00550C4D">
        <w:rPr>
          <w:spacing w:val="-2"/>
        </w:rPr>
        <w:t xml:space="preserve"> </w:t>
      </w:r>
      <w:r w:rsidRPr="00550C4D">
        <w:t>bids as</w:t>
      </w:r>
      <w:r w:rsidRPr="00550C4D">
        <w:rPr>
          <w:spacing w:val="-2"/>
        </w:rPr>
        <w:t xml:space="preserve"> </w:t>
      </w:r>
      <w:r w:rsidRPr="00550C4D">
        <w:t>consultants if:</w:t>
      </w:r>
    </w:p>
    <w:p w14:paraId="37F49A8A" w14:textId="77777777" w:rsidR="00B55D92" w:rsidRPr="00550C4D" w:rsidRDefault="00E71B37" w:rsidP="004825A0">
      <w:pPr>
        <w:pStyle w:val="Heading2"/>
      </w:pPr>
      <w:r w:rsidRPr="00550C4D">
        <w:t xml:space="preserve">the project does not require substantial use of </w:t>
      </w:r>
      <w:r w:rsidR="00A3006F" w:rsidRPr="00550C4D">
        <w:t>university</w:t>
      </w:r>
      <w:r w:rsidRPr="00550C4D">
        <w:t xml:space="preserve"> resources</w:t>
      </w:r>
      <w:r w:rsidR="00F53551" w:rsidRPr="00550C4D">
        <w:t>,</w:t>
      </w:r>
    </w:p>
    <w:p w14:paraId="3DD97627" w14:textId="77777777" w:rsidR="00B55D92" w:rsidRPr="00550C4D" w:rsidRDefault="00E71B37" w:rsidP="004825A0">
      <w:pPr>
        <w:pStyle w:val="Heading2"/>
        <w:rPr>
          <w:color w:val="auto"/>
        </w:rPr>
      </w:pPr>
      <w:r w:rsidRPr="00550C4D">
        <w:t xml:space="preserve">the </w:t>
      </w:r>
      <w:r w:rsidRPr="00550C4D">
        <w:rPr>
          <w:color w:val="auto"/>
        </w:rPr>
        <w:t>project will not interfere with the assigned duties/time commitments of the faculty or staff member</w:t>
      </w:r>
      <w:r w:rsidR="00F53551" w:rsidRPr="00550C4D">
        <w:rPr>
          <w:color w:val="auto"/>
        </w:rPr>
        <w:t>,</w:t>
      </w:r>
    </w:p>
    <w:p w14:paraId="5A967DB9" w14:textId="77777777" w:rsidR="00B55D92" w:rsidRPr="00550C4D" w:rsidRDefault="00E71B37" w:rsidP="004825A0">
      <w:pPr>
        <w:pStyle w:val="Heading2"/>
        <w:rPr>
          <w:color w:val="auto"/>
        </w:rPr>
      </w:pPr>
      <w:r w:rsidRPr="00550C4D">
        <w:rPr>
          <w:color w:val="auto"/>
        </w:rPr>
        <w:t xml:space="preserve">the project does not interfere with any contractual obligations of the </w:t>
      </w:r>
      <w:r w:rsidR="00A3006F" w:rsidRPr="00550C4D">
        <w:rPr>
          <w:color w:val="auto"/>
        </w:rPr>
        <w:t>university</w:t>
      </w:r>
      <w:r w:rsidR="00F53551" w:rsidRPr="00550C4D">
        <w:rPr>
          <w:color w:val="auto"/>
        </w:rPr>
        <w:t>,</w:t>
      </w:r>
      <w:r w:rsidRPr="00550C4D">
        <w:rPr>
          <w:color w:val="auto"/>
        </w:rPr>
        <w:t xml:space="preserve"> and</w:t>
      </w:r>
    </w:p>
    <w:p w14:paraId="5A620DF4" w14:textId="77777777" w:rsidR="00B55D92" w:rsidRPr="00550C4D" w:rsidRDefault="00E71B37" w:rsidP="004825A0">
      <w:pPr>
        <w:pStyle w:val="Heading2"/>
        <w:rPr>
          <w:color w:val="auto"/>
        </w:rPr>
      </w:pPr>
      <w:r w:rsidRPr="00550C4D">
        <w:rPr>
          <w:color w:val="auto"/>
        </w:rPr>
        <w:t>the project will not create an actual or apparent conflict of interest.</w:t>
      </w:r>
    </w:p>
    <w:p w14:paraId="7EBE2B1E" w14:textId="77777777" w:rsidR="00B55D92" w:rsidRPr="00550C4D" w:rsidRDefault="00E71B37">
      <w:pPr>
        <w:pStyle w:val="Level1Text"/>
      </w:pPr>
      <w:r w:rsidRPr="00550C4D">
        <w:t>Faculty</w:t>
      </w:r>
      <w:r w:rsidRPr="00550C4D">
        <w:rPr>
          <w:spacing w:val="3"/>
        </w:rPr>
        <w:t xml:space="preserve"> </w:t>
      </w:r>
      <w:r w:rsidRPr="00550C4D">
        <w:rPr>
          <w:spacing w:val="-2"/>
        </w:rPr>
        <w:t>who</w:t>
      </w:r>
      <w:r w:rsidRPr="00550C4D">
        <w:rPr>
          <w:spacing w:val="4"/>
        </w:rPr>
        <w:t xml:space="preserve"> </w:t>
      </w:r>
      <w:r w:rsidRPr="00550C4D">
        <w:t>wish to</w:t>
      </w:r>
      <w:r w:rsidRPr="00550C4D">
        <w:rPr>
          <w:spacing w:val="4"/>
        </w:rPr>
        <w:t xml:space="preserve"> </w:t>
      </w:r>
      <w:r w:rsidRPr="00550C4D">
        <w:t>submit</w:t>
      </w:r>
      <w:r w:rsidRPr="00550C4D">
        <w:rPr>
          <w:spacing w:val="1"/>
        </w:rPr>
        <w:t xml:space="preserve"> </w:t>
      </w:r>
      <w:r w:rsidRPr="00550C4D">
        <w:t>a</w:t>
      </w:r>
      <w:r w:rsidRPr="00550C4D">
        <w:rPr>
          <w:spacing w:val="2"/>
        </w:rPr>
        <w:t xml:space="preserve"> </w:t>
      </w:r>
      <w:r w:rsidRPr="00550C4D">
        <w:t>bid</w:t>
      </w:r>
      <w:r w:rsidRPr="00550C4D">
        <w:rPr>
          <w:spacing w:val="2"/>
        </w:rPr>
        <w:t xml:space="preserve"> </w:t>
      </w:r>
      <w:r w:rsidRPr="00550C4D">
        <w:t>in</w:t>
      </w:r>
      <w:r w:rsidRPr="00550C4D">
        <w:rPr>
          <w:spacing w:val="2"/>
        </w:rPr>
        <w:t xml:space="preserve"> </w:t>
      </w:r>
      <w:r w:rsidRPr="00550C4D">
        <w:t>connection</w:t>
      </w:r>
      <w:r w:rsidRPr="00550C4D">
        <w:rPr>
          <w:spacing w:val="2"/>
        </w:rPr>
        <w:t xml:space="preserve"> </w:t>
      </w:r>
      <w:r w:rsidRPr="00550C4D">
        <w:t>with</w:t>
      </w:r>
      <w:r w:rsidRPr="00550C4D">
        <w:rPr>
          <w:spacing w:val="2"/>
        </w:rPr>
        <w:t xml:space="preserve"> </w:t>
      </w:r>
      <w:r w:rsidR="00527A4E" w:rsidRPr="00550C4D">
        <w:rPr>
          <w:spacing w:val="-2"/>
        </w:rPr>
        <w:t>their</w:t>
      </w:r>
      <w:r w:rsidRPr="00550C4D">
        <w:rPr>
          <w:spacing w:val="2"/>
        </w:rPr>
        <w:t xml:space="preserve"> </w:t>
      </w:r>
      <w:r w:rsidRPr="00550C4D">
        <w:t>consulting</w:t>
      </w:r>
      <w:r w:rsidRPr="00550C4D">
        <w:rPr>
          <w:spacing w:val="2"/>
        </w:rPr>
        <w:t xml:space="preserve"> </w:t>
      </w:r>
      <w:r w:rsidRPr="00550C4D">
        <w:t>activities</w:t>
      </w:r>
      <w:r w:rsidRPr="00550C4D">
        <w:rPr>
          <w:spacing w:val="3"/>
        </w:rPr>
        <w:t xml:space="preserve"> </w:t>
      </w:r>
      <w:r w:rsidRPr="00550C4D">
        <w:t>must</w:t>
      </w:r>
      <w:r w:rsidRPr="00550C4D">
        <w:rPr>
          <w:spacing w:val="1"/>
        </w:rPr>
        <w:t xml:space="preserve"> </w:t>
      </w:r>
      <w:r w:rsidRPr="00550C4D">
        <w:t>obtain</w:t>
      </w:r>
      <w:r w:rsidRPr="00550C4D">
        <w:rPr>
          <w:spacing w:val="2"/>
        </w:rPr>
        <w:t xml:space="preserve"> </w:t>
      </w:r>
      <w:r w:rsidRPr="00550C4D">
        <w:t>approval</w:t>
      </w:r>
      <w:r w:rsidRPr="00550C4D">
        <w:rPr>
          <w:spacing w:val="73"/>
        </w:rPr>
        <w:t xml:space="preserve"> </w:t>
      </w:r>
      <w:r w:rsidRPr="00550C4D">
        <w:t>from the</w:t>
      </w:r>
      <w:r w:rsidRPr="00550C4D">
        <w:rPr>
          <w:spacing w:val="-2"/>
        </w:rPr>
        <w:t xml:space="preserve"> </w:t>
      </w:r>
      <w:r w:rsidRPr="00550C4D">
        <w:t>department</w:t>
      </w:r>
      <w:r w:rsidRPr="00550C4D">
        <w:rPr>
          <w:spacing w:val="-2"/>
        </w:rPr>
        <w:t xml:space="preserve"> </w:t>
      </w:r>
      <w:r w:rsidRPr="00550C4D">
        <w:t>head</w:t>
      </w:r>
      <w:r w:rsidRPr="00550C4D">
        <w:rPr>
          <w:spacing w:val="-3"/>
        </w:rPr>
        <w:t xml:space="preserve"> </w:t>
      </w:r>
      <w:r w:rsidRPr="00550C4D">
        <w:t>before</w:t>
      </w:r>
      <w:r w:rsidRPr="00550C4D">
        <w:rPr>
          <w:spacing w:val="-2"/>
        </w:rPr>
        <w:t xml:space="preserve"> </w:t>
      </w:r>
      <w:r w:rsidRPr="00550C4D">
        <w:t>submitting the</w:t>
      </w:r>
      <w:r w:rsidRPr="00550C4D">
        <w:rPr>
          <w:spacing w:val="1"/>
        </w:rPr>
        <w:t xml:space="preserve"> </w:t>
      </w:r>
      <w:r w:rsidRPr="00550C4D">
        <w:t>bid.</w:t>
      </w:r>
    </w:p>
    <w:p w14:paraId="60892A2A" w14:textId="77777777" w:rsidR="00B55D92" w:rsidRPr="00550C4D" w:rsidRDefault="00E71B37" w:rsidP="004825A0">
      <w:pPr>
        <w:pStyle w:val="Heading1"/>
        <w:rPr>
          <w:color w:val="auto"/>
        </w:rPr>
      </w:pPr>
      <w:bookmarkStart w:id="99" w:name="100.30_APPROVAL_OF_CONSULTING/AVOIDING_C"/>
      <w:bookmarkEnd w:id="99"/>
      <w:r w:rsidRPr="00550C4D">
        <w:rPr>
          <w:color w:val="auto"/>
        </w:rPr>
        <w:t>APPROVAL OF</w:t>
      </w:r>
      <w:r w:rsidRPr="00550C4D">
        <w:rPr>
          <w:color w:val="auto"/>
          <w:spacing w:val="-3"/>
        </w:rPr>
        <w:t xml:space="preserve"> </w:t>
      </w:r>
      <w:r w:rsidRPr="00550C4D">
        <w:rPr>
          <w:color w:val="auto"/>
        </w:rPr>
        <w:t xml:space="preserve">CONSULTING/AVOIDING CONFLICTS </w:t>
      </w:r>
      <w:r w:rsidRPr="00550C4D">
        <w:rPr>
          <w:color w:val="auto"/>
          <w:spacing w:val="-2"/>
        </w:rPr>
        <w:t>OF</w:t>
      </w:r>
      <w:r w:rsidRPr="00550C4D">
        <w:rPr>
          <w:color w:val="auto"/>
        </w:rPr>
        <w:t xml:space="preserve"> INTEREST</w:t>
      </w:r>
    </w:p>
    <w:p w14:paraId="31751DFD" w14:textId="77777777" w:rsidR="00795654" w:rsidRDefault="00795654" w:rsidP="005D5C7F">
      <w:pPr>
        <w:pStyle w:val="Level1Text"/>
        <w:rPr>
          <w:ins w:id="100" w:author="Jennifer Glad" w:date="2021-02-05T09:30:00Z"/>
        </w:rPr>
      </w:pPr>
    </w:p>
    <w:p w14:paraId="31819CED" w14:textId="77777777" w:rsidR="001F6436" w:rsidRDefault="00795654" w:rsidP="005D5C7F">
      <w:pPr>
        <w:pStyle w:val="Level1Text"/>
        <w:rPr>
          <w:ins w:id="101" w:author="Jennifer Glad" w:date="2021-02-22T17:19:00Z"/>
        </w:rPr>
      </w:pPr>
      <w:ins w:id="102" w:author="Jennifer Glad" w:date="2021-02-05T09:30:00Z">
        <w:r>
          <w:t>Th</w:t>
        </w:r>
      </w:ins>
      <w:ins w:id="103" w:author="Jennifer Glad" w:date="2021-02-05T09:31:00Z">
        <w:r>
          <w:t xml:space="preserve">e obligation of </w:t>
        </w:r>
      </w:ins>
      <w:ins w:id="104" w:author="Jennifer Glad" w:date="2021-02-12T08:55:00Z">
        <w:r w:rsidR="00DF107F">
          <w:t xml:space="preserve">a </w:t>
        </w:r>
      </w:ins>
      <w:ins w:id="105" w:author="Jennifer Glad" w:date="2021-02-05T09:31:00Z">
        <w:r>
          <w:t>faculty member's full-time obligation to the university is difficult to define since in academic life it means more than a s</w:t>
        </w:r>
      </w:ins>
      <w:ins w:id="106" w:author="Jennifer Glad" w:date="2021-02-05T09:32:00Z">
        <w:r>
          <w:t>tate</w:t>
        </w:r>
      </w:ins>
      <w:ins w:id="107" w:author="Jennifer Glad" w:date="2021-02-12T08:55:00Z">
        <w:r w:rsidR="00DF107F">
          <w:t>d</w:t>
        </w:r>
      </w:ins>
      <w:ins w:id="108" w:author="Jennifer Glad" w:date="2021-02-05T09:32:00Z">
        <w:r>
          <w:t xml:space="preserve"> number of hours per week, due to the faculty member’s substantial freedom in arranging his or her professional life.  Such an obligation, however, implies an overriding interest, loyalty, and responsibility to the university.  This obligation, therefore, must be defined qualitatively, de</w:t>
        </w:r>
      </w:ins>
      <w:ins w:id="109" w:author="Jennifer Glad" w:date="2021-02-05T09:33:00Z">
        <w:r>
          <w:t>pending on principle, rather than formula.  The university permits faculty members to devote up to an average of 20%, or the equivalent of one day per week of university time</w:t>
        </w:r>
      </w:ins>
      <w:ins w:id="110" w:author="Jennifer Glad" w:date="2021-02-05T09:35:00Z">
        <w:r>
          <w:t xml:space="preserve"> in an academic year</w:t>
        </w:r>
      </w:ins>
      <w:ins w:id="111" w:author="Jennifer Glad" w:date="2021-02-05T09:33:00Z">
        <w:r>
          <w:t>, to outside, paid, professional activities</w:t>
        </w:r>
      </w:ins>
      <w:ins w:id="112" w:author="Jennifer Glad" w:date="2021-02-05T09:35:00Z">
        <w:r>
          <w:t xml:space="preserve"> </w:t>
        </w:r>
      </w:ins>
      <w:ins w:id="113" w:author="Jennifer Glad" w:date="2021-02-05T09:33:00Z">
        <w:r>
          <w:t>where that activity is consistent with that person’s role a</w:t>
        </w:r>
      </w:ins>
      <w:ins w:id="114" w:author="Jennifer Glad" w:date="2021-02-05T09:34:00Z">
        <w:r>
          <w:t>s a member of the faculty and where that activity also enhances the contribution of the faculty member to the university.  Such activity benefits both the faculty member and the university.</w:t>
        </w:r>
      </w:ins>
      <w:ins w:id="115" w:author="Jennifer Glad" w:date="2021-02-05T09:37:00Z">
        <w:r>
          <w:t xml:space="preserve">  </w:t>
        </w:r>
      </w:ins>
    </w:p>
    <w:p w14:paraId="1941533D" w14:textId="77777777" w:rsidR="001F6436" w:rsidRDefault="001F6436" w:rsidP="005D5C7F">
      <w:pPr>
        <w:pStyle w:val="Level1Text"/>
        <w:rPr>
          <w:ins w:id="116" w:author="Jennifer Glad" w:date="2021-02-22T17:19:00Z"/>
        </w:rPr>
      </w:pPr>
    </w:p>
    <w:p w14:paraId="5DE5E055" w14:textId="2A3AB163" w:rsidR="00FC6DA4" w:rsidRDefault="00795654" w:rsidP="005D5C7F">
      <w:pPr>
        <w:pStyle w:val="Level1Text"/>
        <w:rPr>
          <w:ins w:id="117" w:author="Jennifer Glad" w:date="2021-02-05T09:40:00Z"/>
        </w:rPr>
      </w:pPr>
      <w:ins w:id="118" w:author="Jennifer Glad" w:date="2021-02-05T09:37:00Z">
        <w:r>
          <w:t xml:space="preserve">Faculty members wishing to exceed </w:t>
        </w:r>
      </w:ins>
      <w:ins w:id="119" w:author="Jennifer Glad" w:date="2021-02-05T09:38:00Z">
        <w:r>
          <w:t xml:space="preserve">these time limitations must submit </w:t>
        </w:r>
      </w:ins>
      <w:ins w:id="120" w:author="Jennifer Glad" w:date="2021-02-05T09:40:00Z">
        <w:r>
          <w:t xml:space="preserve">a </w:t>
        </w:r>
        <w:r w:rsidR="00FC6DA4">
          <w:t xml:space="preserve">Request </w:t>
        </w:r>
        <w:proofErr w:type="gramStart"/>
        <w:r w:rsidR="00FC6DA4">
          <w:t>For</w:t>
        </w:r>
        <w:proofErr w:type="gramEnd"/>
        <w:r w:rsidR="00FC6DA4">
          <w:t xml:space="preserve"> </w:t>
        </w:r>
      </w:ins>
      <w:ins w:id="121" w:author="Jennifer Glad" w:date="2021-02-05T13:50:00Z">
        <w:r w:rsidR="008100F6">
          <w:t>Approval of Outside Professional Work f</w:t>
        </w:r>
      </w:ins>
      <w:ins w:id="122" w:author="Jennifer Glad" w:date="2021-02-05T09:40:00Z">
        <w:r>
          <w:t xml:space="preserve">orm </w:t>
        </w:r>
        <w:r w:rsidR="00FC6DA4">
          <w:t xml:space="preserve">to </w:t>
        </w:r>
      </w:ins>
      <w:ins w:id="123" w:author="Jennifer Glad" w:date="2021-02-12T08:56:00Z">
        <w:r w:rsidR="00DF107F">
          <w:t>their d</w:t>
        </w:r>
      </w:ins>
      <w:ins w:id="124" w:author="Jennifer Glad" w:date="2021-02-05T09:40:00Z">
        <w:r w:rsidR="00FC6DA4" w:rsidRPr="00CC792B">
          <w:t xml:space="preserve">epartment head </w:t>
        </w:r>
      </w:ins>
      <w:ins w:id="125" w:author="Jennifer Glad" w:date="2021-02-22T17:19:00Z">
        <w:r w:rsidR="001F6436">
          <w:t xml:space="preserve">or director </w:t>
        </w:r>
      </w:ins>
      <w:ins w:id="126" w:author="Jennifer Glad" w:date="2021-02-05T09:40:00Z">
        <w:r w:rsidR="00FC6DA4" w:rsidRPr="00CC792B">
          <w:t>in</w:t>
        </w:r>
        <w:r w:rsidR="00FC6DA4">
          <w:t xml:space="preserve"> advance</w:t>
        </w:r>
      </w:ins>
      <w:ins w:id="127" w:author="Jennifer Glad" w:date="2021-02-22T17:19:00Z">
        <w:r w:rsidR="001F6436">
          <w:t xml:space="preserve"> for review </w:t>
        </w:r>
        <w:r w:rsidR="001F6436">
          <w:lastRenderedPageBreak/>
          <w:t>and recommendation</w:t>
        </w:r>
      </w:ins>
      <w:ins w:id="128" w:author="Jennifer Glad" w:date="2021-02-05T09:41:00Z">
        <w:r w:rsidR="00FC6DA4">
          <w:t xml:space="preserve">. </w:t>
        </w:r>
      </w:ins>
      <w:ins w:id="129" w:author="Jennifer Glad" w:date="2021-02-05T09:42:00Z">
        <w:r w:rsidR="00FC6DA4">
          <w:t xml:space="preserve"> </w:t>
        </w:r>
      </w:ins>
      <w:ins w:id="130" w:author="Jennifer Glad" w:date="2021-02-22T17:19:00Z">
        <w:r w:rsidR="001F6436">
          <w:t>The department h</w:t>
        </w:r>
      </w:ins>
      <w:ins w:id="131" w:author="Jennifer Glad" w:date="2021-02-22T17:20:00Z">
        <w:r w:rsidR="001F6436">
          <w:t xml:space="preserve">ead or director will evaluate the </w:t>
        </w:r>
      </w:ins>
      <w:ins w:id="132" w:author="Jennifer Glad" w:date="2021-02-22T17:21:00Z">
        <w:r w:rsidR="001F6436">
          <w:t>r</w:t>
        </w:r>
      </w:ins>
      <w:ins w:id="133" w:author="Jennifer Glad" w:date="2021-02-22T17:20:00Z">
        <w:r w:rsidR="001F6436">
          <w:t xml:space="preserve">equest </w:t>
        </w:r>
      </w:ins>
      <w:ins w:id="134" w:author="Jennifer Glad" w:date="2021-02-22T17:21:00Z">
        <w:r w:rsidR="001F6436">
          <w:t>f</w:t>
        </w:r>
      </w:ins>
      <w:ins w:id="135" w:author="Jennifer Glad" w:date="2021-02-22T17:20:00Z">
        <w:r w:rsidR="001F6436">
          <w:t>orm</w:t>
        </w:r>
      </w:ins>
      <w:ins w:id="136" w:author="Jennifer Glad" w:date="2021-02-22T17:21:00Z">
        <w:r w:rsidR="001F6436">
          <w:t xml:space="preserve">, make a recommendation, and submit the request form and recommendation to the appropriate dean for approval.  A denial </w:t>
        </w:r>
      </w:ins>
      <w:ins w:id="137" w:author="Jennifer Glad" w:date="2021-02-23T10:28:00Z">
        <w:r w:rsidR="003641EB">
          <w:t xml:space="preserve">by the dean (or Extension director as appropriate) </w:t>
        </w:r>
      </w:ins>
      <w:ins w:id="138" w:author="Jennifer Glad" w:date="2021-02-22T17:21:00Z">
        <w:r w:rsidR="001F6436">
          <w:t>may be appealed to the Provost’s office within</w:t>
        </w:r>
      </w:ins>
      <w:ins w:id="139" w:author="Jennifer Glad" w:date="2021-02-22T17:22:00Z">
        <w:r w:rsidR="001F6436">
          <w:t xml:space="preserve"> </w:t>
        </w:r>
      </w:ins>
      <w:ins w:id="140" w:author="Jennifer Glad" w:date="2021-02-23T10:28:00Z">
        <w:r w:rsidR="003641EB">
          <w:t>seven</w:t>
        </w:r>
      </w:ins>
      <w:ins w:id="141" w:author="Jennifer Glad" w:date="2021-02-22T17:22:00Z">
        <w:r w:rsidR="001F6436">
          <w:t xml:space="preserve"> (</w:t>
        </w:r>
      </w:ins>
      <w:ins w:id="142" w:author="Jennifer Glad" w:date="2021-02-23T10:28:00Z">
        <w:r w:rsidR="003641EB">
          <w:t>7</w:t>
        </w:r>
      </w:ins>
      <w:ins w:id="143" w:author="Jennifer Glad" w:date="2021-02-22T17:22:00Z">
        <w:r w:rsidR="001F6436">
          <w:t xml:space="preserve">) </w:t>
        </w:r>
      </w:ins>
      <w:ins w:id="144" w:author="Jennifer Glad" w:date="2021-02-23T10:28:00Z">
        <w:r w:rsidR="003641EB">
          <w:t>calendar</w:t>
        </w:r>
      </w:ins>
      <w:ins w:id="145" w:author="Jennifer Glad" w:date="2021-02-22T17:22:00Z">
        <w:r w:rsidR="001F6436">
          <w:t xml:space="preserve"> days of the denial.</w:t>
        </w:r>
      </w:ins>
      <w:ins w:id="146" w:author="Jennifer Glad" w:date="2021-02-22T17:23:00Z">
        <w:r w:rsidR="001F6436">
          <w:t xml:space="preserve">  </w:t>
        </w:r>
      </w:ins>
      <w:ins w:id="147" w:author="Jennifer Glad" w:date="2021-02-05T09:41:00Z">
        <w:r w:rsidR="00FC6DA4">
          <w:t>The university has discretion to approve such requests where the consulting work will provide a substantial benefit to the university, such as where the ti</w:t>
        </w:r>
      </w:ins>
      <w:ins w:id="148" w:author="Jennifer Glad" w:date="2021-02-05T09:42:00Z">
        <w:r w:rsidR="00FC6DA4">
          <w:t>me is needed for the faculty member to complete pro</w:t>
        </w:r>
      </w:ins>
      <w:ins w:id="149" w:author="Jennifer Glad" w:date="2021-02-05T09:43:00Z">
        <w:r w:rsidR="00FC6DA4">
          <w:t>fessional</w:t>
        </w:r>
      </w:ins>
      <w:ins w:id="150" w:author="Jennifer Glad" w:date="2021-02-05T09:42:00Z">
        <w:r w:rsidR="00FC6DA4">
          <w:t xml:space="preserve"> licensure requirements related to their work for the university.</w:t>
        </w:r>
      </w:ins>
    </w:p>
    <w:p w14:paraId="5AAAE1AA" w14:textId="77777777" w:rsidR="00795654" w:rsidRDefault="00795654" w:rsidP="005D5C7F">
      <w:pPr>
        <w:pStyle w:val="Level1Text"/>
        <w:rPr>
          <w:ins w:id="151" w:author="Jennifer Glad" w:date="2021-02-05T09:40:00Z"/>
        </w:rPr>
      </w:pPr>
    </w:p>
    <w:p w14:paraId="32427BE7" w14:textId="476BCC84" w:rsidR="005D5C7F" w:rsidRDefault="005D5C7F" w:rsidP="005D5C7F">
      <w:pPr>
        <w:pStyle w:val="Level1Text"/>
      </w:pPr>
      <w:ins w:id="152" w:author="Taylor, Leslie C" w:date="2020-02-05T13:28:00Z">
        <w:del w:id="153" w:author="Jennifer Glad" w:date="2021-02-05T09:34:00Z">
          <w:r w:rsidDel="00795654">
            <w:delText xml:space="preserve">The maximum number of consulting days permissible for a faculty member is </w:delText>
          </w:r>
        </w:del>
      </w:ins>
      <w:ins w:id="154" w:author="Leslie C. Taylor" w:date="2020-12-11T10:31:00Z">
        <w:del w:id="155" w:author="Jennifer Glad" w:date="2021-02-05T09:34:00Z">
          <w:r w:rsidR="000009BF" w:rsidDel="00795654">
            <w:delText>30</w:delText>
          </w:r>
        </w:del>
      </w:ins>
      <w:ins w:id="156" w:author="Taylor, Leslie C" w:date="2020-02-05T13:28:00Z">
        <w:del w:id="157" w:author="Jennifer Glad" w:date="2021-02-05T09:34:00Z">
          <w:r w:rsidDel="00795654">
            <w:delText xml:space="preserve"> days per academic </w:delText>
          </w:r>
        </w:del>
      </w:ins>
      <w:ins w:id="158" w:author="Leslie C. Taylor" w:date="2020-12-11T10:32:00Z">
        <w:del w:id="159" w:author="Jennifer Glad" w:date="2021-02-05T09:34:00Z">
          <w:r w:rsidR="000009BF" w:rsidDel="00795654">
            <w:delText>year</w:delText>
          </w:r>
        </w:del>
      </w:ins>
      <w:ins w:id="160" w:author="Taylor, Leslie C" w:date="2020-02-05T13:28:00Z">
        <w:del w:id="161" w:author="Jennifer Glad" w:date="2021-02-05T09:34:00Z">
          <w:r w:rsidDel="00795654">
            <w:delText xml:space="preserve">. </w:delText>
          </w:r>
        </w:del>
      </w:ins>
      <w:ins w:id="162" w:author="Taylor, Leslie C" w:date="2020-02-05T15:16:00Z">
        <w:del w:id="163" w:author="Jennifer Glad" w:date="2021-02-05T09:34:00Z">
          <w:r w:rsidR="00430ED3" w:rsidDel="00795654">
            <w:delText xml:space="preserve"> </w:delText>
          </w:r>
        </w:del>
      </w:ins>
      <w:r>
        <w:t xml:space="preserve">The responsibility for adhering to the limit on consulting </w:t>
      </w:r>
      <w:r w:rsidR="00795654">
        <w:t>activities</w:t>
      </w:r>
      <w:r>
        <w:t xml:space="preserve">, and other aspects of MSU's consulting policy, lies first with the individual faculty member. Faculty members should resolve any questions and/or ambiguities with their department head or dean before the fact, so that the </w:t>
      </w:r>
      <w:r w:rsidR="00795654">
        <w:t>u</w:t>
      </w:r>
      <w:r>
        <w:t xml:space="preserve">niversity community is not injured by their actions. The </w:t>
      </w:r>
      <w:r w:rsidR="00795654">
        <w:t>u</w:t>
      </w:r>
      <w:r>
        <w:t xml:space="preserve">niversity has the right, and indeed the obligation, to protect itself from losses due to excess consulting and to seek reimbursement from the faculty member for salary and benefits covering time spent on consulting </w:t>
      </w:r>
      <w:r w:rsidR="00795654">
        <w:t xml:space="preserve">activities </w:t>
      </w:r>
      <w:r>
        <w:t>beyond the limits provided for by this policy, especially in cases where amounts are significant and the faculty member did not seek prior approvals. Faculty members have an obligation to report fully the level (i.e., number of days</w:t>
      </w:r>
      <w:r w:rsidR="00795654">
        <w:t xml:space="preserve"> </w:t>
      </w:r>
      <w:ins w:id="164" w:author="Jennifer Glad" w:date="2021-02-05T09:36:00Z">
        <w:r w:rsidR="00795654">
          <w:t>or amount of time</w:t>
        </w:r>
      </w:ins>
      <w:ins w:id="165" w:author="Taylor, Leslie C" w:date="2020-02-05T13:28:00Z">
        <w:r>
          <w:t xml:space="preserve">) </w:t>
        </w:r>
      </w:ins>
      <w:r>
        <w:t>of their consulting activities.</w:t>
      </w:r>
    </w:p>
    <w:p w14:paraId="53E9169E" w14:textId="77777777" w:rsidR="005D5C7F" w:rsidRDefault="005D5C7F" w:rsidP="00C755E7">
      <w:pPr>
        <w:pStyle w:val="Level1Text"/>
      </w:pPr>
    </w:p>
    <w:p w14:paraId="3545B735" w14:textId="062121BB" w:rsidR="00C755E7" w:rsidRDefault="00E71B37" w:rsidP="00C755E7">
      <w:pPr>
        <w:pStyle w:val="Level1Text"/>
        <w:rPr>
          <w:spacing w:val="8"/>
        </w:rPr>
      </w:pPr>
      <w:r w:rsidRPr="00550C4D">
        <w:t>Consulting</w:t>
      </w:r>
      <w:r w:rsidRPr="00550C4D">
        <w:rPr>
          <w:spacing w:val="14"/>
        </w:rPr>
        <w:t xml:space="preserve"> </w:t>
      </w:r>
      <w:r w:rsidRPr="00550C4D">
        <w:t>activities</w:t>
      </w:r>
      <w:r w:rsidRPr="00550C4D">
        <w:rPr>
          <w:spacing w:val="13"/>
        </w:rPr>
        <w:t xml:space="preserve"> </w:t>
      </w:r>
      <w:r w:rsidRPr="00550C4D">
        <w:t>may</w:t>
      </w:r>
      <w:r w:rsidRPr="00550C4D">
        <w:rPr>
          <w:spacing w:val="15"/>
        </w:rPr>
        <w:t xml:space="preserve"> </w:t>
      </w:r>
      <w:r w:rsidRPr="00550C4D">
        <w:t>not</w:t>
      </w:r>
      <w:r w:rsidRPr="00550C4D">
        <w:rPr>
          <w:spacing w:val="15"/>
        </w:rPr>
        <w:t xml:space="preserve"> </w:t>
      </w:r>
      <w:r w:rsidRPr="00550C4D">
        <w:t>detract</w:t>
      </w:r>
      <w:r w:rsidRPr="00550C4D">
        <w:rPr>
          <w:spacing w:val="15"/>
        </w:rPr>
        <w:t xml:space="preserve"> </w:t>
      </w:r>
      <w:r w:rsidRPr="00550C4D">
        <w:t>from</w:t>
      </w:r>
      <w:r w:rsidRPr="00550C4D">
        <w:rPr>
          <w:spacing w:val="16"/>
        </w:rPr>
        <w:t xml:space="preserve"> </w:t>
      </w:r>
      <w:r w:rsidRPr="00550C4D">
        <w:t>the</w:t>
      </w:r>
      <w:r w:rsidRPr="00550C4D">
        <w:rPr>
          <w:spacing w:val="15"/>
        </w:rPr>
        <w:t xml:space="preserve"> </w:t>
      </w:r>
      <w:r w:rsidRPr="00550C4D">
        <w:t>performance</w:t>
      </w:r>
      <w:r w:rsidRPr="00550C4D">
        <w:rPr>
          <w:spacing w:val="13"/>
        </w:rPr>
        <w:t xml:space="preserve"> </w:t>
      </w:r>
      <w:r w:rsidRPr="00550C4D">
        <w:t>of</w:t>
      </w:r>
      <w:r w:rsidRPr="00550C4D">
        <w:rPr>
          <w:spacing w:val="14"/>
        </w:rPr>
        <w:t xml:space="preserve"> </w:t>
      </w:r>
      <w:r w:rsidRPr="00550C4D">
        <w:t>the</w:t>
      </w:r>
      <w:r w:rsidRPr="00550C4D">
        <w:rPr>
          <w:spacing w:val="15"/>
        </w:rPr>
        <w:t xml:space="preserve"> </w:t>
      </w:r>
      <w:r w:rsidRPr="00550C4D">
        <w:t>faculty</w:t>
      </w:r>
      <w:r w:rsidRPr="00550C4D">
        <w:rPr>
          <w:spacing w:val="15"/>
        </w:rPr>
        <w:t xml:space="preserve"> </w:t>
      </w:r>
      <w:r w:rsidRPr="00550C4D">
        <w:t>member's</w:t>
      </w:r>
      <w:r w:rsidRPr="00550C4D">
        <w:rPr>
          <w:spacing w:val="15"/>
        </w:rPr>
        <w:t xml:space="preserve"> </w:t>
      </w:r>
      <w:r w:rsidRPr="00550C4D">
        <w:t>regularly</w:t>
      </w:r>
      <w:r w:rsidRPr="00550C4D">
        <w:rPr>
          <w:spacing w:val="16"/>
        </w:rPr>
        <w:t xml:space="preserve"> </w:t>
      </w:r>
      <w:r w:rsidRPr="00550C4D">
        <w:t>assigned</w:t>
      </w:r>
      <w:r w:rsidRPr="00550C4D">
        <w:rPr>
          <w:spacing w:val="59"/>
        </w:rPr>
        <w:t xml:space="preserve"> </w:t>
      </w:r>
      <w:r w:rsidRPr="00550C4D">
        <w:t>duties.</w:t>
      </w:r>
      <w:r w:rsidRPr="00550C4D">
        <w:rPr>
          <w:spacing w:val="8"/>
        </w:rPr>
        <w:t xml:space="preserve"> </w:t>
      </w:r>
      <w:r w:rsidRPr="00550C4D">
        <w:t>Faculty</w:t>
      </w:r>
      <w:r w:rsidRPr="00550C4D">
        <w:rPr>
          <w:spacing w:val="27"/>
        </w:rPr>
        <w:t xml:space="preserve"> </w:t>
      </w:r>
      <w:r w:rsidRPr="00550C4D">
        <w:t>consulting</w:t>
      </w:r>
      <w:r w:rsidRPr="00550C4D">
        <w:rPr>
          <w:spacing w:val="26"/>
        </w:rPr>
        <w:t xml:space="preserve"> </w:t>
      </w:r>
      <w:r w:rsidRPr="00550C4D">
        <w:t>activities</w:t>
      </w:r>
      <w:r w:rsidRPr="00550C4D">
        <w:rPr>
          <w:spacing w:val="27"/>
        </w:rPr>
        <w:t xml:space="preserve"> </w:t>
      </w:r>
      <w:r w:rsidRPr="00550C4D">
        <w:t>that</w:t>
      </w:r>
      <w:r w:rsidRPr="00550C4D">
        <w:rPr>
          <w:spacing w:val="26"/>
        </w:rPr>
        <w:t xml:space="preserve"> </w:t>
      </w:r>
      <w:r w:rsidRPr="00550C4D">
        <w:t>will</w:t>
      </w:r>
      <w:r w:rsidRPr="00550C4D">
        <w:rPr>
          <w:spacing w:val="29"/>
        </w:rPr>
        <w:t xml:space="preserve"> </w:t>
      </w:r>
      <w:r w:rsidRPr="00550C4D">
        <w:t>result</w:t>
      </w:r>
      <w:r w:rsidRPr="00550C4D">
        <w:rPr>
          <w:spacing w:val="27"/>
        </w:rPr>
        <w:t xml:space="preserve"> </w:t>
      </w:r>
      <w:r w:rsidRPr="00550C4D">
        <w:t>in</w:t>
      </w:r>
      <w:r w:rsidRPr="00550C4D">
        <w:rPr>
          <w:spacing w:val="29"/>
        </w:rPr>
        <w:t xml:space="preserve"> </w:t>
      </w:r>
      <w:r w:rsidRPr="00550C4D">
        <w:t>more</w:t>
      </w:r>
      <w:r w:rsidRPr="00550C4D">
        <w:rPr>
          <w:spacing w:val="26"/>
        </w:rPr>
        <w:t xml:space="preserve"> </w:t>
      </w:r>
      <w:r w:rsidRPr="00550C4D">
        <w:t>than</w:t>
      </w:r>
      <w:r w:rsidRPr="00550C4D">
        <w:rPr>
          <w:spacing w:val="29"/>
        </w:rPr>
        <w:t xml:space="preserve"> </w:t>
      </w:r>
      <w:r w:rsidRPr="00550C4D">
        <w:t>a</w:t>
      </w:r>
      <w:r w:rsidRPr="00550C4D">
        <w:rPr>
          <w:spacing w:val="27"/>
        </w:rPr>
        <w:t xml:space="preserve"> </w:t>
      </w:r>
      <w:r w:rsidRPr="00550C4D">
        <w:t>one-day</w:t>
      </w:r>
      <w:r w:rsidRPr="00550C4D">
        <w:rPr>
          <w:spacing w:val="29"/>
        </w:rPr>
        <w:t xml:space="preserve"> </w:t>
      </w:r>
      <w:r w:rsidRPr="00550C4D">
        <w:t>absence</w:t>
      </w:r>
      <w:r w:rsidRPr="00550C4D">
        <w:rPr>
          <w:spacing w:val="30"/>
        </w:rPr>
        <w:t xml:space="preserve"> </w:t>
      </w:r>
      <w:r w:rsidRPr="00550C4D">
        <w:rPr>
          <w:spacing w:val="-2"/>
        </w:rPr>
        <w:t>from</w:t>
      </w:r>
      <w:r w:rsidRPr="00550C4D">
        <w:rPr>
          <w:spacing w:val="28"/>
        </w:rPr>
        <w:t xml:space="preserve"> </w:t>
      </w:r>
      <w:r w:rsidRPr="00550C4D">
        <w:t>the</w:t>
      </w:r>
      <w:r w:rsidRPr="00550C4D">
        <w:rPr>
          <w:spacing w:val="30"/>
        </w:rPr>
        <w:t xml:space="preserve"> </w:t>
      </w:r>
      <w:r w:rsidRPr="00550C4D">
        <w:rPr>
          <w:spacing w:val="-2"/>
        </w:rPr>
        <w:t>faculty</w:t>
      </w:r>
      <w:r w:rsidRPr="00550C4D">
        <w:rPr>
          <w:spacing w:val="79"/>
        </w:rPr>
        <w:t xml:space="preserve"> </w:t>
      </w:r>
      <w:r w:rsidRPr="00550C4D">
        <w:t>member's</w:t>
      </w:r>
      <w:r w:rsidRPr="00550C4D">
        <w:rPr>
          <w:spacing w:val="33"/>
        </w:rPr>
        <w:t xml:space="preserve"> </w:t>
      </w:r>
      <w:r w:rsidRPr="00550C4D">
        <w:t>usual</w:t>
      </w:r>
      <w:r w:rsidRPr="00550C4D">
        <w:rPr>
          <w:spacing w:val="34"/>
        </w:rPr>
        <w:t xml:space="preserve"> </w:t>
      </w:r>
      <w:r w:rsidRPr="00550C4D">
        <w:t>work</w:t>
      </w:r>
      <w:r w:rsidRPr="00550C4D">
        <w:rPr>
          <w:spacing w:val="34"/>
        </w:rPr>
        <w:t xml:space="preserve"> </w:t>
      </w:r>
      <w:r w:rsidRPr="00550C4D">
        <w:t>schedule</w:t>
      </w:r>
      <w:r w:rsidRPr="00550C4D">
        <w:rPr>
          <w:spacing w:val="34"/>
        </w:rPr>
        <w:t xml:space="preserve"> </w:t>
      </w:r>
      <w:r w:rsidRPr="00550C4D">
        <w:t>or</w:t>
      </w:r>
      <w:r w:rsidRPr="00550C4D">
        <w:rPr>
          <w:spacing w:val="34"/>
        </w:rPr>
        <w:t xml:space="preserve"> </w:t>
      </w:r>
      <w:r w:rsidRPr="00550C4D">
        <w:t>will</w:t>
      </w:r>
      <w:r w:rsidRPr="00550C4D">
        <w:rPr>
          <w:spacing w:val="34"/>
        </w:rPr>
        <w:t xml:space="preserve"> </w:t>
      </w:r>
      <w:r w:rsidRPr="00550C4D">
        <w:t>average</w:t>
      </w:r>
      <w:r w:rsidRPr="00550C4D">
        <w:rPr>
          <w:spacing w:val="34"/>
        </w:rPr>
        <w:t xml:space="preserve"> </w:t>
      </w:r>
      <w:r w:rsidRPr="00550C4D">
        <w:t>more</w:t>
      </w:r>
      <w:r w:rsidRPr="00550C4D">
        <w:rPr>
          <w:spacing w:val="35"/>
        </w:rPr>
        <w:t xml:space="preserve"> </w:t>
      </w:r>
      <w:r w:rsidRPr="00550C4D">
        <w:t>than</w:t>
      </w:r>
      <w:r w:rsidRPr="00550C4D">
        <w:rPr>
          <w:spacing w:val="33"/>
        </w:rPr>
        <w:t xml:space="preserve"> </w:t>
      </w:r>
      <w:r w:rsidRPr="00550C4D">
        <w:t>one</w:t>
      </w:r>
      <w:r w:rsidRPr="00550C4D">
        <w:rPr>
          <w:spacing w:val="34"/>
        </w:rPr>
        <w:t xml:space="preserve"> </w:t>
      </w:r>
      <w:r w:rsidRPr="00550C4D">
        <w:t>work</w:t>
      </w:r>
      <w:r w:rsidRPr="00550C4D">
        <w:rPr>
          <w:spacing w:val="34"/>
        </w:rPr>
        <w:t xml:space="preserve"> </w:t>
      </w:r>
      <w:r w:rsidRPr="00550C4D">
        <w:rPr>
          <w:spacing w:val="-2"/>
        </w:rPr>
        <w:t>day</w:t>
      </w:r>
      <w:r w:rsidRPr="00550C4D">
        <w:rPr>
          <w:spacing w:val="35"/>
        </w:rPr>
        <w:t xml:space="preserve"> </w:t>
      </w:r>
      <w:r w:rsidRPr="00550C4D">
        <w:t>per</w:t>
      </w:r>
      <w:r w:rsidRPr="00550C4D">
        <w:rPr>
          <w:spacing w:val="34"/>
        </w:rPr>
        <w:t xml:space="preserve"> </w:t>
      </w:r>
      <w:r w:rsidRPr="00550C4D">
        <w:t>week</w:t>
      </w:r>
      <w:r w:rsidRPr="00550C4D">
        <w:rPr>
          <w:spacing w:val="33"/>
        </w:rPr>
        <w:t xml:space="preserve"> </w:t>
      </w:r>
      <w:r w:rsidRPr="00550C4D">
        <w:t>during</w:t>
      </w:r>
      <w:r w:rsidRPr="00550C4D">
        <w:rPr>
          <w:spacing w:val="33"/>
        </w:rPr>
        <w:t xml:space="preserve"> </w:t>
      </w:r>
      <w:r w:rsidRPr="00550C4D">
        <w:t>the</w:t>
      </w:r>
      <w:r w:rsidRPr="00550C4D">
        <w:rPr>
          <w:spacing w:val="61"/>
        </w:rPr>
        <w:t xml:space="preserve"> </w:t>
      </w:r>
      <w:r w:rsidR="00DD7232">
        <w:t>faculty member</w:t>
      </w:r>
      <w:r w:rsidR="00DD7232" w:rsidRPr="00550C4D">
        <w:t>'s</w:t>
      </w:r>
      <w:r w:rsidR="00DD7232" w:rsidRPr="00550C4D">
        <w:rPr>
          <w:spacing w:val="3"/>
        </w:rPr>
        <w:t xml:space="preserve"> </w:t>
      </w:r>
      <w:r w:rsidRPr="00550C4D">
        <w:t>contract</w:t>
      </w:r>
      <w:r w:rsidRPr="00550C4D">
        <w:rPr>
          <w:spacing w:val="3"/>
        </w:rPr>
        <w:t xml:space="preserve"> </w:t>
      </w:r>
      <w:r w:rsidRPr="00550C4D">
        <w:t>period must</w:t>
      </w:r>
      <w:r w:rsidRPr="00550C4D">
        <w:rPr>
          <w:spacing w:val="3"/>
        </w:rPr>
        <w:t xml:space="preserve"> </w:t>
      </w:r>
      <w:r w:rsidRPr="00550C4D">
        <w:t>be</w:t>
      </w:r>
      <w:r w:rsidRPr="00550C4D">
        <w:rPr>
          <w:spacing w:val="1"/>
        </w:rPr>
        <w:t xml:space="preserve"> </w:t>
      </w:r>
      <w:r w:rsidRPr="00550C4D">
        <w:t>approved</w:t>
      </w:r>
      <w:r w:rsidRPr="00550C4D">
        <w:rPr>
          <w:spacing w:val="2"/>
        </w:rPr>
        <w:t xml:space="preserve"> </w:t>
      </w:r>
      <w:r w:rsidRPr="00550C4D">
        <w:t>in writing</w:t>
      </w:r>
      <w:r w:rsidRPr="00550C4D">
        <w:rPr>
          <w:spacing w:val="2"/>
        </w:rPr>
        <w:t xml:space="preserve"> </w:t>
      </w:r>
      <w:r w:rsidRPr="00550C4D">
        <w:t>in</w:t>
      </w:r>
      <w:r w:rsidRPr="00550C4D">
        <w:rPr>
          <w:spacing w:val="2"/>
        </w:rPr>
        <w:t xml:space="preserve"> </w:t>
      </w:r>
      <w:r w:rsidRPr="00550C4D">
        <w:t>advance</w:t>
      </w:r>
      <w:r w:rsidRPr="00550C4D">
        <w:rPr>
          <w:spacing w:val="1"/>
        </w:rPr>
        <w:t xml:space="preserve"> </w:t>
      </w:r>
      <w:r w:rsidRPr="00550C4D">
        <w:t>by</w:t>
      </w:r>
      <w:r w:rsidRPr="00550C4D">
        <w:rPr>
          <w:spacing w:val="1"/>
        </w:rPr>
        <w:t xml:space="preserve"> </w:t>
      </w:r>
      <w:r w:rsidRPr="00550C4D">
        <w:t>the</w:t>
      </w:r>
      <w:r w:rsidRPr="00550C4D">
        <w:rPr>
          <w:spacing w:val="1"/>
        </w:rPr>
        <w:t xml:space="preserve"> </w:t>
      </w:r>
      <w:r w:rsidRPr="00550C4D">
        <w:t>department</w:t>
      </w:r>
      <w:r w:rsidRPr="00550C4D">
        <w:rPr>
          <w:spacing w:val="3"/>
        </w:rPr>
        <w:t xml:space="preserve"> </w:t>
      </w:r>
      <w:r w:rsidRPr="00550C4D">
        <w:t>head and</w:t>
      </w:r>
      <w:r w:rsidRPr="00550C4D">
        <w:rPr>
          <w:spacing w:val="2"/>
        </w:rPr>
        <w:t xml:space="preserve"> </w:t>
      </w:r>
      <w:r w:rsidRPr="00550C4D">
        <w:rPr>
          <w:spacing w:val="-2"/>
        </w:rPr>
        <w:t>college</w:t>
      </w:r>
      <w:r w:rsidRPr="00550C4D">
        <w:rPr>
          <w:spacing w:val="65"/>
        </w:rPr>
        <w:t xml:space="preserve"> </w:t>
      </w:r>
      <w:r w:rsidRPr="00550C4D">
        <w:t>dean.</w:t>
      </w:r>
      <w:r w:rsidRPr="00550C4D">
        <w:rPr>
          <w:spacing w:val="8"/>
        </w:rPr>
        <w:t xml:space="preserve"> </w:t>
      </w:r>
    </w:p>
    <w:p w14:paraId="156CC6C7" w14:textId="77777777" w:rsidR="00C755E7" w:rsidRDefault="00C755E7" w:rsidP="00C755E7">
      <w:pPr>
        <w:pStyle w:val="Level1Text"/>
      </w:pPr>
    </w:p>
    <w:p w14:paraId="395CC36C" w14:textId="30B5F986" w:rsidR="00C755E7" w:rsidRDefault="00C755E7" w:rsidP="00C755E7">
      <w:pPr>
        <w:pStyle w:val="Level1Text"/>
      </w:pPr>
      <w:r>
        <w:t>Departments may require faculty to obtain advance approval to be absent from campus or their university assignments for consulting activities to assure that the absence will not negatively impact the work of the fa</w:t>
      </w:r>
      <w:r w:rsidR="00FC6DA4">
        <w:t>c</w:t>
      </w:r>
      <w:r>
        <w:t xml:space="preserve">ulty member or the </w:t>
      </w:r>
      <w:proofErr w:type="gramStart"/>
      <w:r>
        <w:t>department</w:t>
      </w:r>
      <w:r w:rsidR="00FC6DA4">
        <w:t>, or</w:t>
      </w:r>
      <w:proofErr w:type="gramEnd"/>
      <w:r w:rsidR="00FC6DA4">
        <w:t xml:space="preserve"> learning outcomes for students</w:t>
      </w:r>
      <w:r>
        <w:t>.</w:t>
      </w:r>
    </w:p>
    <w:p w14:paraId="24EFF2BB" w14:textId="243FB3D2" w:rsidR="00C755E7" w:rsidRDefault="00C755E7" w:rsidP="00C755E7">
      <w:pPr>
        <w:pStyle w:val="Level1Text"/>
      </w:pPr>
    </w:p>
    <w:p w14:paraId="3AE2487F" w14:textId="7576AC54" w:rsidR="00C755E7" w:rsidRPr="00550C4D" w:rsidRDefault="00C755E7" w:rsidP="00C755E7">
      <w:pPr>
        <w:pStyle w:val="Level1Text"/>
      </w:pPr>
      <w:r>
        <w:t>Faculty members wh</w:t>
      </w:r>
      <w:r w:rsidR="0066003F">
        <w:t xml:space="preserve">o accrue or have accrued annual leave (such as FY Extension faculty and FY Agricultural Research Center faculty) will use annual leave for consulting activities that require an absence from the faculty member’s usual work schedule.  </w:t>
      </w:r>
    </w:p>
    <w:p w14:paraId="36C1D0B7" w14:textId="77777777" w:rsidR="00C755E7" w:rsidRPr="00550C4D" w:rsidRDefault="00C755E7" w:rsidP="00C755E7">
      <w:pPr>
        <w:pStyle w:val="Level1Text"/>
        <w:rPr>
          <w:rFonts w:ascii="Calibri" w:eastAsia="Calibri" w:hAnsi="Calibri" w:cs="Calibri"/>
          <w:sz w:val="19"/>
          <w:szCs w:val="19"/>
        </w:rPr>
      </w:pPr>
    </w:p>
    <w:p w14:paraId="14669A8C" w14:textId="5113A20D" w:rsidR="0066003F" w:rsidRDefault="00DD7232">
      <w:pPr>
        <w:pStyle w:val="Level1Text"/>
      </w:pPr>
      <w:r>
        <w:rPr>
          <w:spacing w:val="8"/>
        </w:rPr>
        <w:t xml:space="preserve">All </w:t>
      </w:r>
      <w:r w:rsidR="000009BF">
        <w:rPr>
          <w:spacing w:val="8"/>
        </w:rPr>
        <w:t xml:space="preserve">AY </w:t>
      </w:r>
      <w:r>
        <w:rPr>
          <w:spacing w:val="8"/>
        </w:rPr>
        <w:t>f</w:t>
      </w:r>
      <w:r w:rsidR="00E71B37" w:rsidRPr="00550C4D">
        <w:t>aculty</w:t>
      </w:r>
      <w:r w:rsidR="00E71B37" w:rsidRPr="00550C4D">
        <w:rPr>
          <w:spacing w:val="27"/>
        </w:rPr>
        <w:t xml:space="preserve"> </w:t>
      </w:r>
      <w:r w:rsidR="00E71B37" w:rsidRPr="00550C4D">
        <w:t>members</w:t>
      </w:r>
      <w:r w:rsidR="00E71B37" w:rsidRPr="00550C4D">
        <w:rPr>
          <w:spacing w:val="24"/>
        </w:rPr>
        <w:t xml:space="preserve"> </w:t>
      </w:r>
      <w:r w:rsidR="00E71B37" w:rsidRPr="00550C4D">
        <w:t>will</w:t>
      </w:r>
      <w:r w:rsidR="00E71B37" w:rsidRPr="00550C4D">
        <w:rPr>
          <w:spacing w:val="29"/>
        </w:rPr>
        <w:t xml:space="preserve"> </w:t>
      </w:r>
      <w:r w:rsidR="00E71B37" w:rsidRPr="00550C4D">
        <w:t>use</w:t>
      </w:r>
      <w:r w:rsidR="00E71B37" w:rsidRPr="00550C4D">
        <w:rPr>
          <w:spacing w:val="28"/>
        </w:rPr>
        <w:t xml:space="preserve"> </w:t>
      </w:r>
      <w:r w:rsidR="00E71B37" w:rsidRPr="00550C4D">
        <w:t>annual</w:t>
      </w:r>
      <w:r w:rsidR="00E71B37" w:rsidRPr="00550C4D">
        <w:rPr>
          <w:spacing w:val="28"/>
        </w:rPr>
        <w:t xml:space="preserve"> </w:t>
      </w:r>
      <w:r w:rsidR="00E71B37" w:rsidRPr="00550C4D">
        <w:t>leave</w:t>
      </w:r>
      <w:r>
        <w:t xml:space="preserve">, </w:t>
      </w:r>
      <w:r w:rsidR="00F80A83">
        <w:rPr>
          <w:spacing w:val="27"/>
        </w:rPr>
        <w:t>if</w:t>
      </w:r>
      <w:r w:rsidR="00AC25E4">
        <w:rPr>
          <w:spacing w:val="27"/>
        </w:rPr>
        <w:t xml:space="preserve"> available</w:t>
      </w:r>
      <w:r w:rsidR="00F80A83">
        <w:rPr>
          <w:spacing w:val="27"/>
        </w:rPr>
        <w:t>,</w:t>
      </w:r>
      <w:r w:rsidR="00F80A83" w:rsidRPr="00550C4D">
        <w:t xml:space="preserve"> or</w:t>
      </w:r>
      <w:r w:rsidR="00F80A83">
        <w:rPr>
          <w:spacing w:val="27"/>
        </w:rPr>
        <w:t xml:space="preserve"> </w:t>
      </w:r>
      <w:r w:rsidR="00E71B37" w:rsidRPr="00550C4D">
        <w:t>leave</w:t>
      </w:r>
      <w:r w:rsidR="00E71B37" w:rsidRPr="00550C4D">
        <w:rPr>
          <w:spacing w:val="28"/>
        </w:rPr>
        <w:t xml:space="preserve"> </w:t>
      </w:r>
      <w:r w:rsidR="00E71B37" w:rsidRPr="00550C4D">
        <w:t>without</w:t>
      </w:r>
      <w:r w:rsidR="00E71B37" w:rsidRPr="00550C4D">
        <w:rPr>
          <w:spacing w:val="29"/>
        </w:rPr>
        <w:t xml:space="preserve"> </w:t>
      </w:r>
      <w:r w:rsidR="00E71B37" w:rsidRPr="00550C4D">
        <w:rPr>
          <w:spacing w:val="-2"/>
        </w:rPr>
        <w:t>pay</w:t>
      </w:r>
      <w:r w:rsidR="00E71B37" w:rsidRPr="00550C4D">
        <w:rPr>
          <w:spacing w:val="30"/>
        </w:rPr>
        <w:t xml:space="preserve"> </w:t>
      </w:r>
      <w:r w:rsidR="00E71B37" w:rsidRPr="00550C4D">
        <w:t>for</w:t>
      </w:r>
      <w:r w:rsidR="00E71B37" w:rsidRPr="00550C4D">
        <w:rPr>
          <w:spacing w:val="27"/>
        </w:rPr>
        <w:t xml:space="preserve"> </w:t>
      </w:r>
      <w:r w:rsidR="00E71B37" w:rsidRPr="00550C4D">
        <w:t>consulting</w:t>
      </w:r>
      <w:r w:rsidR="00E71B37" w:rsidRPr="00550C4D">
        <w:rPr>
          <w:spacing w:val="28"/>
        </w:rPr>
        <w:t xml:space="preserve"> </w:t>
      </w:r>
      <w:r w:rsidR="00E71B37" w:rsidRPr="00550C4D">
        <w:t>activities</w:t>
      </w:r>
      <w:r w:rsidR="00E71B37" w:rsidRPr="00550C4D">
        <w:rPr>
          <w:spacing w:val="27"/>
        </w:rPr>
        <w:t xml:space="preserve"> </w:t>
      </w:r>
      <w:r w:rsidR="00E71B37" w:rsidRPr="00550C4D">
        <w:t>that</w:t>
      </w:r>
      <w:r w:rsidR="00E71B37" w:rsidRPr="00550C4D">
        <w:rPr>
          <w:spacing w:val="27"/>
        </w:rPr>
        <w:t xml:space="preserve"> </w:t>
      </w:r>
      <w:r w:rsidR="00E71B37" w:rsidRPr="00550C4D">
        <w:t>take</w:t>
      </w:r>
      <w:r w:rsidR="00E71B37" w:rsidRPr="00550C4D">
        <w:rPr>
          <w:spacing w:val="69"/>
        </w:rPr>
        <w:t xml:space="preserve"> </w:t>
      </w:r>
      <w:r w:rsidR="00E71B37" w:rsidRPr="00550C4D">
        <w:t>them</w:t>
      </w:r>
      <w:r w:rsidR="00E71B37" w:rsidRPr="00550C4D">
        <w:rPr>
          <w:spacing w:val="18"/>
        </w:rPr>
        <w:t xml:space="preserve"> </w:t>
      </w:r>
      <w:r w:rsidR="00E71B37" w:rsidRPr="00550C4D">
        <w:t>away</w:t>
      </w:r>
      <w:r w:rsidR="00E71B37" w:rsidRPr="00550C4D">
        <w:rPr>
          <w:spacing w:val="20"/>
        </w:rPr>
        <w:t xml:space="preserve"> </w:t>
      </w:r>
      <w:r w:rsidR="00E71B37" w:rsidRPr="00550C4D">
        <w:rPr>
          <w:spacing w:val="-2"/>
        </w:rPr>
        <w:t>from</w:t>
      </w:r>
      <w:r w:rsidR="00E71B37" w:rsidRPr="00550C4D">
        <w:rPr>
          <w:spacing w:val="21"/>
        </w:rPr>
        <w:t xml:space="preserve"> </w:t>
      </w:r>
      <w:r w:rsidR="00E71B37" w:rsidRPr="00550C4D">
        <w:rPr>
          <w:spacing w:val="-2"/>
        </w:rPr>
        <w:t>the</w:t>
      </w:r>
      <w:r w:rsidR="00E71B37" w:rsidRPr="00550C4D">
        <w:rPr>
          <w:spacing w:val="20"/>
        </w:rPr>
        <w:t xml:space="preserve"> </w:t>
      </w:r>
      <w:r w:rsidR="00A3006F" w:rsidRPr="00550C4D">
        <w:t>university</w:t>
      </w:r>
      <w:r w:rsidR="00E71B37" w:rsidRPr="00550C4D">
        <w:rPr>
          <w:spacing w:val="18"/>
        </w:rPr>
        <w:t xml:space="preserve"> </w:t>
      </w:r>
      <w:r w:rsidR="00E71B37" w:rsidRPr="00550C4D">
        <w:t>or</w:t>
      </w:r>
      <w:r w:rsidR="00E71B37" w:rsidRPr="00550C4D">
        <w:rPr>
          <w:spacing w:val="17"/>
        </w:rPr>
        <w:t xml:space="preserve"> </w:t>
      </w:r>
      <w:r w:rsidR="00E71B37" w:rsidRPr="00550C4D">
        <w:t>their</w:t>
      </w:r>
      <w:r w:rsidR="00E71B37" w:rsidRPr="00550C4D">
        <w:rPr>
          <w:spacing w:val="17"/>
        </w:rPr>
        <w:t xml:space="preserve"> </w:t>
      </w:r>
      <w:r w:rsidR="00A3006F" w:rsidRPr="00550C4D">
        <w:t>university</w:t>
      </w:r>
      <w:r w:rsidR="00E71B37" w:rsidRPr="00550C4D">
        <w:rPr>
          <w:spacing w:val="21"/>
        </w:rPr>
        <w:t xml:space="preserve"> </w:t>
      </w:r>
      <w:r w:rsidR="00E71B37" w:rsidRPr="00550C4D">
        <w:t>assignments</w:t>
      </w:r>
      <w:r w:rsidR="00E71B37" w:rsidRPr="00550C4D">
        <w:rPr>
          <w:spacing w:val="17"/>
        </w:rPr>
        <w:t xml:space="preserve"> </w:t>
      </w:r>
      <w:r w:rsidR="00E71B37" w:rsidRPr="00550C4D">
        <w:t>for</w:t>
      </w:r>
      <w:r w:rsidR="00E71B37" w:rsidRPr="00550C4D">
        <w:rPr>
          <w:spacing w:val="14"/>
        </w:rPr>
        <w:t xml:space="preserve"> </w:t>
      </w:r>
      <w:r w:rsidR="00E71B37" w:rsidRPr="00550C4D">
        <w:t>more</w:t>
      </w:r>
      <w:r w:rsidR="00E71B37" w:rsidRPr="00550C4D">
        <w:rPr>
          <w:spacing w:val="20"/>
        </w:rPr>
        <w:t xml:space="preserve"> </w:t>
      </w:r>
      <w:r w:rsidR="00E71B37" w:rsidRPr="00550C4D">
        <w:t>than</w:t>
      </w:r>
      <w:r w:rsidR="00E71B37" w:rsidRPr="00550C4D">
        <w:rPr>
          <w:spacing w:val="16"/>
        </w:rPr>
        <w:t xml:space="preserve"> </w:t>
      </w:r>
      <w:r w:rsidR="00E71B37" w:rsidRPr="00550C4D">
        <w:t>an</w:t>
      </w:r>
      <w:r w:rsidR="00E71B37" w:rsidRPr="00550C4D">
        <w:rPr>
          <w:spacing w:val="19"/>
        </w:rPr>
        <w:t xml:space="preserve"> </w:t>
      </w:r>
      <w:r w:rsidR="00E71B37" w:rsidRPr="00550C4D">
        <w:t>average</w:t>
      </w:r>
      <w:r w:rsidR="00E71B37" w:rsidRPr="00550C4D">
        <w:rPr>
          <w:spacing w:val="17"/>
        </w:rPr>
        <w:t xml:space="preserve"> </w:t>
      </w:r>
      <w:r w:rsidR="00E71B37" w:rsidRPr="00550C4D">
        <w:t>of</w:t>
      </w:r>
      <w:r w:rsidR="00E71B37" w:rsidRPr="00550C4D">
        <w:rPr>
          <w:spacing w:val="17"/>
        </w:rPr>
        <w:t xml:space="preserve"> </w:t>
      </w:r>
      <w:r w:rsidR="00E71B37" w:rsidRPr="00550C4D">
        <w:t>one</w:t>
      </w:r>
      <w:r w:rsidR="00E71B37" w:rsidRPr="00550C4D">
        <w:rPr>
          <w:spacing w:val="17"/>
        </w:rPr>
        <w:t xml:space="preserve"> </w:t>
      </w:r>
      <w:proofErr w:type="gramStart"/>
      <w:r w:rsidR="00E71B37" w:rsidRPr="00550C4D">
        <w:rPr>
          <w:spacing w:val="-2"/>
        </w:rPr>
        <w:t>work</w:t>
      </w:r>
      <w:r w:rsidR="00E71B37" w:rsidRPr="00550C4D">
        <w:rPr>
          <w:spacing w:val="63"/>
        </w:rPr>
        <w:t xml:space="preserve"> </w:t>
      </w:r>
      <w:r w:rsidR="00E71B37" w:rsidRPr="00550C4D">
        <w:t>day</w:t>
      </w:r>
      <w:proofErr w:type="gramEnd"/>
      <w:r w:rsidR="00E71B37" w:rsidRPr="00550C4D">
        <w:rPr>
          <w:spacing w:val="1"/>
        </w:rPr>
        <w:t xml:space="preserve"> </w:t>
      </w:r>
      <w:r w:rsidR="00E71B37" w:rsidRPr="00550C4D">
        <w:t>per</w:t>
      </w:r>
      <w:r w:rsidR="00E71B37" w:rsidRPr="00550C4D">
        <w:rPr>
          <w:spacing w:val="-2"/>
        </w:rPr>
        <w:t xml:space="preserve"> </w:t>
      </w:r>
      <w:r w:rsidR="00E71B37" w:rsidRPr="00550C4D">
        <w:t>week</w:t>
      </w:r>
      <w:r w:rsidR="00E71B37" w:rsidRPr="00550C4D">
        <w:rPr>
          <w:spacing w:val="1"/>
        </w:rPr>
        <w:t xml:space="preserve"> </w:t>
      </w:r>
      <w:r w:rsidR="00E71B37" w:rsidRPr="00550C4D">
        <w:t>during the</w:t>
      </w:r>
      <w:r w:rsidR="00E71B37" w:rsidRPr="00550C4D">
        <w:rPr>
          <w:spacing w:val="-2"/>
        </w:rPr>
        <w:t xml:space="preserve"> </w:t>
      </w:r>
      <w:r w:rsidR="00E71B37" w:rsidRPr="00550C4D">
        <w:t>contract</w:t>
      </w:r>
      <w:r w:rsidR="00E71B37" w:rsidRPr="00550C4D">
        <w:rPr>
          <w:spacing w:val="1"/>
        </w:rPr>
        <w:t xml:space="preserve"> </w:t>
      </w:r>
      <w:r w:rsidR="00E71B37" w:rsidRPr="00550C4D">
        <w:t>period.</w:t>
      </w:r>
      <w:r w:rsidR="0066003F">
        <w:t xml:space="preserve"> </w:t>
      </w:r>
    </w:p>
    <w:p w14:paraId="236D3242" w14:textId="77777777" w:rsidR="0066003F" w:rsidRDefault="0066003F">
      <w:pPr>
        <w:pStyle w:val="Level1Text"/>
      </w:pPr>
    </w:p>
    <w:p w14:paraId="72CB92C0" w14:textId="3F43B46B" w:rsidR="00B55D92" w:rsidRPr="00550C4D" w:rsidRDefault="00E71B37">
      <w:pPr>
        <w:pStyle w:val="Level1Text"/>
      </w:pPr>
      <w:r w:rsidRPr="00550C4D">
        <w:t>Consulting</w:t>
      </w:r>
      <w:r w:rsidRPr="00550C4D">
        <w:rPr>
          <w:spacing w:val="32"/>
        </w:rPr>
        <w:t xml:space="preserve"> </w:t>
      </w:r>
      <w:r w:rsidRPr="00550C4D">
        <w:t>activities</w:t>
      </w:r>
      <w:r w:rsidRPr="00550C4D">
        <w:rPr>
          <w:spacing w:val="32"/>
        </w:rPr>
        <w:t xml:space="preserve"> </w:t>
      </w:r>
      <w:r w:rsidRPr="00550C4D">
        <w:t>that</w:t>
      </w:r>
      <w:r w:rsidRPr="00550C4D">
        <w:rPr>
          <w:spacing w:val="34"/>
        </w:rPr>
        <w:t xml:space="preserve"> </w:t>
      </w:r>
      <w:r w:rsidRPr="00550C4D">
        <w:t>create</w:t>
      </w:r>
      <w:r w:rsidRPr="00550C4D">
        <w:rPr>
          <w:spacing w:val="34"/>
        </w:rPr>
        <w:t xml:space="preserve"> </w:t>
      </w:r>
      <w:r w:rsidRPr="00550C4D">
        <w:t>an</w:t>
      </w:r>
      <w:r w:rsidRPr="00550C4D">
        <w:rPr>
          <w:spacing w:val="33"/>
        </w:rPr>
        <w:t xml:space="preserve"> </w:t>
      </w:r>
      <w:r w:rsidRPr="00550C4D">
        <w:t>actual</w:t>
      </w:r>
      <w:r w:rsidRPr="00550C4D">
        <w:rPr>
          <w:spacing w:val="34"/>
        </w:rPr>
        <w:t xml:space="preserve"> </w:t>
      </w:r>
      <w:r w:rsidRPr="00550C4D">
        <w:t>or</w:t>
      </w:r>
      <w:r w:rsidRPr="00550C4D">
        <w:rPr>
          <w:spacing w:val="34"/>
        </w:rPr>
        <w:t xml:space="preserve"> </w:t>
      </w:r>
      <w:r w:rsidRPr="00550C4D">
        <w:t>apparent</w:t>
      </w:r>
      <w:r w:rsidRPr="00550C4D">
        <w:rPr>
          <w:spacing w:val="33"/>
        </w:rPr>
        <w:t xml:space="preserve"> </w:t>
      </w:r>
      <w:r w:rsidRPr="00550C4D">
        <w:t>conflict</w:t>
      </w:r>
      <w:r w:rsidRPr="00550C4D">
        <w:rPr>
          <w:spacing w:val="32"/>
        </w:rPr>
        <w:t xml:space="preserve"> </w:t>
      </w:r>
      <w:r w:rsidRPr="00550C4D">
        <w:t>of</w:t>
      </w:r>
      <w:r w:rsidRPr="00550C4D">
        <w:rPr>
          <w:spacing w:val="34"/>
        </w:rPr>
        <w:t xml:space="preserve"> </w:t>
      </w:r>
      <w:r w:rsidRPr="00550C4D">
        <w:t>interest</w:t>
      </w:r>
      <w:r w:rsidRPr="00550C4D">
        <w:rPr>
          <w:spacing w:val="31"/>
        </w:rPr>
        <w:t xml:space="preserve"> </w:t>
      </w:r>
      <w:r w:rsidRPr="00550C4D">
        <w:t>with</w:t>
      </w:r>
      <w:r w:rsidRPr="00550C4D">
        <w:rPr>
          <w:spacing w:val="33"/>
        </w:rPr>
        <w:t xml:space="preserve"> </w:t>
      </w:r>
      <w:r w:rsidRPr="00550C4D">
        <w:t>the</w:t>
      </w:r>
      <w:r w:rsidRPr="00550C4D">
        <w:rPr>
          <w:spacing w:val="35"/>
        </w:rPr>
        <w:t xml:space="preserve"> </w:t>
      </w:r>
      <w:r w:rsidRPr="00550C4D">
        <w:t>faculty</w:t>
      </w:r>
      <w:r w:rsidRPr="00550C4D">
        <w:rPr>
          <w:spacing w:val="33"/>
        </w:rPr>
        <w:t xml:space="preserve"> </w:t>
      </w:r>
      <w:r w:rsidRPr="00550C4D">
        <w:t>member's</w:t>
      </w:r>
      <w:r w:rsidRPr="00550C4D">
        <w:rPr>
          <w:spacing w:val="65"/>
        </w:rPr>
        <w:t xml:space="preserve"> </w:t>
      </w:r>
      <w:r w:rsidR="00A3006F" w:rsidRPr="00550C4D">
        <w:t>university</w:t>
      </w:r>
      <w:r w:rsidRPr="00550C4D">
        <w:rPr>
          <w:spacing w:val="15"/>
        </w:rPr>
        <w:t xml:space="preserve"> </w:t>
      </w:r>
      <w:r w:rsidRPr="00550C4D">
        <w:t>duties</w:t>
      </w:r>
      <w:r w:rsidRPr="00550C4D">
        <w:rPr>
          <w:spacing w:val="12"/>
        </w:rPr>
        <w:t xml:space="preserve"> </w:t>
      </w:r>
      <w:r w:rsidRPr="00550C4D">
        <w:t>must</w:t>
      </w:r>
      <w:r w:rsidRPr="00550C4D">
        <w:rPr>
          <w:spacing w:val="15"/>
        </w:rPr>
        <w:t xml:space="preserve"> </w:t>
      </w:r>
      <w:r w:rsidRPr="00550C4D">
        <w:rPr>
          <w:spacing w:val="-2"/>
        </w:rPr>
        <w:t>be</w:t>
      </w:r>
      <w:r w:rsidRPr="00550C4D">
        <w:rPr>
          <w:spacing w:val="13"/>
        </w:rPr>
        <w:t xml:space="preserve"> </w:t>
      </w:r>
      <w:r w:rsidRPr="00550C4D">
        <w:t>disclosed</w:t>
      </w:r>
      <w:r w:rsidRPr="00550C4D">
        <w:rPr>
          <w:spacing w:val="14"/>
        </w:rPr>
        <w:t xml:space="preserve"> </w:t>
      </w:r>
      <w:r w:rsidRPr="00550C4D">
        <w:t>in</w:t>
      </w:r>
      <w:r w:rsidRPr="00550C4D">
        <w:rPr>
          <w:spacing w:val="11"/>
        </w:rPr>
        <w:t xml:space="preserve"> </w:t>
      </w:r>
      <w:r w:rsidRPr="00550C4D">
        <w:t>writing</w:t>
      </w:r>
      <w:r w:rsidRPr="00550C4D">
        <w:rPr>
          <w:spacing w:val="11"/>
        </w:rPr>
        <w:t xml:space="preserve"> </w:t>
      </w:r>
      <w:r w:rsidRPr="00550C4D">
        <w:t>to</w:t>
      </w:r>
      <w:r w:rsidRPr="00550C4D">
        <w:rPr>
          <w:spacing w:val="13"/>
        </w:rPr>
        <w:t xml:space="preserve"> </w:t>
      </w:r>
      <w:r w:rsidRPr="00550C4D">
        <w:t>the</w:t>
      </w:r>
      <w:r w:rsidRPr="00550C4D">
        <w:rPr>
          <w:spacing w:val="13"/>
        </w:rPr>
        <w:t xml:space="preserve"> </w:t>
      </w:r>
      <w:r w:rsidRPr="00550C4D">
        <w:t>department</w:t>
      </w:r>
      <w:r w:rsidRPr="00550C4D">
        <w:rPr>
          <w:spacing w:val="15"/>
        </w:rPr>
        <w:t xml:space="preserve"> </w:t>
      </w:r>
      <w:r w:rsidRPr="00550C4D">
        <w:t>head</w:t>
      </w:r>
      <w:r w:rsidRPr="00550C4D">
        <w:rPr>
          <w:spacing w:val="11"/>
        </w:rPr>
        <w:t xml:space="preserve"> </w:t>
      </w:r>
      <w:r w:rsidRPr="00550C4D">
        <w:t>and</w:t>
      </w:r>
      <w:r w:rsidRPr="00550C4D">
        <w:rPr>
          <w:spacing w:val="14"/>
        </w:rPr>
        <w:t xml:space="preserve"> </w:t>
      </w:r>
      <w:r w:rsidRPr="00550C4D">
        <w:t>college</w:t>
      </w:r>
      <w:r w:rsidRPr="00550C4D">
        <w:rPr>
          <w:spacing w:val="15"/>
        </w:rPr>
        <w:t xml:space="preserve"> </w:t>
      </w:r>
      <w:r w:rsidRPr="00550C4D">
        <w:t>dean</w:t>
      </w:r>
      <w:r w:rsidRPr="00550C4D">
        <w:rPr>
          <w:spacing w:val="15"/>
        </w:rPr>
        <w:t xml:space="preserve"> </w:t>
      </w:r>
      <w:r w:rsidRPr="00550C4D">
        <w:t>and</w:t>
      </w:r>
      <w:r w:rsidRPr="00550C4D">
        <w:rPr>
          <w:spacing w:val="11"/>
        </w:rPr>
        <w:t xml:space="preserve"> </w:t>
      </w:r>
      <w:r w:rsidRPr="00550C4D">
        <w:t>the</w:t>
      </w:r>
      <w:r w:rsidRPr="00550C4D">
        <w:rPr>
          <w:spacing w:val="13"/>
        </w:rPr>
        <w:t xml:space="preserve"> </w:t>
      </w:r>
      <w:r w:rsidRPr="00550C4D">
        <w:t>Office</w:t>
      </w:r>
      <w:r w:rsidRPr="00550C4D">
        <w:rPr>
          <w:spacing w:val="65"/>
        </w:rPr>
        <w:t xml:space="preserve"> </w:t>
      </w:r>
      <w:r w:rsidRPr="00550C4D">
        <w:t>of</w:t>
      </w:r>
      <w:r w:rsidRPr="00550C4D">
        <w:rPr>
          <w:spacing w:val="5"/>
        </w:rPr>
        <w:t xml:space="preserve"> </w:t>
      </w:r>
      <w:r w:rsidRPr="00550C4D">
        <w:t>Research</w:t>
      </w:r>
      <w:r w:rsidRPr="00550C4D">
        <w:rPr>
          <w:spacing w:val="5"/>
        </w:rPr>
        <w:t xml:space="preserve"> </w:t>
      </w:r>
      <w:r w:rsidRPr="00550C4D">
        <w:t>Compliance.</w:t>
      </w:r>
      <w:r w:rsidRPr="00550C4D">
        <w:rPr>
          <w:spacing w:val="9"/>
        </w:rPr>
        <w:t xml:space="preserve"> </w:t>
      </w:r>
      <w:r w:rsidRPr="00550C4D">
        <w:t>The</w:t>
      </w:r>
      <w:r w:rsidRPr="00550C4D">
        <w:rPr>
          <w:spacing w:val="6"/>
        </w:rPr>
        <w:t xml:space="preserve"> </w:t>
      </w:r>
      <w:r w:rsidRPr="00550C4D">
        <w:t>faculty</w:t>
      </w:r>
      <w:r w:rsidRPr="00550C4D">
        <w:rPr>
          <w:spacing w:val="6"/>
        </w:rPr>
        <w:t xml:space="preserve"> </w:t>
      </w:r>
      <w:r w:rsidRPr="00550C4D">
        <w:t>may</w:t>
      </w:r>
      <w:r w:rsidRPr="00550C4D">
        <w:rPr>
          <w:spacing w:val="6"/>
        </w:rPr>
        <w:t xml:space="preserve"> </w:t>
      </w:r>
      <w:r w:rsidRPr="00550C4D">
        <w:t>accept</w:t>
      </w:r>
      <w:r w:rsidRPr="00550C4D">
        <w:rPr>
          <w:spacing w:val="6"/>
        </w:rPr>
        <w:t xml:space="preserve"> </w:t>
      </w:r>
      <w:r w:rsidRPr="00550C4D">
        <w:t>the</w:t>
      </w:r>
      <w:r w:rsidRPr="00550C4D">
        <w:rPr>
          <w:spacing w:val="6"/>
        </w:rPr>
        <w:t xml:space="preserve"> </w:t>
      </w:r>
      <w:r w:rsidRPr="00550C4D">
        <w:t>consulting</w:t>
      </w:r>
      <w:r w:rsidRPr="00550C4D">
        <w:rPr>
          <w:spacing w:val="5"/>
        </w:rPr>
        <w:t xml:space="preserve"> </w:t>
      </w:r>
      <w:r w:rsidRPr="00550C4D">
        <w:t>assignment</w:t>
      </w:r>
      <w:r w:rsidRPr="00550C4D">
        <w:rPr>
          <w:spacing w:val="4"/>
        </w:rPr>
        <w:t xml:space="preserve"> </w:t>
      </w:r>
      <w:r w:rsidRPr="00550C4D">
        <w:t>only</w:t>
      </w:r>
      <w:r w:rsidRPr="00550C4D">
        <w:rPr>
          <w:spacing w:val="6"/>
        </w:rPr>
        <w:t xml:space="preserve"> </w:t>
      </w:r>
      <w:r w:rsidRPr="00550C4D">
        <w:t>if</w:t>
      </w:r>
      <w:r w:rsidRPr="00550C4D">
        <w:rPr>
          <w:spacing w:val="5"/>
        </w:rPr>
        <w:t xml:space="preserve"> </w:t>
      </w:r>
      <w:r w:rsidRPr="00550C4D">
        <w:t>the Office of</w:t>
      </w:r>
      <w:r w:rsidRPr="00550C4D">
        <w:rPr>
          <w:spacing w:val="73"/>
        </w:rPr>
        <w:t xml:space="preserve"> </w:t>
      </w:r>
      <w:r w:rsidRPr="00550C4D">
        <w:t>Research</w:t>
      </w:r>
      <w:r w:rsidRPr="00550C4D">
        <w:rPr>
          <w:spacing w:val="32"/>
        </w:rPr>
        <w:t xml:space="preserve"> </w:t>
      </w:r>
      <w:r w:rsidRPr="00550C4D">
        <w:t>Compliance</w:t>
      </w:r>
      <w:r w:rsidRPr="00550C4D">
        <w:rPr>
          <w:spacing w:val="35"/>
        </w:rPr>
        <w:t xml:space="preserve"> </w:t>
      </w:r>
      <w:r w:rsidRPr="00550C4D">
        <w:t>determines</w:t>
      </w:r>
      <w:r w:rsidRPr="00550C4D">
        <w:rPr>
          <w:spacing w:val="34"/>
        </w:rPr>
        <w:t xml:space="preserve"> </w:t>
      </w:r>
      <w:r w:rsidRPr="00550C4D">
        <w:t>that</w:t>
      </w:r>
      <w:r w:rsidRPr="00550C4D">
        <w:rPr>
          <w:spacing w:val="33"/>
        </w:rPr>
        <w:t xml:space="preserve"> </w:t>
      </w:r>
      <w:r w:rsidRPr="00550C4D">
        <w:t>adequate</w:t>
      </w:r>
      <w:r w:rsidRPr="00550C4D">
        <w:rPr>
          <w:spacing w:val="35"/>
        </w:rPr>
        <w:t xml:space="preserve"> </w:t>
      </w:r>
      <w:r w:rsidRPr="00550C4D">
        <w:t>safeguards</w:t>
      </w:r>
      <w:r w:rsidRPr="00550C4D">
        <w:rPr>
          <w:spacing w:val="34"/>
        </w:rPr>
        <w:t xml:space="preserve"> </w:t>
      </w:r>
      <w:r w:rsidRPr="00550C4D">
        <w:lastRenderedPageBreak/>
        <w:t>to</w:t>
      </w:r>
      <w:r w:rsidRPr="00550C4D">
        <w:rPr>
          <w:spacing w:val="35"/>
        </w:rPr>
        <w:t xml:space="preserve"> </w:t>
      </w:r>
      <w:r w:rsidRPr="00550C4D">
        <w:t>eliminate</w:t>
      </w:r>
      <w:r w:rsidRPr="00550C4D">
        <w:rPr>
          <w:spacing w:val="34"/>
        </w:rPr>
        <w:t xml:space="preserve"> </w:t>
      </w:r>
      <w:r w:rsidRPr="00550C4D">
        <w:t>or</w:t>
      </w:r>
      <w:r w:rsidRPr="00550C4D">
        <w:rPr>
          <w:spacing w:val="34"/>
        </w:rPr>
        <w:t xml:space="preserve"> </w:t>
      </w:r>
      <w:r w:rsidRPr="00550C4D">
        <w:t>appropriately</w:t>
      </w:r>
      <w:r w:rsidRPr="00550C4D">
        <w:rPr>
          <w:spacing w:val="35"/>
        </w:rPr>
        <w:t xml:space="preserve"> </w:t>
      </w:r>
      <w:r w:rsidRPr="00550C4D">
        <w:t>reduce</w:t>
      </w:r>
      <w:r w:rsidRPr="00550C4D">
        <w:rPr>
          <w:spacing w:val="34"/>
        </w:rPr>
        <w:t xml:space="preserve"> </w:t>
      </w:r>
      <w:r w:rsidRPr="00550C4D">
        <w:rPr>
          <w:spacing w:val="-2"/>
        </w:rPr>
        <w:t>the</w:t>
      </w:r>
      <w:r w:rsidRPr="00550C4D">
        <w:rPr>
          <w:spacing w:val="51"/>
        </w:rPr>
        <w:t xml:space="preserve"> </w:t>
      </w:r>
      <w:r w:rsidRPr="00550C4D">
        <w:t>effect</w:t>
      </w:r>
      <w:r w:rsidRPr="00550C4D">
        <w:rPr>
          <w:spacing w:val="5"/>
        </w:rPr>
        <w:t xml:space="preserve"> </w:t>
      </w:r>
      <w:r w:rsidRPr="00550C4D">
        <w:t>of</w:t>
      </w:r>
      <w:r w:rsidRPr="00550C4D">
        <w:rPr>
          <w:spacing w:val="7"/>
        </w:rPr>
        <w:t xml:space="preserve"> </w:t>
      </w:r>
      <w:r w:rsidRPr="00550C4D">
        <w:t>the</w:t>
      </w:r>
      <w:r w:rsidRPr="00550C4D">
        <w:rPr>
          <w:spacing w:val="8"/>
        </w:rPr>
        <w:t xml:space="preserve"> </w:t>
      </w:r>
      <w:r w:rsidRPr="00550C4D">
        <w:t>conflict</w:t>
      </w:r>
      <w:r w:rsidRPr="00550C4D">
        <w:rPr>
          <w:spacing w:val="6"/>
        </w:rPr>
        <w:t xml:space="preserve"> </w:t>
      </w:r>
      <w:r w:rsidRPr="00550C4D">
        <w:t>of</w:t>
      </w:r>
      <w:r w:rsidRPr="00550C4D">
        <w:rPr>
          <w:spacing w:val="7"/>
        </w:rPr>
        <w:t xml:space="preserve"> </w:t>
      </w:r>
      <w:r w:rsidRPr="00550C4D">
        <w:t>interest</w:t>
      </w:r>
      <w:r w:rsidRPr="00550C4D">
        <w:rPr>
          <w:spacing w:val="8"/>
        </w:rPr>
        <w:t xml:space="preserve"> </w:t>
      </w:r>
      <w:r w:rsidRPr="00550C4D">
        <w:t>can</w:t>
      </w:r>
      <w:r w:rsidRPr="00550C4D">
        <w:rPr>
          <w:spacing w:val="7"/>
        </w:rPr>
        <w:t xml:space="preserve"> </w:t>
      </w:r>
      <w:r w:rsidRPr="00550C4D">
        <w:t>be</w:t>
      </w:r>
      <w:r w:rsidRPr="00550C4D">
        <w:rPr>
          <w:spacing w:val="8"/>
        </w:rPr>
        <w:t xml:space="preserve"> </w:t>
      </w:r>
      <w:r w:rsidRPr="00550C4D">
        <w:t>implemented</w:t>
      </w:r>
      <w:r w:rsidRPr="00550C4D">
        <w:rPr>
          <w:spacing w:val="7"/>
        </w:rPr>
        <w:t xml:space="preserve"> </w:t>
      </w:r>
      <w:r w:rsidRPr="00550C4D">
        <w:t>through</w:t>
      </w:r>
      <w:r w:rsidRPr="00550C4D">
        <w:rPr>
          <w:spacing w:val="7"/>
        </w:rPr>
        <w:t xml:space="preserve"> </w:t>
      </w:r>
      <w:r w:rsidRPr="00550C4D">
        <w:t>an</w:t>
      </w:r>
      <w:r w:rsidRPr="00550C4D">
        <w:rPr>
          <w:spacing w:val="7"/>
        </w:rPr>
        <w:t xml:space="preserve"> </w:t>
      </w:r>
      <w:r w:rsidRPr="00550C4D">
        <w:t>appropriate</w:t>
      </w:r>
      <w:r w:rsidRPr="00550C4D">
        <w:rPr>
          <w:spacing w:val="8"/>
        </w:rPr>
        <w:t xml:space="preserve"> </w:t>
      </w:r>
      <w:r w:rsidRPr="00550C4D">
        <w:rPr>
          <w:spacing w:val="-2"/>
        </w:rPr>
        <w:t>Conflict</w:t>
      </w:r>
      <w:r w:rsidRPr="00550C4D">
        <w:rPr>
          <w:spacing w:val="8"/>
        </w:rPr>
        <w:t xml:space="preserve"> </w:t>
      </w:r>
      <w:r w:rsidRPr="00550C4D">
        <w:t>Management</w:t>
      </w:r>
      <w:r w:rsidRPr="00550C4D">
        <w:rPr>
          <w:spacing w:val="5"/>
        </w:rPr>
        <w:t xml:space="preserve"> </w:t>
      </w:r>
      <w:r w:rsidRPr="00550C4D">
        <w:t>Plan</w:t>
      </w:r>
      <w:r w:rsidRPr="00550C4D">
        <w:rPr>
          <w:spacing w:val="82"/>
        </w:rPr>
        <w:t xml:space="preserve"> </w:t>
      </w:r>
      <w:r w:rsidRPr="00550C4D">
        <w:t>before</w:t>
      </w:r>
      <w:r w:rsidRPr="00550C4D">
        <w:rPr>
          <w:spacing w:val="-2"/>
        </w:rPr>
        <w:t xml:space="preserve"> </w:t>
      </w:r>
      <w:r w:rsidRPr="00550C4D">
        <w:t>the</w:t>
      </w:r>
      <w:r w:rsidRPr="00550C4D">
        <w:rPr>
          <w:spacing w:val="1"/>
        </w:rPr>
        <w:t xml:space="preserve"> </w:t>
      </w:r>
      <w:r w:rsidRPr="00550C4D">
        <w:t>assignment</w:t>
      </w:r>
      <w:r w:rsidRPr="00550C4D">
        <w:rPr>
          <w:spacing w:val="1"/>
        </w:rPr>
        <w:t xml:space="preserve"> </w:t>
      </w:r>
      <w:r w:rsidRPr="00550C4D">
        <w:t>begins.</w:t>
      </w:r>
    </w:p>
    <w:p w14:paraId="06C9CA56" w14:textId="77777777" w:rsidR="00B55D92" w:rsidRPr="00550C4D" w:rsidRDefault="00B55D92">
      <w:pPr>
        <w:pStyle w:val="Level1Text"/>
        <w:rPr>
          <w:rFonts w:ascii="Calibri" w:eastAsia="Calibri" w:hAnsi="Calibri" w:cs="Calibri"/>
          <w:sz w:val="19"/>
          <w:szCs w:val="19"/>
        </w:rPr>
      </w:pPr>
    </w:p>
    <w:p w14:paraId="0663FF04" w14:textId="77777777" w:rsidR="00A3006F" w:rsidRPr="00550C4D" w:rsidRDefault="00E71B37">
      <w:pPr>
        <w:pStyle w:val="Level1Text"/>
      </w:pPr>
      <w:r w:rsidRPr="00550C4D">
        <w:t>All</w:t>
      </w:r>
      <w:r w:rsidRPr="00550C4D">
        <w:rPr>
          <w:spacing w:val="33"/>
        </w:rPr>
        <w:t xml:space="preserve"> </w:t>
      </w:r>
      <w:r w:rsidRPr="00550C4D">
        <w:t>consulting</w:t>
      </w:r>
      <w:r w:rsidRPr="00550C4D">
        <w:rPr>
          <w:spacing w:val="33"/>
        </w:rPr>
        <w:t xml:space="preserve"> </w:t>
      </w:r>
      <w:r w:rsidRPr="00550C4D">
        <w:t>assignments</w:t>
      </w:r>
      <w:r w:rsidRPr="00550C4D">
        <w:rPr>
          <w:spacing w:val="32"/>
        </w:rPr>
        <w:t xml:space="preserve"> </w:t>
      </w:r>
      <w:r w:rsidRPr="00550C4D">
        <w:t>must</w:t>
      </w:r>
      <w:r w:rsidRPr="00550C4D">
        <w:rPr>
          <w:spacing w:val="34"/>
        </w:rPr>
        <w:t xml:space="preserve"> </w:t>
      </w:r>
      <w:r w:rsidRPr="00550C4D">
        <w:rPr>
          <w:spacing w:val="-2"/>
        </w:rPr>
        <w:t>be</w:t>
      </w:r>
      <w:r w:rsidRPr="00550C4D">
        <w:rPr>
          <w:spacing w:val="35"/>
        </w:rPr>
        <w:t xml:space="preserve"> </w:t>
      </w:r>
      <w:r w:rsidRPr="00550C4D">
        <w:t>reported</w:t>
      </w:r>
      <w:r w:rsidRPr="00550C4D">
        <w:rPr>
          <w:spacing w:val="33"/>
        </w:rPr>
        <w:t xml:space="preserve"> </w:t>
      </w:r>
      <w:r w:rsidRPr="00550C4D">
        <w:rPr>
          <w:spacing w:val="-2"/>
        </w:rPr>
        <w:t>annually</w:t>
      </w:r>
      <w:r w:rsidRPr="00550C4D">
        <w:rPr>
          <w:spacing w:val="35"/>
        </w:rPr>
        <w:t xml:space="preserve"> </w:t>
      </w:r>
      <w:r w:rsidRPr="00550C4D">
        <w:t>to</w:t>
      </w:r>
      <w:r w:rsidRPr="00550C4D">
        <w:rPr>
          <w:spacing w:val="34"/>
        </w:rPr>
        <w:t xml:space="preserve"> </w:t>
      </w:r>
      <w:r w:rsidRPr="00550C4D">
        <w:t>the</w:t>
      </w:r>
      <w:r w:rsidRPr="00550C4D">
        <w:rPr>
          <w:spacing w:val="32"/>
        </w:rPr>
        <w:t xml:space="preserve"> </w:t>
      </w:r>
      <w:r w:rsidRPr="00550C4D">
        <w:t>Board</w:t>
      </w:r>
      <w:r w:rsidRPr="00550C4D">
        <w:rPr>
          <w:spacing w:val="31"/>
        </w:rPr>
        <w:t xml:space="preserve"> </w:t>
      </w:r>
      <w:r w:rsidRPr="00550C4D">
        <w:t>of</w:t>
      </w:r>
      <w:r w:rsidRPr="00550C4D">
        <w:rPr>
          <w:spacing w:val="33"/>
        </w:rPr>
        <w:t xml:space="preserve"> </w:t>
      </w:r>
      <w:r w:rsidRPr="00550C4D">
        <w:t>Regents</w:t>
      </w:r>
      <w:r w:rsidRPr="00550C4D">
        <w:rPr>
          <w:spacing w:val="34"/>
        </w:rPr>
        <w:t xml:space="preserve"> </w:t>
      </w:r>
      <w:r w:rsidRPr="00550C4D">
        <w:t>using</w:t>
      </w:r>
      <w:r w:rsidRPr="00550C4D">
        <w:rPr>
          <w:spacing w:val="33"/>
        </w:rPr>
        <w:t xml:space="preserve"> </w:t>
      </w:r>
      <w:r w:rsidRPr="00550C4D">
        <w:t>the</w:t>
      </w:r>
      <w:r w:rsidRPr="00550C4D">
        <w:rPr>
          <w:spacing w:val="35"/>
        </w:rPr>
        <w:t xml:space="preserve"> </w:t>
      </w:r>
      <w:r w:rsidRPr="00550C4D">
        <w:t>procedures</w:t>
      </w:r>
      <w:r w:rsidRPr="00550C4D">
        <w:rPr>
          <w:spacing w:val="65"/>
        </w:rPr>
        <w:t xml:space="preserve"> </w:t>
      </w:r>
      <w:r w:rsidRPr="00550C4D">
        <w:t>established by the</w:t>
      </w:r>
      <w:r w:rsidRPr="00550C4D">
        <w:rPr>
          <w:spacing w:val="-2"/>
        </w:rPr>
        <w:t xml:space="preserve"> </w:t>
      </w:r>
      <w:r w:rsidR="00A3006F" w:rsidRPr="00550C4D">
        <w:t>university</w:t>
      </w:r>
      <w:r w:rsidRPr="00550C4D">
        <w:t>.</w:t>
      </w:r>
    </w:p>
    <w:p w14:paraId="453AF1A7" w14:textId="77777777" w:rsidR="00B55D92" w:rsidRPr="00550C4D" w:rsidRDefault="00E71B37" w:rsidP="004825A0">
      <w:pPr>
        <w:pStyle w:val="Heading1"/>
        <w:rPr>
          <w:color w:val="auto"/>
        </w:rPr>
      </w:pPr>
      <w:bookmarkStart w:id="166" w:name="100.40_CONSULTING_BY_ACADEMIC_YEAR/PART-"/>
      <w:bookmarkEnd w:id="166"/>
      <w:r w:rsidRPr="00550C4D">
        <w:rPr>
          <w:color w:val="auto"/>
        </w:rPr>
        <w:t>CONSULTING</w:t>
      </w:r>
      <w:r w:rsidRPr="00550C4D">
        <w:rPr>
          <w:color w:val="auto"/>
          <w:spacing w:val="1"/>
        </w:rPr>
        <w:t xml:space="preserve"> </w:t>
      </w:r>
      <w:r w:rsidRPr="00550C4D">
        <w:rPr>
          <w:color w:val="auto"/>
        </w:rPr>
        <w:t>BY</w:t>
      </w:r>
      <w:r w:rsidRPr="00550C4D">
        <w:rPr>
          <w:color w:val="auto"/>
          <w:spacing w:val="-2"/>
        </w:rPr>
        <w:t xml:space="preserve"> </w:t>
      </w:r>
      <w:r w:rsidRPr="00550C4D">
        <w:rPr>
          <w:color w:val="auto"/>
        </w:rPr>
        <w:t>ACADEMIC</w:t>
      </w:r>
      <w:r w:rsidRPr="00550C4D">
        <w:rPr>
          <w:color w:val="auto"/>
          <w:spacing w:val="1"/>
        </w:rPr>
        <w:t xml:space="preserve"> </w:t>
      </w:r>
      <w:r w:rsidRPr="00550C4D">
        <w:rPr>
          <w:color w:val="auto"/>
        </w:rPr>
        <w:t>YEAR/PART-TIME EMPLOYEES</w:t>
      </w:r>
    </w:p>
    <w:p w14:paraId="01556C2A" w14:textId="12E788A2" w:rsidR="00B55D92" w:rsidRPr="00550C4D" w:rsidRDefault="00E71B37">
      <w:pPr>
        <w:pStyle w:val="Level1Text"/>
      </w:pPr>
      <w:r w:rsidRPr="00550C4D">
        <w:t>Faculty</w:t>
      </w:r>
      <w:r w:rsidRPr="00550C4D">
        <w:rPr>
          <w:spacing w:val="8"/>
        </w:rPr>
        <w:t xml:space="preserve"> </w:t>
      </w:r>
      <w:r w:rsidRPr="00550C4D">
        <w:t>on</w:t>
      </w:r>
      <w:r w:rsidRPr="00550C4D">
        <w:rPr>
          <w:spacing w:val="9"/>
        </w:rPr>
        <w:t xml:space="preserve"> </w:t>
      </w:r>
      <w:r w:rsidRPr="00550C4D">
        <w:t>academic-year</w:t>
      </w:r>
      <w:r w:rsidRPr="00550C4D">
        <w:rPr>
          <w:spacing w:val="10"/>
        </w:rPr>
        <w:t xml:space="preserve"> </w:t>
      </w:r>
      <w:r w:rsidRPr="00550C4D">
        <w:t>contracts</w:t>
      </w:r>
      <w:r w:rsidRPr="00550C4D">
        <w:rPr>
          <w:spacing w:val="10"/>
        </w:rPr>
        <w:t xml:space="preserve"> </w:t>
      </w:r>
      <w:r w:rsidRPr="00550C4D">
        <w:t>and</w:t>
      </w:r>
      <w:r w:rsidRPr="00550C4D">
        <w:rPr>
          <w:spacing w:val="9"/>
        </w:rPr>
        <w:t xml:space="preserve"> </w:t>
      </w:r>
      <w:r w:rsidRPr="00550C4D">
        <w:t>part-time</w:t>
      </w:r>
      <w:r w:rsidRPr="00550C4D">
        <w:rPr>
          <w:spacing w:val="10"/>
        </w:rPr>
        <w:t xml:space="preserve"> </w:t>
      </w:r>
      <w:r w:rsidRPr="00550C4D">
        <w:t>faculty</w:t>
      </w:r>
      <w:r w:rsidRPr="00550C4D">
        <w:rPr>
          <w:spacing w:val="11"/>
        </w:rPr>
        <w:t xml:space="preserve"> </w:t>
      </w:r>
      <w:r w:rsidRPr="00550C4D">
        <w:t>may</w:t>
      </w:r>
      <w:r w:rsidRPr="00550C4D">
        <w:rPr>
          <w:spacing w:val="11"/>
        </w:rPr>
        <w:t xml:space="preserve"> </w:t>
      </w:r>
      <w:r w:rsidRPr="00550C4D">
        <w:t>engage</w:t>
      </w:r>
      <w:r w:rsidRPr="00550C4D">
        <w:rPr>
          <w:spacing w:val="8"/>
        </w:rPr>
        <w:t xml:space="preserve"> </w:t>
      </w:r>
      <w:r w:rsidRPr="00550C4D">
        <w:t>in</w:t>
      </w:r>
      <w:r w:rsidRPr="00550C4D">
        <w:rPr>
          <w:spacing w:val="9"/>
        </w:rPr>
        <w:t xml:space="preserve"> </w:t>
      </w:r>
      <w:r w:rsidRPr="00550C4D">
        <w:t>consulting</w:t>
      </w:r>
      <w:r w:rsidRPr="00550C4D">
        <w:rPr>
          <w:spacing w:val="9"/>
        </w:rPr>
        <w:t xml:space="preserve"> </w:t>
      </w:r>
      <w:r w:rsidRPr="00550C4D">
        <w:t>activities</w:t>
      </w:r>
      <w:r w:rsidRPr="00550C4D">
        <w:rPr>
          <w:spacing w:val="10"/>
        </w:rPr>
        <w:t xml:space="preserve"> </w:t>
      </w:r>
      <w:r w:rsidRPr="00550C4D">
        <w:t>during</w:t>
      </w:r>
      <w:r w:rsidRPr="00550C4D">
        <w:rPr>
          <w:spacing w:val="9"/>
        </w:rPr>
        <w:t xml:space="preserve"> </w:t>
      </w:r>
      <w:r w:rsidRPr="00550C4D">
        <w:rPr>
          <w:spacing w:val="-2"/>
        </w:rPr>
        <w:t>the</w:t>
      </w:r>
      <w:r w:rsidRPr="00550C4D">
        <w:rPr>
          <w:spacing w:val="59"/>
        </w:rPr>
        <w:t xml:space="preserve"> </w:t>
      </w:r>
      <w:r w:rsidRPr="00550C4D">
        <w:t>hours</w:t>
      </w:r>
      <w:r w:rsidRPr="00550C4D">
        <w:rPr>
          <w:spacing w:val="48"/>
        </w:rPr>
        <w:t xml:space="preserve"> </w:t>
      </w:r>
      <w:r w:rsidRPr="00550C4D">
        <w:t>and</w:t>
      </w:r>
      <w:r w:rsidRPr="00550C4D">
        <w:rPr>
          <w:spacing w:val="48"/>
        </w:rPr>
        <w:t xml:space="preserve"> </w:t>
      </w:r>
      <w:r w:rsidRPr="00550C4D">
        <w:t>periods</w:t>
      </w:r>
      <w:r w:rsidRPr="00550C4D">
        <w:rPr>
          <w:spacing w:val="49"/>
        </w:rPr>
        <w:t xml:space="preserve"> </w:t>
      </w:r>
      <w:r w:rsidRPr="00550C4D">
        <w:t>they</w:t>
      </w:r>
      <w:r w:rsidRPr="00550C4D">
        <w:rPr>
          <w:spacing w:val="48"/>
        </w:rPr>
        <w:t xml:space="preserve"> </w:t>
      </w:r>
      <w:r w:rsidRPr="00550C4D">
        <w:t>are</w:t>
      </w:r>
      <w:r w:rsidRPr="00550C4D">
        <w:rPr>
          <w:spacing w:val="49"/>
        </w:rPr>
        <w:t xml:space="preserve"> </w:t>
      </w:r>
      <w:r w:rsidRPr="00550C4D">
        <w:t>not</w:t>
      </w:r>
      <w:r w:rsidRPr="00550C4D">
        <w:rPr>
          <w:spacing w:val="49"/>
        </w:rPr>
        <w:t xml:space="preserve"> </w:t>
      </w:r>
      <w:r w:rsidRPr="00550C4D">
        <w:t>under</w:t>
      </w:r>
      <w:r w:rsidRPr="00550C4D">
        <w:rPr>
          <w:spacing w:val="48"/>
        </w:rPr>
        <w:t xml:space="preserve"> </w:t>
      </w:r>
      <w:r w:rsidRPr="00550C4D">
        <w:t>contract</w:t>
      </w:r>
      <w:r w:rsidRPr="00550C4D">
        <w:rPr>
          <w:spacing w:val="48"/>
        </w:rPr>
        <w:t xml:space="preserve"> </w:t>
      </w:r>
      <w:r w:rsidRPr="00550C4D">
        <w:t>to</w:t>
      </w:r>
      <w:r w:rsidRPr="00550C4D">
        <w:rPr>
          <w:spacing w:val="47"/>
        </w:rPr>
        <w:t xml:space="preserve"> </w:t>
      </w:r>
      <w:r w:rsidRPr="00550C4D">
        <w:t>the</w:t>
      </w:r>
      <w:r w:rsidRPr="00550C4D">
        <w:rPr>
          <w:spacing w:val="49"/>
        </w:rPr>
        <w:t xml:space="preserve"> </w:t>
      </w:r>
      <w:r w:rsidR="00A3006F" w:rsidRPr="00550C4D">
        <w:t>university</w:t>
      </w:r>
      <w:r w:rsidRPr="00550C4D">
        <w:t>.</w:t>
      </w:r>
      <w:r w:rsidRPr="00550C4D">
        <w:rPr>
          <w:spacing w:val="46"/>
        </w:rPr>
        <w:t xml:space="preserve"> </w:t>
      </w:r>
      <w:r w:rsidRPr="00550C4D">
        <w:t>Any</w:t>
      </w:r>
      <w:r w:rsidRPr="00550C4D">
        <w:rPr>
          <w:spacing w:val="49"/>
        </w:rPr>
        <w:t xml:space="preserve"> </w:t>
      </w:r>
      <w:r w:rsidRPr="00550C4D">
        <w:t>use</w:t>
      </w:r>
      <w:r w:rsidRPr="00550C4D">
        <w:rPr>
          <w:spacing w:val="49"/>
        </w:rPr>
        <w:t xml:space="preserve"> </w:t>
      </w:r>
      <w:r w:rsidRPr="00550C4D">
        <w:t>of</w:t>
      </w:r>
      <w:r w:rsidRPr="00550C4D">
        <w:rPr>
          <w:spacing w:val="48"/>
        </w:rPr>
        <w:t xml:space="preserve"> </w:t>
      </w:r>
      <w:r w:rsidR="00A3006F" w:rsidRPr="00550C4D">
        <w:t>university</w:t>
      </w:r>
      <w:r w:rsidRPr="00550C4D">
        <w:rPr>
          <w:spacing w:val="48"/>
        </w:rPr>
        <w:t xml:space="preserve"> </w:t>
      </w:r>
      <w:r w:rsidRPr="00550C4D">
        <w:t>facilities,</w:t>
      </w:r>
      <w:r w:rsidRPr="00550C4D">
        <w:rPr>
          <w:spacing w:val="67"/>
        </w:rPr>
        <w:t xml:space="preserve"> </w:t>
      </w:r>
      <w:r w:rsidRPr="00550C4D">
        <w:t>equipment</w:t>
      </w:r>
      <w:r w:rsidR="000804E4" w:rsidRPr="00550C4D">
        <w:t>,</w:t>
      </w:r>
      <w:r w:rsidRPr="00550C4D">
        <w:rPr>
          <w:spacing w:val="-2"/>
        </w:rPr>
        <w:t xml:space="preserve"> </w:t>
      </w:r>
      <w:r w:rsidRPr="00550C4D">
        <w:t>or personnel</w:t>
      </w:r>
      <w:r w:rsidRPr="00550C4D">
        <w:rPr>
          <w:spacing w:val="-2"/>
        </w:rPr>
        <w:t xml:space="preserve"> </w:t>
      </w:r>
      <w:r w:rsidRPr="00550C4D">
        <w:t>must</w:t>
      </w:r>
      <w:r w:rsidRPr="00550C4D">
        <w:rPr>
          <w:spacing w:val="1"/>
        </w:rPr>
        <w:t xml:space="preserve"> </w:t>
      </w:r>
      <w:r w:rsidRPr="00550C4D">
        <w:t>conform</w:t>
      </w:r>
      <w:r w:rsidRPr="00550C4D">
        <w:rPr>
          <w:spacing w:val="1"/>
        </w:rPr>
        <w:t xml:space="preserve"> </w:t>
      </w:r>
      <w:r w:rsidRPr="00550C4D">
        <w:t>to</w:t>
      </w:r>
      <w:r w:rsidRPr="00550C4D">
        <w:rPr>
          <w:spacing w:val="1"/>
        </w:rPr>
        <w:t xml:space="preserve"> </w:t>
      </w:r>
      <w:r w:rsidRPr="00550C4D">
        <w:t>Section</w:t>
      </w:r>
      <w:r w:rsidR="000009BF">
        <w:t xml:space="preserve"> </w:t>
      </w:r>
      <w:r w:rsidR="000804E4" w:rsidRPr="00550C4D">
        <w:fldChar w:fldCharType="begin"/>
      </w:r>
      <w:r w:rsidR="000804E4" w:rsidRPr="00550C4D">
        <w:instrText xml:space="preserve"> REF _Ref449365258 \r \h </w:instrText>
      </w:r>
      <w:r w:rsidR="000804E4" w:rsidRPr="00550C4D">
        <w:fldChar w:fldCharType="separate"/>
      </w:r>
      <w:r w:rsidR="00E75AFD">
        <w:t>10</w:t>
      </w:r>
      <w:r w:rsidR="000804E4" w:rsidRPr="00550C4D">
        <w:fldChar w:fldCharType="end"/>
      </w:r>
      <w:r w:rsidR="004825A0" w:rsidRPr="00550C4D">
        <w:t>.</w:t>
      </w:r>
    </w:p>
    <w:p w14:paraId="4523283A" w14:textId="77777777" w:rsidR="00B55D92" w:rsidRPr="00550C4D" w:rsidRDefault="00E71B37" w:rsidP="004825A0">
      <w:pPr>
        <w:pStyle w:val="Heading1"/>
        <w:rPr>
          <w:color w:val="auto"/>
        </w:rPr>
      </w:pPr>
      <w:bookmarkStart w:id="167" w:name="100.50_CONSULTING_DURING_LEAVE_PERIODS"/>
      <w:bookmarkEnd w:id="167"/>
      <w:r w:rsidRPr="00550C4D">
        <w:rPr>
          <w:color w:val="auto"/>
        </w:rPr>
        <w:t>CONSULTING</w:t>
      </w:r>
      <w:r w:rsidRPr="00550C4D">
        <w:rPr>
          <w:color w:val="auto"/>
          <w:spacing w:val="1"/>
        </w:rPr>
        <w:t xml:space="preserve"> </w:t>
      </w:r>
      <w:r w:rsidRPr="00550C4D">
        <w:rPr>
          <w:color w:val="auto"/>
        </w:rPr>
        <w:t>DURING LEAVE PERIODS</w:t>
      </w:r>
    </w:p>
    <w:p w14:paraId="70CB0FE9" w14:textId="5295492F" w:rsidR="00827BE6" w:rsidRPr="00550C4D" w:rsidRDefault="00E71B37">
      <w:pPr>
        <w:pStyle w:val="Level1Text"/>
      </w:pPr>
      <w:r w:rsidRPr="00550C4D">
        <w:t>The</w:t>
      </w:r>
      <w:r w:rsidRPr="00550C4D">
        <w:rPr>
          <w:spacing w:val="20"/>
        </w:rPr>
        <w:t xml:space="preserve"> </w:t>
      </w:r>
      <w:r w:rsidR="00A3006F" w:rsidRPr="00550C4D">
        <w:t>university</w:t>
      </w:r>
      <w:r w:rsidRPr="00550C4D">
        <w:rPr>
          <w:spacing w:val="20"/>
        </w:rPr>
        <w:t xml:space="preserve"> </w:t>
      </w:r>
      <w:r w:rsidRPr="00550C4D">
        <w:t>encourages</w:t>
      </w:r>
      <w:r w:rsidRPr="00550C4D">
        <w:rPr>
          <w:spacing w:val="17"/>
        </w:rPr>
        <w:t xml:space="preserve"> </w:t>
      </w:r>
      <w:r w:rsidRPr="00550C4D">
        <w:t>faculty</w:t>
      </w:r>
      <w:r w:rsidRPr="00550C4D">
        <w:rPr>
          <w:spacing w:val="18"/>
        </w:rPr>
        <w:t xml:space="preserve"> </w:t>
      </w:r>
      <w:r w:rsidRPr="00550C4D">
        <w:t>members</w:t>
      </w:r>
      <w:r w:rsidRPr="00550C4D">
        <w:rPr>
          <w:spacing w:val="19"/>
        </w:rPr>
        <w:t xml:space="preserve"> </w:t>
      </w:r>
      <w:ins w:id="168" w:author="Jennifer Glad" w:date="2021-02-12T08:57:00Z">
        <w:r w:rsidR="00330E62">
          <w:rPr>
            <w:spacing w:val="19"/>
          </w:rPr>
          <w:t xml:space="preserve">on 12-month contracts </w:t>
        </w:r>
      </w:ins>
      <w:r w:rsidRPr="00550C4D">
        <w:t>to</w:t>
      </w:r>
      <w:r w:rsidRPr="00550C4D">
        <w:rPr>
          <w:spacing w:val="18"/>
        </w:rPr>
        <w:t xml:space="preserve"> </w:t>
      </w:r>
      <w:r w:rsidRPr="00550C4D">
        <w:t>take</w:t>
      </w:r>
      <w:r w:rsidRPr="00550C4D">
        <w:rPr>
          <w:spacing w:val="15"/>
        </w:rPr>
        <w:t xml:space="preserve"> </w:t>
      </w:r>
      <w:r w:rsidRPr="00550C4D">
        <w:t>annual</w:t>
      </w:r>
      <w:r w:rsidRPr="00550C4D">
        <w:rPr>
          <w:spacing w:val="19"/>
        </w:rPr>
        <w:t xml:space="preserve"> </w:t>
      </w:r>
      <w:r w:rsidRPr="00550C4D">
        <w:t>leave</w:t>
      </w:r>
      <w:r w:rsidRPr="00550C4D">
        <w:rPr>
          <w:spacing w:val="17"/>
        </w:rPr>
        <w:t xml:space="preserve"> </w:t>
      </w:r>
      <w:r w:rsidRPr="00550C4D">
        <w:t>for</w:t>
      </w:r>
      <w:r w:rsidRPr="00550C4D">
        <w:rPr>
          <w:spacing w:val="17"/>
        </w:rPr>
        <w:t xml:space="preserve"> </w:t>
      </w:r>
      <w:r w:rsidRPr="00550C4D">
        <w:t>rest</w:t>
      </w:r>
      <w:r w:rsidRPr="00550C4D">
        <w:rPr>
          <w:spacing w:val="20"/>
        </w:rPr>
        <w:t xml:space="preserve"> </w:t>
      </w:r>
      <w:r w:rsidRPr="00550C4D">
        <w:t>and</w:t>
      </w:r>
      <w:r w:rsidRPr="00550C4D">
        <w:rPr>
          <w:spacing w:val="19"/>
        </w:rPr>
        <w:t xml:space="preserve"> </w:t>
      </w:r>
      <w:r w:rsidRPr="00550C4D">
        <w:t>recuperation.</w:t>
      </w:r>
      <w:r w:rsidRPr="00550C4D">
        <w:rPr>
          <w:spacing w:val="38"/>
        </w:rPr>
        <w:t xml:space="preserve"> </w:t>
      </w:r>
      <w:r w:rsidRPr="00550C4D">
        <w:t>However,</w:t>
      </w:r>
      <w:r w:rsidRPr="00550C4D">
        <w:rPr>
          <w:spacing w:val="49"/>
        </w:rPr>
        <w:t xml:space="preserve"> </w:t>
      </w:r>
      <w:r w:rsidRPr="00550C4D">
        <w:t>compensated</w:t>
      </w:r>
      <w:r w:rsidRPr="00550C4D">
        <w:rPr>
          <w:spacing w:val="2"/>
        </w:rPr>
        <w:t xml:space="preserve"> </w:t>
      </w:r>
      <w:r w:rsidRPr="00550C4D">
        <w:t>consulting</w:t>
      </w:r>
      <w:r w:rsidRPr="00550C4D">
        <w:rPr>
          <w:spacing w:val="2"/>
        </w:rPr>
        <w:t xml:space="preserve"> </w:t>
      </w:r>
      <w:r w:rsidRPr="00550C4D">
        <w:t>activities</w:t>
      </w:r>
      <w:r w:rsidRPr="00550C4D">
        <w:rPr>
          <w:spacing w:val="3"/>
        </w:rPr>
        <w:t xml:space="preserve"> </w:t>
      </w:r>
      <w:r w:rsidRPr="00550C4D">
        <w:t>conducted</w:t>
      </w:r>
      <w:r w:rsidRPr="00550C4D">
        <w:rPr>
          <w:spacing w:val="2"/>
        </w:rPr>
        <w:t xml:space="preserve"> </w:t>
      </w:r>
      <w:r w:rsidRPr="00550C4D">
        <w:t>during</w:t>
      </w:r>
      <w:r w:rsidRPr="00550C4D">
        <w:rPr>
          <w:spacing w:val="2"/>
        </w:rPr>
        <w:t xml:space="preserve"> </w:t>
      </w:r>
      <w:r w:rsidRPr="00550C4D">
        <w:t>annual</w:t>
      </w:r>
      <w:r w:rsidRPr="00550C4D">
        <w:rPr>
          <w:spacing w:val="2"/>
        </w:rPr>
        <w:t xml:space="preserve"> </w:t>
      </w:r>
      <w:r w:rsidRPr="00550C4D">
        <w:t>leave</w:t>
      </w:r>
      <w:r w:rsidRPr="00550C4D">
        <w:rPr>
          <w:spacing w:val="3"/>
        </w:rPr>
        <w:t xml:space="preserve"> </w:t>
      </w:r>
      <w:r w:rsidRPr="00550C4D">
        <w:t>periods</w:t>
      </w:r>
      <w:r w:rsidRPr="00550C4D">
        <w:rPr>
          <w:spacing w:val="3"/>
        </w:rPr>
        <w:t xml:space="preserve"> </w:t>
      </w:r>
      <w:r w:rsidRPr="00550C4D">
        <w:t>should conform</w:t>
      </w:r>
      <w:r w:rsidRPr="00550C4D">
        <w:rPr>
          <w:spacing w:val="4"/>
        </w:rPr>
        <w:t xml:space="preserve"> </w:t>
      </w:r>
      <w:r w:rsidRPr="00550C4D">
        <w:t>to</w:t>
      </w:r>
      <w:r w:rsidRPr="00550C4D">
        <w:rPr>
          <w:spacing w:val="4"/>
        </w:rPr>
        <w:t xml:space="preserve"> </w:t>
      </w:r>
      <w:r w:rsidRPr="00550C4D">
        <w:t>the</w:t>
      </w:r>
      <w:r w:rsidRPr="00550C4D">
        <w:rPr>
          <w:spacing w:val="3"/>
        </w:rPr>
        <w:t xml:space="preserve"> </w:t>
      </w:r>
      <w:r w:rsidRPr="00330E62">
        <w:t>policies</w:t>
      </w:r>
      <w:r w:rsidRPr="00330E62">
        <w:rPr>
          <w:spacing w:val="73"/>
        </w:rPr>
        <w:t xml:space="preserve"> </w:t>
      </w:r>
      <w:r w:rsidRPr="00330E62">
        <w:t>in this section.</w:t>
      </w:r>
      <w:r w:rsidR="00827BE6" w:rsidRPr="00330E62" w:rsidDel="00827BE6">
        <w:t xml:space="preserve"> </w:t>
      </w:r>
    </w:p>
    <w:p w14:paraId="392E56F4" w14:textId="77777777" w:rsidR="00B55D92" w:rsidRPr="00550C4D" w:rsidRDefault="00E71B37" w:rsidP="004825A0">
      <w:pPr>
        <w:pStyle w:val="Heading1"/>
        <w:rPr>
          <w:color w:val="auto"/>
        </w:rPr>
      </w:pPr>
      <w:bookmarkStart w:id="169" w:name="100.60_CONSULTING_ACTIVITIES_IN_FACULTY_"/>
      <w:bookmarkEnd w:id="169"/>
      <w:r w:rsidRPr="00550C4D">
        <w:rPr>
          <w:color w:val="auto"/>
        </w:rPr>
        <w:t>CONSULTING</w:t>
      </w:r>
      <w:r w:rsidRPr="00550C4D">
        <w:rPr>
          <w:color w:val="auto"/>
          <w:spacing w:val="1"/>
        </w:rPr>
        <w:t xml:space="preserve"> </w:t>
      </w:r>
      <w:r w:rsidRPr="00550C4D">
        <w:rPr>
          <w:color w:val="auto"/>
        </w:rPr>
        <w:t>ACTIVITIES IN</w:t>
      </w:r>
      <w:r w:rsidRPr="00550C4D">
        <w:rPr>
          <w:color w:val="auto"/>
          <w:spacing w:val="1"/>
        </w:rPr>
        <w:t xml:space="preserve"> </w:t>
      </w:r>
      <w:r w:rsidRPr="00550C4D">
        <w:rPr>
          <w:color w:val="auto"/>
        </w:rPr>
        <w:t>FACULTY</w:t>
      </w:r>
      <w:r w:rsidRPr="00550C4D">
        <w:rPr>
          <w:color w:val="auto"/>
          <w:spacing w:val="-2"/>
        </w:rPr>
        <w:t xml:space="preserve"> </w:t>
      </w:r>
      <w:r w:rsidRPr="00550C4D">
        <w:rPr>
          <w:color w:val="auto"/>
        </w:rPr>
        <w:t>REVIEWS</w:t>
      </w:r>
    </w:p>
    <w:p w14:paraId="41CAAB7A" w14:textId="77777777" w:rsidR="00B55D92" w:rsidRPr="00550C4D" w:rsidRDefault="00E71B37">
      <w:pPr>
        <w:pStyle w:val="Level1Text"/>
      </w:pPr>
      <w:r w:rsidRPr="00550C4D">
        <w:t>Any</w:t>
      </w:r>
      <w:r w:rsidRPr="00550C4D">
        <w:rPr>
          <w:spacing w:val="41"/>
        </w:rPr>
        <w:t xml:space="preserve"> </w:t>
      </w:r>
      <w:r w:rsidRPr="00550C4D">
        <w:t>department</w:t>
      </w:r>
      <w:r w:rsidRPr="00550C4D">
        <w:rPr>
          <w:spacing w:val="39"/>
        </w:rPr>
        <w:t xml:space="preserve"> </w:t>
      </w:r>
      <w:r w:rsidRPr="00550C4D">
        <w:t>and/or</w:t>
      </w:r>
      <w:r w:rsidRPr="00550C4D">
        <w:rPr>
          <w:spacing w:val="39"/>
        </w:rPr>
        <w:t xml:space="preserve"> </w:t>
      </w:r>
      <w:r w:rsidRPr="00550C4D">
        <w:t>college</w:t>
      </w:r>
      <w:r w:rsidRPr="00550C4D">
        <w:rPr>
          <w:spacing w:val="38"/>
        </w:rPr>
        <w:t xml:space="preserve"> </w:t>
      </w:r>
      <w:r w:rsidRPr="00550C4D">
        <w:t>may</w:t>
      </w:r>
      <w:r w:rsidRPr="00550C4D">
        <w:rPr>
          <w:spacing w:val="42"/>
        </w:rPr>
        <w:t xml:space="preserve"> </w:t>
      </w:r>
      <w:r w:rsidRPr="00550C4D">
        <w:t>adopt</w:t>
      </w:r>
      <w:r w:rsidRPr="00550C4D">
        <w:rPr>
          <w:spacing w:val="42"/>
        </w:rPr>
        <w:t xml:space="preserve"> </w:t>
      </w:r>
      <w:r w:rsidRPr="00550C4D">
        <w:t>standards</w:t>
      </w:r>
      <w:r w:rsidRPr="00550C4D">
        <w:rPr>
          <w:spacing w:val="41"/>
        </w:rPr>
        <w:t xml:space="preserve"> </w:t>
      </w:r>
      <w:r w:rsidRPr="00550C4D">
        <w:t>for</w:t>
      </w:r>
      <w:r w:rsidRPr="00550C4D">
        <w:rPr>
          <w:spacing w:val="40"/>
        </w:rPr>
        <w:t xml:space="preserve"> </w:t>
      </w:r>
      <w:r w:rsidRPr="00550C4D">
        <w:t>faculty</w:t>
      </w:r>
      <w:r w:rsidRPr="00550C4D">
        <w:rPr>
          <w:spacing w:val="42"/>
        </w:rPr>
        <w:t xml:space="preserve"> </w:t>
      </w:r>
      <w:r w:rsidRPr="00550C4D">
        <w:t>review</w:t>
      </w:r>
      <w:r w:rsidRPr="00550C4D">
        <w:rPr>
          <w:spacing w:val="42"/>
        </w:rPr>
        <w:t xml:space="preserve"> </w:t>
      </w:r>
      <w:r w:rsidRPr="00550C4D">
        <w:t>that</w:t>
      </w:r>
      <w:r w:rsidRPr="00550C4D">
        <w:rPr>
          <w:spacing w:val="38"/>
        </w:rPr>
        <w:t xml:space="preserve"> </w:t>
      </w:r>
      <w:r w:rsidRPr="00550C4D">
        <w:t>consider</w:t>
      </w:r>
      <w:r w:rsidRPr="00550C4D">
        <w:rPr>
          <w:spacing w:val="41"/>
        </w:rPr>
        <w:t xml:space="preserve"> </w:t>
      </w:r>
      <w:r w:rsidRPr="00550C4D">
        <w:t>favorably</w:t>
      </w:r>
      <w:r w:rsidRPr="00550C4D">
        <w:rPr>
          <w:spacing w:val="40"/>
        </w:rPr>
        <w:t xml:space="preserve"> </w:t>
      </w:r>
      <w:r w:rsidRPr="00550C4D">
        <w:t>the</w:t>
      </w:r>
      <w:r w:rsidRPr="00550C4D">
        <w:rPr>
          <w:spacing w:val="49"/>
        </w:rPr>
        <w:t xml:space="preserve"> </w:t>
      </w:r>
      <w:r w:rsidRPr="00550C4D">
        <w:t>consulting activities</w:t>
      </w:r>
      <w:r w:rsidRPr="00550C4D">
        <w:rPr>
          <w:spacing w:val="-2"/>
        </w:rPr>
        <w:t xml:space="preserve"> </w:t>
      </w:r>
      <w:r w:rsidRPr="00550C4D">
        <w:t>of a faculty</w:t>
      </w:r>
      <w:r w:rsidRPr="00550C4D">
        <w:rPr>
          <w:spacing w:val="1"/>
        </w:rPr>
        <w:t xml:space="preserve"> </w:t>
      </w:r>
      <w:r w:rsidRPr="00550C4D">
        <w:t>member.</w:t>
      </w:r>
      <w:r w:rsidRPr="00550C4D">
        <w:rPr>
          <w:spacing w:val="49"/>
        </w:rPr>
        <w:t xml:space="preserve"> </w:t>
      </w:r>
      <w:r w:rsidRPr="00550C4D">
        <w:t>Consulting</w:t>
      </w:r>
      <w:r w:rsidRPr="00550C4D">
        <w:rPr>
          <w:spacing w:val="-3"/>
        </w:rPr>
        <w:t xml:space="preserve"> </w:t>
      </w:r>
      <w:r w:rsidRPr="00550C4D">
        <w:t>activities</w:t>
      </w:r>
      <w:r w:rsidRPr="00550C4D">
        <w:rPr>
          <w:spacing w:val="-2"/>
        </w:rPr>
        <w:t xml:space="preserve"> </w:t>
      </w:r>
      <w:r w:rsidRPr="00550C4D">
        <w:t>may</w:t>
      </w:r>
      <w:r w:rsidRPr="00550C4D">
        <w:rPr>
          <w:spacing w:val="1"/>
        </w:rPr>
        <w:t xml:space="preserve"> </w:t>
      </w:r>
      <w:r w:rsidRPr="00550C4D">
        <w:t>be</w:t>
      </w:r>
      <w:r w:rsidRPr="00550C4D">
        <w:rPr>
          <w:spacing w:val="1"/>
        </w:rPr>
        <w:t xml:space="preserve"> </w:t>
      </w:r>
      <w:r w:rsidRPr="00550C4D">
        <w:t xml:space="preserve">included </w:t>
      </w:r>
      <w:r w:rsidRPr="00550C4D">
        <w:rPr>
          <w:spacing w:val="-2"/>
        </w:rPr>
        <w:t>in</w:t>
      </w:r>
      <w:r w:rsidRPr="00550C4D">
        <w:t xml:space="preserve"> dossiers submitted for</w:t>
      </w:r>
      <w:r w:rsidRPr="00550C4D">
        <w:rPr>
          <w:spacing w:val="83"/>
        </w:rPr>
        <w:t xml:space="preserve"> </w:t>
      </w:r>
      <w:r w:rsidRPr="00550C4D">
        <w:t>annual</w:t>
      </w:r>
      <w:r w:rsidRPr="00550C4D">
        <w:rPr>
          <w:spacing w:val="5"/>
        </w:rPr>
        <w:t xml:space="preserve"> </w:t>
      </w:r>
      <w:r w:rsidRPr="00550C4D">
        <w:t>review,</w:t>
      </w:r>
      <w:r w:rsidRPr="00550C4D">
        <w:rPr>
          <w:spacing w:val="5"/>
        </w:rPr>
        <w:t xml:space="preserve"> </w:t>
      </w:r>
      <w:r w:rsidRPr="00550C4D">
        <w:t>retention,</w:t>
      </w:r>
      <w:r w:rsidRPr="00550C4D">
        <w:rPr>
          <w:spacing w:val="5"/>
        </w:rPr>
        <w:t xml:space="preserve"> </w:t>
      </w:r>
      <w:r w:rsidRPr="00550C4D">
        <w:t>tenure</w:t>
      </w:r>
      <w:r w:rsidR="000804E4" w:rsidRPr="00550C4D">
        <w:t>,</w:t>
      </w:r>
      <w:r w:rsidRPr="00550C4D">
        <w:rPr>
          <w:spacing w:val="6"/>
        </w:rPr>
        <w:t xml:space="preserve"> </w:t>
      </w:r>
      <w:r w:rsidRPr="00550C4D">
        <w:t>and</w:t>
      </w:r>
      <w:r w:rsidRPr="00550C4D">
        <w:rPr>
          <w:spacing w:val="4"/>
        </w:rPr>
        <w:t xml:space="preserve"> </w:t>
      </w:r>
      <w:r w:rsidRPr="00550C4D">
        <w:t>promotion</w:t>
      </w:r>
      <w:r w:rsidRPr="00550C4D">
        <w:rPr>
          <w:spacing w:val="4"/>
        </w:rPr>
        <w:t xml:space="preserve"> </w:t>
      </w:r>
      <w:r w:rsidRPr="00550C4D">
        <w:t>if</w:t>
      </w:r>
      <w:r w:rsidRPr="00550C4D">
        <w:rPr>
          <w:spacing w:val="5"/>
        </w:rPr>
        <w:t xml:space="preserve"> </w:t>
      </w:r>
      <w:r w:rsidRPr="00550C4D">
        <w:t>authorized</w:t>
      </w:r>
      <w:r w:rsidRPr="00550C4D">
        <w:rPr>
          <w:spacing w:val="4"/>
        </w:rPr>
        <w:t xml:space="preserve"> </w:t>
      </w:r>
      <w:r w:rsidRPr="00550C4D">
        <w:t>by</w:t>
      </w:r>
      <w:r w:rsidRPr="00550C4D">
        <w:rPr>
          <w:spacing w:val="6"/>
        </w:rPr>
        <w:t xml:space="preserve"> </w:t>
      </w:r>
      <w:r w:rsidRPr="00550C4D">
        <w:t>the</w:t>
      </w:r>
      <w:r w:rsidRPr="00550C4D">
        <w:rPr>
          <w:spacing w:val="6"/>
        </w:rPr>
        <w:t xml:space="preserve"> </w:t>
      </w:r>
      <w:r w:rsidRPr="00550C4D">
        <w:t>department</w:t>
      </w:r>
      <w:r w:rsidRPr="00550C4D">
        <w:rPr>
          <w:spacing w:val="3"/>
        </w:rPr>
        <w:t xml:space="preserve"> </w:t>
      </w:r>
      <w:r w:rsidRPr="00550C4D">
        <w:t>and/or</w:t>
      </w:r>
      <w:r w:rsidRPr="00550C4D">
        <w:rPr>
          <w:spacing w:val="5"/>
        </w:rPr>
        <w:t xml:space="preserve"> </w:t>
      </w:r>
      <w:r w:rsidRPr="00550C4D">
        <w:t>college</w:t>
      </w:r>
      <w:r w:rsidRPr="00550C4D">
        <w:rPr>
          <w:spacing w:val="6"/>
        </w:rPr>
        <w:t xml:space="preserve"> </w:t>
      </w:r>
      <w:r w:rsidRPr="00550C4D">
        <w:t>annual,</w:t>
      </w:r>
      <w:r w:rsidRPr="00550C4D">
        <w:rPr>
          <w:spacing w:val="79"/>
        </w:rPr>
        <w:t xml:space="preserve"> </w:t>
      </w:r>
      <w:r w:rsidRPr="00550C4D">
        <w:t>retention,</w:t>
      </w:r>
      <w:r w:rsidRPr="00550C4D">
        <w:rPr>
          <w:spacing w:val="17"/>
        </w:rPr>
        <w:t xml:space="preserve"> </w:t>
      </w:r>
      <w:r w:rsidRPr="00550C4D">
        <w:t>tenure</w:t>
      </w:r>
      <w:r w:rsidR="000804E4" w:rsidRPr="00550C4D">
        <w:t>,</w:t>
      </w:r>
      <w:r w:rsidRPr="00550C4D">
        <w:rPr>
          <w:spacing w:val="17"/>
        </w:rPr>
        <w:t xml:space="preserve"> </w:t>
      </w:r>
      <w:r w:rsidRPr="00550C4D">
        <w:t>and</w:t>
      </w:r>
      <w:r w:rsidRPr="00550C4D">
        <w:rPr>
          <w:spacing w:val="16"/>
        </w:rPr>
        <w:t xml:space="preserve"> </w:t>
      </w:r>
      <w:r w:rsidRPr="00550C4D">
        <w:t>promotion</w:t>
      </w:r>
      <w:r w:rsidRPr="00550C4D">
        <w:rPr>
          <w:spacing w:val="14"/>
        </w:rPr>
        <w:t xml:space="preserve"> </w:t>
      </w:r>
      <w:r w:rsidRPr="00550C4D">
        <w:t>standards</w:t>
      </w:r>
      <w:r w:rsidRPr="00550C4D">
        <w:rPr>
          <w:spacing w:val="17"/>
        </w:rPr>
        <w:t xml:space="preserve"> </w:t>
      </w:r>
      <w:r w:rsidRPr="00550C4D">
        <w:t>and</w:t>
      </w:r>
      <w:r w:rsidRPr="00550C4D">
        <w:rPr>
          <w:spacing w:val="16"/>
        </w:rPr>
        <w:t xml:space="preserve"> </w:t>
      </w:r>
      <w:r w:rsidRPr="00550C4D">
        <w:t>such</w:t>
      </w:r>
      <w:r w:rsidRPr="00550C4D">
        <w:rPr>
          <w:spacing w:val="16"/>
        </w:rPr>
        <w:t xml:space="preserve"> </w:t>
      </w:r>
      <w:r w:rsidRPr="00550C4D">
        <w:t>activities</w:t>
      </w:r>
      <w:r w:rsidRPr="00550C4D">
        <w:rPr>
          <w:spacing w:val="15"/>
        </w:rPr>
        <w:t xml:space="preserve"> </w:t>
      </w:r>
      <w:r w:rsidRPr="00550C4D">
        <w:t>were</w:t>
      </w:r>
      <w:r w:rsidRPr="00550C4D">
        <w:rPr>
          <w:spacing w:val="15"/>
        </w:rPr>
        <w:t xml:space="preserve"> </w:t>
      </w:r>
      <w:r w:rsidRPr="00550C4D">
        <w:t>conducted</w:t>
      </w:r>
      <w:r w:rsidRPr="00550C4D">
        <w:rPr>
          <w:spacing w:val="16"/>
        </w:rPr>
        <w:t xml:space="preserve"> </w:t>
      </w:r>
      <w:r w:rsidRPr="00550C4D">
        <w:t>in</w:t>
      </w:r>
      <w:r w:rsidRPr="00550C4D">
        <w:rPr>
          <w:spacing w:val="16"/>
        </w:rPr>
        <w:t xml:space="preserve"> </w:t>
      </w:r>
      <w:r w:rsidRPr="00550C4D">
        <w:t>accordance</w:t>
      </w:r>
      <w:r w:rsidRPr="00550C4D">
        <w:rPr>
          <w:spacing w:val="17"/>
        </w:rPr>
        <w:t xml:space="preserve"> </w:t>
      </w:r>
      <w:r w:rsidRPr="00550C4D">
        <w:t>with</w:t>
      </w:r>
      <w:r w:rsidRPr="00550C4D">
        <w:rPr>
          <w:spacing w:val="16"/>
        </w:rPr>
        <w:t xml:space="preserve"> </w:t>
      </w:r>
      <w:r w:rsidRPr="00550C4D">
        <w:rPr>
          <w:spacing w:val="-2"/>
        </w:rPr>
        <w:t>the</w:t>
      </w:r>
      <w:r w:rsidRPr="00550C4D">
        <w:rPr>
          <w:spacing w:val="67"/>
        </w:rPr>
        <w:t xml:space="preserve"> </w:t>
      </w:r>
      <w:r w:rsidRPr="00550C4D">
        <w:t>requirements</w:t>
      </w:r>
      <w:r w:rsidRPr="00550C4D">
        <w:rPr>
          <w:spacing w:val="-2"/>
        </w:rPr>
        <w:t xml:space="preserve"> </w:t>
      </w:r>
      <w:r w:rsidRPr="00550C4D">
        <w:t>of this</w:t>
      </w:r>
      <w:r w:rsidRPr="00550C4D">
        <w:rPr>
          <w:spacing w:val="-2"/>
        </w:rPr>
        <w:t xml:space="preserve"> </w:t>
      </w:r>
      <w:r w:rsidRPr="00550C4D">
        <w:t>policy.</w:t>
      </w:r>
      <w:r w:rsidRPr="00550C4D">
        <w:rPr>
          <w:spacing w:val="-3"/>
        </w:rPr>
        <w:t xml:space="preserve"> </w:t>
      </w:r>
      <w:r w:rsidRPr="00550C4D">
        <w:t>Typically, consulting activities are</w:t>
      </w:r>
      <w:r w:rsidRPr="00550C4D">
        <w:rPr>
          <w:spacing w:val="-2"/>
        </w:rPr>
        <w:t xml:space="preserve"> </w:t>
      </w:r>
      <w:r w:rsidRPr="00550C4D">
        <w:t>included as service</w:t>
      </w:r>
      <w:r w:rsidRPr="00550C4D">
        <w:rPr>
          <w:spacing w:val="-2"/>
        </w:rPr>
        <w:t xml:space="preserve"> </w:t>
      </w:r>
      <w:r w:rsidRPr="00550C4D">
        <w:t>under standards.</w:t>
      </w:r>
    </w:p>
    <w:p w14:paraId="1721432F" w14:textId="77777777" w:rsidR="00B55D92" w:rsidRPr="00550C4D" w:rsidRDefault="001E5CD3" w:rsidP="004825A0">
      <w:pPr>
        <w:pStyle w:val="Heading1"/>
        <w:rPr>
          <w:color w:val="auto"/>
        </w:rPr>
      </w:pPr>
      <w:bookmarkStart w:id="170" w:name="100.70_USE_OF_UNIVERSITY_RESOURCES"/>
      <w:bookmarkEnd w:id="170"/>
      <w:r w:rsidRPr="00550C4D">
        <w:rPr>
          <w:color w:val="auto"/>
        </w:rPr>
        <w:t xml:space="preserve"> </w:t>
      </w:r>
      <w:bookmarkStart w:id="171" w:name="_Ref449365258"/>
      <w:r w:rsidR="00E71B37" w:rsidRPr="00550C4D">
        <w:rPr>
          <w:color w:val="auto"/>
        </w:rPr>
        <w:t>USE OF UNIVERSITY</w:t>
      </w:r>
      <w:r w:rsidR="00E71B37" w:rsidRPr="00550C4D">
        <w:rPr>
          <w:color w:val="auto"/>
          <w:spacing w:val="1"/>
        </w:rPr>
        <w:t xml:space="preserve"> </w:t>
      </w:r>
      <w:r w:rsidR="00E71B37" w:rsidRPr="00550C4D">
        <w:rPr>
          <w:color w:val="auto"/>
        </w:rPr>
        <w:t>RESOURCES</w:t>
      </w:r>
      <w:bookmarkEnd w:id="171"/>
    </w:p>
    <w:p w14:paraId="721B3012" w14:textId="77777777" w:rsidR="00B55D92" w:rsidRPr="00550C4D" w:rsidRDefault="00E71B37" w:rsidP="004825A0">
      <w:pPr>
        <w:pStyle w:val="Heading2"/>
        <w:rPr>
          <w:color w:val="auto"/>
        </w:rPr>
      </w:pPr>
      <w:r w:rsidRPr="00550C4D">
        <w:rPr>
          <w:color w:val="auto"/>
        </w:rPr>
        <w:t>Faculty</w:t>
      </w:r>
      <w:r w:rsidRPr="00550C4D">
        <w:rPr>
          <w:color w:val="auto"/>
          <w:spacing w:val="6"/>
        </w:rPr>
        <w:t xml:space="preserve"> </w:t>
      </w:r>
      <w:r w:rsidRPr="00550C4D">
        <w:rPr>
          <w:color w:val="auto"/>
        </w:rPr>
        <w:t>may</w:t>
      </w:r>
      <w:r w:rsidRPr="00550C4D">
        <w:rPr>
          <w:color w:val="auto"/>
          <w:spacing w:val="6"/>
        </w:rPr>
        <w:t xml:space="preserve"> </w:t>
      </w:r>
      <w:r w:rsidRPr="00550C4D">
        <w:rPr>
          <w:color w:val="auto"/>
        </w:rPr>
        <w:t>not</w:t>
      </w:r>
      <w:r w:rsidRPr="00550C4D">
        <w:rPr>
          <w:color w:val="auto"/>
          <w:spacing w:val="5"/>
        </w:rPr>
        <w:t xml:space="preserve"> </w:t>
      </w:r>
      <w:r w:rsidRPr="00550C4D">
        <w:rPr>
          <w:color w:val="auto"/>
        </w:rPr>
        <w:t>make</w:t>
      </w:r>
      <w:r w:rsidRPr="00550C4D">
        <w:rPr>
          <w:color w:val="auto"/>
          <w:spacing w:val="6"/>
        </w:rPr>
        <w:t xml:space="preserve"> </w:t>
      </w:r>
      <w:r w:rsidRPr="00550C4D">
        <w:rPr>
          <w:color w:val="auto"/>
        </w:rPr>
        <w:t>substantial</w:t>
      </w:r>
      <w:r w:rsidRPr="00550C4D">
        <w:rPr>
          <w:color w:val="auto"/>
          <w:spacing w:val="5"/>
        </w:rPr>
        <w:t xml:space="preserve"> </w:t>
      </w:r>
      <w:r w:rsidRPr="00550C4D">
        <w:rPr>
          <w:color w:val="auto"/>
        </w:rPr>
        <w:t>or</w:t>
      </w:r>
      <w:r w:rsidRPr="00550C4D">
        <w:rPr>
          <w:color w:val="auto"/>
          <w:spacing w:val="5"/>
        </w:rPr>
        <w:t xml:space="preserve"> </w:t>
      </w:r>
      <w:r w:rsidRPr="00550C4D">
        <w:rPr>
          <w:color w:val="auto"/>
        </w:rPr>
        <w:t>regular</w:t>
      </w:r>
      <w:r w:rsidRPr="00550C4D">
        <w:rPr>
          <w:color w:val="auto"/>
          <w:spacing w:val="5"/>
        </w:rPr>
        <w:t xml:space="preserve"> </w:t>
      </w:r>
      <w:r w:rsidRPr="00550C4D">
        <w:rPr>
          <w:color w:val="auto"/>
        </w:rPr>
        <w:t>use</w:t>
      </w:r>
      <w:r w:rsidRPr="00550C4D">
        <w:rPr>
          <w:color w:val="auto"/>
          <w:spacing w:val="6"/>
        </w:rPr>
        <w:t xml:space="preserve"> </w:t>
      </w:r>
      <w:r w:rsidRPr="00550C4D">
        <w:rPr>
          <w:color w:val="auto"/>
        </w:rPr>
        <w:t>of</w:t>
      </w:r>
      <w:r w:rsidRPr="00550C4D">
        <w:rPr>
          <w:color w:val="auto"/>
          <w:spacing w:val="5"/>
        </w:rPr>
        <w:t xml:space="preserve"> </w:t>
      </w:r>
      <w:r w:rsidR="00A3006F" w:rsidRPr="00550C4D">
        <w:rPr>
          <w:color w:val="auto"/>
        </w:rPr>
        <w:t>university</w:t>
      </w:r>
      <w:r w:rsidRPr="00550C4D">
        <w:rPr>
          <w:color w:val="auto"/>
          <w:spacing w:val="6"/>
        </w:rPr>
        <w:t xml:space="preserve"> </w:t>
      </w:r>
      <w:r w:rsidRPr="00550C4D">
        <w:rPr>
          <w:color w:val="auto"/>
        </w:rPr>
        <w:t>resources</w:t>
      </w:r>
      <w:r w:rsidRPr="00550C4D">
        <w:rPr>
          <w:color w:val="auto"/>
          <w:spacing w:val="5"/>
        </w:rPr>
        <w:t xml:space="preserve"> </w:t>
      </w:r>
      <w:r w:rsidRPr="00550C4D">
        <w:rPr>
          <w:color w:val="auto"/>
        </w:rPr>
        <w:t>for</w:t>
      </w:r>
      <w:r w:rsidRPr="00550C4D">
        <w:rPr>
          <w:color w:val="auto"/>
          <w:spacing w:val="5"/>
        </w:rPr>
        <w:t xml:space="preserve"> </w:t>
      </w:r>
      <w:r w:rsidR="00527A4E" w:rsidRPr="00550C4D">
        <w:rPr>
          <w:color w:val="auto"/>
        </w:rPr>
        <w:t>their</w:t>
      </w:r>
      <w:r w:rsidRPr="00550C4D">
        <w:rPr>
          <w:color w:val="auto"/>
          <w:spacing w:val="5"/>
        </w:rPr>
        <w:t xml:space="preserve"> </w:t>
      </w:r>
      <w:r w:rsidRPr="00550C4D">
        <w:rPr>
          <w:color w:val="auto"/>
        </w:rPr>
        <w:t>private</w:t>
      </w:r>
      <w:r w:rsidRPr="00550C4D">
        <w:rPr>
          <w:color w:val="auto"/>
          <w:spacing w:val="55"/>
        </w:rPr>
        <w:t xml:space="preserve"> </w:t>
      </w:r>
      <w:r w:rsidRPr="00550C4D">
        <w:rPr>
          <w:color w:val="auto"/>
        </w:rPr>
        <w:t>business purposes.</w:t>
      </w:r>
      <w:r w:rsidRPr="00550C4D">
        <w:rPr>
          <w:color w:val="auto"/>
          <w:spacing w:val="1"/>
        </w:rPr>
        <w:t xml:space="preserve"> </w:t>
      </w:r>
      <w:r w:rsidRPr="00550C4D">
        <w:rPr>
          <w:color w:val="auto"/>
        </w:rPr>
        <w:t>For purposes</w:t>
      </w:r>
      <w:r w:rsidRPr="00550C4D">
        <w:rPr>
          <w:color w:val="auto"/>
          <w:spacing w:val="-2"/>
        </w:rPr>
        <w:t xml:space="preserve"> </w:t>
      </w:r>
      <w:r w:rsidRPr="00550C4D">
        <w:rPr>
          <w:color w:val="auto"/>
        </w:rPr>
        <w:t>of this policy, substantial use</w:t>
      </w:r>
      <w:r w:rsidRPr="00550C4D">
        <w:rPr>
          <w:color w:val="auto"/>
          <w:spacing w:val="1"/>
        </w:rPr>
        <w:t xml:space="preserve"> </w:t>
      </w:r>
      <w:r w:rsidRPr="00550C4D">
        <w:rPr>
          <w:color w:val="auto"/>
        </w:rPr>
        <w:t>of university</w:t>
      </w:r>
      <w:r w:rsidRPr="00550C4D">
        <w:rPr>
          <w:color w:val="auto"/>
          <w:spacing w:val="1"/>
        </w:rPr>
        <w:t xml:space="preserve"> </w:t>
      </w:r>
      <w:r w:rsidRPr="00550C4D">
        <w:rPr>
          <w:color w:val="auto"/>
        </w:rPr>
        <w:t>resources</w:t>
      </w:r>
      <w:r w:rsidRPr="00550C4D">
        <w:rPr>
          <w:color w:val="auto"/>
          <w:spacing w:val="-2"/>
        </w:rPr>
        <w:t xml:space="preserve"> </w:t>
      </w:r>
      <w:r w:rsidRPr="00550C4D">
        <w:rPr>
          <w:color w:val="auto"/>
        </w:rPr>
        <w:t>means</w:t>
      </w:r>
      <w:r w:rsidRPr="00550C4D">
        <w:rPr>
          <w:color w:val="auto"/>
          <w:spacing w:val="75"/>
        </w:rPr>
        <w:t xml:space="preserve"> </w:t>
      </w:r>
      <w:r w:rsidRPr="00550C4D">
        <w:rPr>
          <w:color w:val="auto"/>
        </w:rPr>
        <w:t>that</w:t>
      </w:r>
      <w:r w:rsidRPr="00550C4D">
        <w:rPr>
          <w:color w:val="auto"/>
          <w:spacing w:val="8"/>
        </w:rPr>
        <w:t xml:space="preserve"> </w:t>
      </w:r>
      <w:r w:rsidRPr="00550C4D">
        <w:rPr>
          <w:color w:val="auto"/>
        </w:rPr>
        <w:t>the</w:t>
      </w:r>
      <w:r w:rsidRPr="00550C4D">
        <w:rPr>
          <w:color w:val="auto"/>
          <w:spacing w:val="6"/>
        </w:rPr>
        <w:t xml:space="preserve"> </w:t>
      </w:r>
      <w:r w:rsidRPr="00550C4D">
        <w:rPr>
          <w:color w:val="auto"/>
        </w:rPr>
        <w:t>consultant</w:t>
      </w:r>
      <w:r w:rsidRPr="00550C4D">
        <w:rPr>
          <w:color w:val="auto"/>
          <w:spacing w:val="5"/>
        </w:rPr>
        <w:t xml:space="preserve"> </w:t>
      </w:r>
      <w:r w:rsidR="008A10D6" w:rsidRPr="00550C4D">
        <w:rPr>
          <w:color w:val="auto"/>
        </w:rPr>
        <w:t>makes</w:t>
      </w:r>
      <w:r w:rsidR="008A10D6" w:rsidRPr="00550C4D">
        <w:rPr>
          <w:color w:val="auto"/>
          <w:spacing w:val="7"/>
        </w:rPr>
        <w:t xml:space="preserve"> </w:t>
      </w:r>
      <w:r w:rsidRPr="00550C4D">
        <w:rPr>
          <w:color w:val="auto"/>
          <w:spacing w:val="-2"/>
        </w:rPr>
        <w:t>use</w:t>
      </w:r>
      <w:r w:rsidRPr="00550C4D">
        <w:rPr>
          <w:color w:val="auto"/>
          <w:spacing w:val="8"/>
        </w:rPr>
        <w:t xml:space="preserve"> </w:t>
      </w:r>
      <w:r w:rsidRPr="00550C4D">
        <w:rPr>
          <w:color w:val="auto"/>
        </w:rPr>
        <w:t>of</w:t>
      </w:r>
      <w:r w:rsidRPr="00550C4D">
        <w:rPr>
          <w:color w:val="auto"/>
          <w:spacing w:val="5"/>
        </w:rPr>
        <w:t xml:space="preserve"> </w:t>
      </w:r>
      <w:r w:rsidRPr="00550C4D">
        <w:rPr>
          <w:color w:val="auto"/>
        </w:rPr>
        <w:t>university</w:t>
      </w:r>
      <w:r w:rsidRPr="00550C4D">
        <w:rPr>
          <w:color w:val="auto"/>
          <w:spacing w:val="6"/>
        </w:rPr>
        <w:t xml:space="preserve"> </w:t>
      </w:r>
      <w:r w:rsidRPr="00550C4D">
        <w:rPr>
          <w:color w:val="auto"/>
        </w:rPr>
        <w:t>facilities,</w:t>
      </w:r>
      <w:r w:rsidRPr="00550C4D">
        <w:rPr>
          <w:color w:val="auto"/>
          <w:spacing w:val="8"/>
        </w:rPr>
        <w:t xml:space="preserve"> </w:t>
      </w:r>
      <w:r w:rsidRPr="00550C4D">
        <w:rPr>
          <w:color w:val="auto"/>
        </w:rPr>
        <w:t>personnel</w:t>
      </w:r>
      <w:r w:rsidR="00E1377B" w:rsidRPr="00550C4D">
        <w:rPr>
          <w:color w:val="auto"/>
        </w:rPr>
        <w:t>,</w:t>
      </w:r>
      <w:r w:rsidRPr="00550C4D">
        <w:rPr>
          <w:color w:val="auto"/>
          <w:spacing w:val="7"/>
        </w:rPr>
        <w:t xml:space="preserve"> </w:t>
      </w:r>
      <w:r w:rsidRPr="00550C4D">
        <w:rPr>
          <w:color w:val="auto"/>
        </w:rPr>
        <w:t>space</w:t>
      </w:r>
      <w:r w:rsidR="000804E4" w:rsidRPr="00550C4D">
        <w:rPr>
          <w:color w:val="auto"/>
        </w:rPr>
        <w:t>,</w:t>
      </w:r>
      <w:r w:rsidRPr="00550C4D">
        <w:rPr>
          <w:color w:val="auto"/>
          <w:spacing w:val="6"/>
        </w:rPr>
        <w:t xml:space="preserve"> </w:t>
      </w:r>
      <w:r w:rsidRPr="00550C4D">
        <w:rPr>
          <w:color w:val="auto"/>
        </w:rPr>
        <w:t>or</w:t>
      </w:r>
      <w:r w:rsidRPr="00550C4D">
        <w:rPr>
          <w:color w:val="auto"/>
          <w:spacing w:val="5"/>
        </w:rPr>
        <w:t xml:space="preserve"> </w:t>
      </w:r>
      <w:r w:rsidRPr="00550C4D">
        <w:rPr>
          <w:color w:val="auto"/>
        </w:rPr>
        <w:t>equipment</w:t>
      </w:r>
      <w:r w:rsidRPr="00550C4D">
        <w:rPr>
          <w:color w:val="auto"/>
          <w:spacing w:val="5"/>
        </w:rPr>
        <w:t xml:space="preserve"> </w:t>
      </w:r>
      <w:r w:rsidRPr="00550C4D">
        <w:rPr>
          <w:color w:val="auto"/>
        </w:rPr>
        <w:t>on</w:t>
      </w:r>
      <w:r w:rsidRPr="00550C4D">
        <w:rPr>
          <w:color w:val="auto"/>
          <w:spacing w:val="55"/>
        </w:rPr>
        <w:t xml:space="preserve"> </w:t>
      </w:r>
      <w:r w:rsidRPr="00550C4D">
        <w:rPr>
          <w:color w:val="auto"/>
        </w:rPr>
        <w:t>other</w:t>
      </w:r>
      <w:r w:rsidRPr="00550C4D">
        <w:rPr>
          <w:color w:val="auto"/>
          <w:spacing w:val="-2"/>
        </w:rPr>
        <w:t xml:space="preserve"> </w:t>
      </w:r>
      <w:r w:rsidRPr="00550C4D">
        <w:rPr>
          <w:color w:val="auto"/>
        </w:rPr>
        <w:t>than an irregular</w:t>
      </w:r>
      <w:r w:rsidRPr="00550C4D">
        <w:rPr>
          <w:color w:val="auto"/>
          <w:spacing w:val="-2"/>
        </w:rPr>
        <w:t xml:space="preserve"> </w:t>
      </w:r>
      <w:r w:rsidRPr="00550C4D">
        <w:rPr>
          <w:color w:val="auto"/>
        </w:rPr>
        <w:t>or</w:t>
      </w:r>
      <w:r w:rsidRPr="00550C4D">
        <w:rPr>
          <w:color w:val="auto"/>
          <w:spacing w:val="-2"/>
        </w:rPr>
        <w:t xml:space="preserve"> </w:t>
      </w:r>
      <w:r w:rsidRPr="00550C4D">
        <w:rPr>
          <w:color w:val="auto"/>
        </w:rPr>
        <w:t>occasional basis.</w:t>
      </w:r>
    </w:p>
    <w:p w14:paraId="33696D4E" w14:textId="1FB80B70" w:rsidR="00FC6DA4" w:rsidRDefault="00FC6DA4" w:rsidP="004825A0">
      <w:pPr>
        <w:pStyle w:val="Heading2"/>
        <w:rPr>
          <w:ins w:id="172" w:author="Jennifer Glad" w:date="2021-02-05T09:49:00Z"/>
          <w:color w:val="auto"/>
        </w:rPr>
      </w:pPr>
      <w:ins w:id="173" w:author="Jennifer Glad" w:date="2021-02-05T09:49:00Z">
        <w:r>
          <w:rPr>
            <w:color w:val="auto"/>
          </w:rPr>
          <w:t>Faculty may not use</w:t>
        </w:r>
      </w:ins>
      <w:ins w:id="174" w:author="Jennifer Glad" w:date="2021-02-05T09:50:00Z">
        <w:r>
          <w:rPr>
            <w:color w:val="auto"/>
          </w:rPr>
          <w:t>, or otherwise disclose,</w:t>
        </w:r>
      </w:ins>
      <w:ins w:id="175" w:author="Jennifer Glad" w:date="2021-02-05T09:49:00Z">
        <w:r>
          <w:rPr>
            <w:color w:val="auto"/>
          </w:rPr>
          <w:t xml:space="preserve"> university intellectual property (e.g., patents and patentable inventions, copyrightable works, </w:t>
        </w:r>
      </w:ins>
      <w:ins w:id="176" w:author="Jennifer Glad" w:date="2021-02-05T09:50:00Z">
        <w:r>
          <w:rPr>
            <w:color w:val="auto"/>
          </w:rPr>
          <w:t>trademarks,</w:t>
        </w:r>
      </w:ins>
      <w:ins w:id="177" w:author="Jennifer Glad" w:date="2021-02-05T09:49:00Z">
        <w:r>
          <w:rPr>
            <w:color w:val="auto"/>
          </w:rPr>
          <w:t xml:space="preserve"> or trade secrets) for their private business purposes</w:t>
        </w:r>
      </w:ins>
      <w:ins w:id="178" w:author="Jennifer Glad" w:date="2021-02-16T13:27:00Z">
        <w:r w:rsidR="00B557B3">
          <w:rPr>
            <w:color w:val="auto"/>
          </w:rPr>
          <w:t xml:space="preserve"> without prior </w:t>
        </w:r>
      </w:ins>
      <w:ins w:id="179" w:author="Jennifer Glad" w:date="2021-02-16T13:28:00Z">
        <w:r w:rsidR="00B557B3">
          <w:rPr>
            <w:color w:val="auto"/>
          </w:rPr>
          <w:t xml:space="preserve">written </w:t>
        </w:r>
      </w:ins>
      <w:ins w:id="180" w:author="Jennifer Glad" w:date="2021-02-16T13:27:00Z">
        <w:r w:rsidR="00B557B3">
          <w:rPr>
            <w:color w:val="auto"/>
          </w:rPr>
          <w:t xml:space="preserve">approval from the Vice President of </w:t>
        </w:r>
      </w:ins>
      <w:ins w:id="181" w:author="Jennifer Glad" w:date="2021-02-16T13:28:00Z">
        <w:r w:rsidR="00B557B3">
          <w:rPr>
            <w:color w:val="auto"/>
          </w:rPr>
          <w:t>Research, Economic Development and Graduate Education</w:t>
        </w:r>
      </w:ins>
      <w:ins w:id="182" w:author="Jennifer Glad" w:date="2021-02-05T09:49:00Z">
        <w:r>
          <w:rPr>
            <w:color w:val="auto"/>
          </w:rPr>
          <w:t>.</w:t>
        </w:r>
      </w:ins>
      <w:ins w:id="183" w:author="Jennifer Glad" w:date="2021-02-05T09:50:00Z">
        <w:r>
          <w:rPr>
            <w:color w:val="auto"/>
          </w:rPr>
          <w:t xml:space="preserve"> </w:t>
        </w:r>
      </w:ins>
    </w:p>
    <w:p w14:paraId="1810261E" w14:textId="5032440C" w:rsidR="00B55D92" w:rsidRPr="00550C4D" w:rsidRDefault="00E71B37" w:rsidP="004825A0">
      <w:pPr>
        <w:pStyle w:val="Heading2"/>
        <w:rPr>
          <w:color w:val="auto"/>
        </w:rPr>
      </w:pPr>
      <w:r w:rsidRPr="00550C4D">
        <w:rPr>
          <w:color w:val="auto"/>
        </w:rPr>
        <w:lastRenderedPageBreak/>
        <w:t>Occasional</w:t>
      </w:r>
      <w:r w:rsidRPr="00550C4D">
        <w:rPr>
          <w:color w:val="auto"/>
          <w:spacing w:val="33"/>
        </w:rPr>
        <w:t xml:space="preserve"> </w:t>
      </w:r>
      <w:r w:rsidRPr="00550C4D">
        <w:rPr>
          <w:color w:val="auto"/>
        </w:rPr>
        <w:t>use</w:t>
      </w:r>
      <w:r w:rsidRPr="00550C4D">
        <w:rPr>
          <w:color w:val="auto"/>
          <w:spacing w:val="35"/>
        </w:rPr>
        <w:t xml:space="preserve"> </w:t>
      </w:r>
      <w:r w:rsidRPr="00550C4D">
        <w:rPr>
          <w:color w:val="auto"/>
        </w:rPr>
        <w:t>of</w:t>
      </w:r>
      <w:r w:rsidRPr="00550C4D">
        <w:rPr>
          <w:color w:val="auto"/>
          <w:spacing w:val="34"/>
        </w:rPr>
        <w:t xml:space="preserve"> </w:t>
      </w:r>
      <w:r w:rsidR="00A3006F" w:rsidRPr="00550C4D">
        <w:rPr>
          <w:color w:val="auto"/>
        </w:rPr>
        <w:t>university</w:t>
      </w:r>
      <w:r w:rsidRPr="00550C4D">
        <w:rPr>
          <w:color w:val="auto"/>
          <w:spacing w:val="34"/>
        </w:rPr>
        <w:t xml:space="preserve"> </w:t>
      </w:r>
      <w:r w:rsidRPr="00550C4D">
        <w:rPr>
          <w:color w:val="auto"/>
        </w:rPr>
        <w:t>facilities</w:t>
      </w:r>
      <w:r w:rsidRPr="00550C4D">
        <w:rPr>
          <w:color w:val="auto"/>
          <w:spacing w:val="34"/>
        </w:rPr>
        <w:t xml:space="preserve"> </w:t>
      </w:r>
      <w:r w:rsidRPr="00550C4D">
        <w:rPr>
          <w:color w:val="auto"/>
        </w:rPr>
        <w:t>and</w:t>
      </w:r>
      <w:r w:rsidRPr="00550C4D">
        <w:rPr>
          <w:color w:val="auto"/>
          <w:spacing w:val="33"/>
        </w:rPr>
        <w:t xml:space="preserve"> </w:t>
      </w:r>
      <w:r w:rsidRPr="00550C4D">
        <w:rPr>
          <w:color w:val="auto"/>
        </w:rPr>
        <w:t>equipment</w:t>
      </w:r>
      <w:r w:rsidRPr="00550C4D">
        <w:rPr>
          <w:color w:val="auto"/>
          <w:spacing w:val="34"/>
        </w:rPr>
        <w:t xml:space="preserve"> </w:t>
      </w:r>
      <w:r w:rsidRPr="00550C4D">
        <w:rPr>
          <w:color w:val="auto"/>
        </w:rPr>
        <w:t>for</w:t>
      </w:r>
      <w:r w:rsidRPr="00550C4D">
        <w:rPr>
          <w:color w:val="auto"/>
          <w:spacing w:val="33"/>
        </w:rPr>
        <w:t xml:space="preserve"> </w:t>
      </w:r>
      <w:r w:rsidRPr="00550C4D">
        <w:rPr>
          <w:color w:val="auto"/>
        </w:rPr>
        <w:t>consulting</w:t>
      </w:r>
      <w:r w:rsidRPr="00550C4D">
        <w:rPr>
          <w:color w:val="auto"/>
          <w:spacing w:val="34"/>
        </w:rPr>
        <w:t xml:space="preserve"> </w:t>
      </w:r>
      <w:r w:rsidRPr="00550C4D">
        <w:rPr>
          <w:color w:val="auto"/>
        </w:rPr>
        <w:t>work</w:t>
      </w:r>
      <w:r w:rsidRPr="00550C4D">
        <w:rPr>
          <w:color w:val="auto"/>
          <w:spacing w:val="32"/>
        </w:rPr>
        <w:t xml:space="preserve"> </w:t>
      </w:r>
      <w:r w:rsidRPr="00550C4D">
        <w:rPr>
          <w:color w:val="auto"/>
        </w:rPr>
        <w:t>may</w:t>
      </w:r>
      <w:r w:rsidRPr="00550C4D">
        <w:rPr>
          <w:color w:val="auto"/>
          <w:spacing w:val="31"/>
        </w:rPr>
        <w:t xml:space="preserve"> </w:t>
      </w:r>
      <w:r w:rsidRPr="00550C4D">
        <w:rPr>
          <w:color w:val="auto"/>
        </w:rPr>
        <w:t>be</w:t>
      </w:r>
      <w:r w:rsidRPr="00550C4D">
        <w:rPr>
          <w:color w:val="auto"/>
          <w:spacing w:val="35"/>
        </w:rPr>
        <w:t xml:space="preserve"> </w:t>
      </w:r>
      <w:r w:rsidRPr="00550C4D">
        <w:rPr>
          <w:color w:val="auto"/>
        </w:rPr>
        <w:t>allowed</w:t>
      </w:r>
      <w:r w:rsidRPr="00550C4D">
        <w:rPr>
          <w:color w:val="auto"/>
          <w:spacing w:val="55"/>
        </w:rPr>
        <w:t xml:space="preserve"> </w:t>
      </w:r>
      <w:r w:rsidRPr="00550C4D">
        <w:rPr>
          <w:color w:val="auto"/>
        </w:rPr>
        <w:t>only</w:t>
      </w:r>
      <w:r w:rsidRPr="00550C4D">
        <w:rPr>
          <w:color w:val="auto"/>
          <w:spacing w:val="16"/>
        </w:rPr>
        <w:t xml:space="preserve"> </w:t>
      </w:r>
      <w:r w:rsidRPr="00550C4D">
        <w:rPr>
          <w:color w:val="auto"/>
        </w:rPr>
        <w:t>if</w:t>
      </w:r>
      <w:r w:rsidRPr="00550C4D">
        <w:rPr>
          <w:color w:val="auto"/>
          <w:spacing w:val="13"/>
        </w:rPr>
        <w:t xml:space="preserve"> </w:t>
      </w:r>
      <w:r w:rsidRPr="00550C4D">
        <w:rPr>
          <w:color w:val="auto"/>
        </w:rPr>
        <w:t>such</w:t>
      </w:r>
      <w:r w:rsidRPr="00550C4D">
        <w:rPr>
          <w:color w:val="auto"/>
          <w:spacing w:val="15"/>
        </w:rPr>
        <w:t xml:space="preserve"> </w:t>
      </w:r>
      <w:r w:rsidRPr="00550C4D">
        <w:rPr>
          <w:color w:val="auto"/>
        </w:rPr>
        <w:t>use</w:t>
      </w:r>
      <w:r w:rsidRPr="00550C4D">
        <w:rPr>
          <w:color w:val="auto"/>
          <w:spacing w:val="13"/>
        </w:rPr>
        <w:t xml:space="preserve"> </w:t>
      </w:r>
      <w:r w:rsidRPr="00550C4D">
        <w:rPr>
          <w:color w:val="auto"/>
        </w:rPr>
        <w:t>does</w:t>
      </w:r>
      <w:r w:rsidRPr="00550C4D">
        <w:rPr>
          <w:color w:val="auto"/>
          <w:spacing w:val="15"/>
        </w:rPr>
        <w:t xml:space="preserve"> </w:t>
      </w:r>
      <w:r w:rsidRPr="00550C4D">
        <w:rPr>
          <w:color w:val="auto"/>
          <w:spacing w:val="-2"/>
        </w:rPr>
        <w:t>not</w:t>
      </w:r>
      <w:r w:rsidRPr="00550C4D">
        <w:rPr>
          <w:color w:val="auto"/>
          <w:spacing w:val="16"/>
        </w:rPr>
        <w:t xml:space="preserve"> </w:t>
      </w:r>
      <w:r w:rsidRPr="00550C4D">
        <w:rPr>
          <w:color w:val="auto"/>
        </w:rPr>
        <w:t>interfere</w:t>
      </w:r>
      <w:r w:rsidRPr="00550C4D">
        <w:rPr>
          <w:color w:val="auto"/>
          <w:spacing w:val="13"/>
        </w:rPr>
        <w:t xml:space="preserve"> </w:t>
      </w:r>
      <w:r w:rsidRPr="00550C4D">
        <w:rPr>
          <w:color w:val="auto"/>
        </w:rPr>
        <w:t>with</w:t>
      </w:r>
      <w:r w:rsidRPr="00550C4D">
        <w:rPr>
          <w:color w:val="auto"/>
          <w:spacing w:val="12"/>
        </w:rPr>
        <w:t xml:space="preserve"> </w:t>
      </w:r>
      <w:r w:rsidRPr="00550C4D">
        <w:rPr>
          <w:color w:val="auto"/>
        </w:rPr>
        <w:t>classes</w:t>
      </w:r>
      <w:r w:rsidRPr="00550C4D">
        <w:rPr>
          <w:color w:val="auto"/>
          <w:spacing w:val="13"/>
        </w:rPr>
        <w:t xml:space="preserve"> </w:t>
      </w:r>
      <w:r w:rsidRPr="00550C4D">
        <w:rPr>
          <w:color w:val="auto"/>
        </w:rPr>
        <w:t>or</w:t>
      </w:r>
      <w:r w:rsidRPr="00550C4D">
        <w:rPr>
          <w:color w:val="auto"/>
          <w:spacing w:val="15"/>
        </w:rPr>
        <w:t xml:space="preserve"> </w:t>
      </w:r>
      <w:r w:rsidRPr="00550C4D">
        <w:rPr>
          <w:color w:val="auto"/>
        </w:rPr>
        <w:t>other</w:t>
      </w:r>
      <w:r w:rsidRPr="00550C4D">
        <w:rPr>
          <w:color w:val="auto"/>
          <w:spacing w:val="15"/>
        </w:rPr>
        <w:t xml:space="preserve"> </w:t>
      </w:r>
      <w:r w:rsidR="00A3006F" w:rsidRPr="00550C4D">
        <w:rPr>
          <w:color w:val="auto"/>
        </w:rPr>
        <w:t>university</w:t>
      </w:r>
      <w:r w:rsidRPr="00550C4D">
        <w:rPr>
          <w:color w:val="auto"/>
          <w:spacing w:val="16"/>
        </w:rPr>
        <w:t xml:space="preserve"> </w:t>
      </w:r>
      <w:r w:rsidRPr="00550C4D">
        <w:rPr>
          <w:color w:val="auto"/>
        </w:rPr>
        <w:t>activities</w:t>
      </w:r>
      <w:r w:rsidRPr="00550C4D">
        <w:rPr>
          <w:color w:val="auto"/>
          <w:spacing w:val="15"/>
        </w:rPr>
        <w:t xml:space="preserve"> </w:t>
      </w:r>
      <w:r w:rsidRPr="00550C4D">
        <w:rPr>
          <w:color w:val="auto"/>
        </w:rPr>
        <w:t>and</w:t>
      </w:r>
      <w:r w:rsidRPr="00550C4D">
        <w:rPr>
          <w:color w:val="auto"/>
          <w:spacing w:val="15"/>
        </w:rPr>
        <w:t xml:space="preserve"> </w:t>
      </w:r>
      <w:r w:rsidRPr="00550C4D">
        <w:rPr>
          <w:color w:val="auto"/>
          <w:spacing w:val="-2"/>
        </w:rPr>
        <w:t>the</w:t>
      </w:r>
      <w:r w:rsidRPr="00550C4D">
        <w:rPr>
          <w:color w:val="auto"/>
          <w:spacing w:val="57"/>
        </w:rPr>
        <w:t xml:space="preserve"> </w:t>
      </w:r>
      <w:r w:rsidR="00A3006F" w:rsidRPr="00550C4D">
        <w:rPr>
          <w:color w:val="auto"/>
        </w:rPr>
        <w:t>university</w:t>
      </w:r>
      <w:r w:rsidRPr="00550C4D">
        <w:rPr>
          <w:color w:val="auto"/>
          <w:spacing w:val="2"/>
        </w:rPr>
        <w:t xml:space="preserve"> </w:t>
      </w:r>
      <w:r w:rsidRPr="00550C4D">
        <w:rPr>
          <w:color w:val="auto"/>
        </w:rPr>
        <w:t>is</w:t>
      </w:r>
      <w:r w:rsidRPr="00550C4D">
        <w:rPr>
          <w:color w:val="auto"/>
          <w:spacing w:val="1"/>
        </w:rPr>
        <w:t xml:space="preserve"> </w:t>
      </w:r>
      <w:r w:rsidRPr="00550C4D">
        <w:rPr>
          <w:color w:val="auto"/>
        </w:rPr>
        <w:t>fully</w:t>
      </w:r>
      <w:r w:rsidRPr="00550C4D">
        <w:rPr>
          <w:color w:val="auto"/>
          <w:spacing w:val="2"/>
        </w:rPr>
        <w:t xml:space="preserve"> </w:t>
      </w:r>
      <w:r w:rsidRPr="00550C4D">
        <w:rPr>
          <w:color w:val="auto"/>
        </w:rPr>
        <w:t>compensated</w:t>
      </w:r>
      <w:r w:rsidRPr="00550C4D">
        <w:rPr>
          <w:color w:val="auto"/>
          <w:spacing w:val="49"/>
        </w:rPr>
        <w:t xml:space="preserve"> </w:t>
      </w:r>
      <w:r w:rsidRPr="00550C4D">
        <w:rPr>
          <w:color w:val="auto"/>
        </w:rPr>
        <w:t>for</w:t>
      </w:r>
      <w:r w:rsidRPr="00550C4D">
        <w:rPr>
          <w:color w:val="auto"/>
          <w:spacing w:val="48"/>
        </w:rPr>
        <w:t xml:space="preserve"> </w:t>
      </w:r>
      <w:r w:rsidRPr="00550C4D">
        <w:rPr>
          <w:color w:val="auto"/>
        </w:rPr>
        <w:t>the</w:t>
      </w:r>
      <w:r w:rsidRPr="00550C4D">
        <w:rPr>
          <w:color w:val="auto"/>
          <w:spacing w:val="1"/>
        </w:rPr>
        <w:t xml:space="preserve"> </w:t>
      </w:r>
      <w:r w:rsidRPr="00550C4D">
        <w:rPr>
          <w:color w:val="auto"/>
        </w:rPr>
        <w:t>full</w:t>
      </w:r>
      <w:r w:rsidRPr="00550C4D">
        <w:rPr>
          <w:color w:val="auto"/>
          <w:spacing w:val="1"/>
        </w:rPr>
        <w:t xml:space="preserve"> </w:t>
      </w:r>
      <w:r w:rsidRPr="00550C4D">
        <w:rPr>
          <w:color w:val="auto"/>
        </w:rPr>
        <w:t>costs</w:t>
      </w:r>
      <w:r w:rsidRPr="00550C4D">
        <w:rPr>
          <w:color w:val="auto"/>
          <w:spacing w:val="49"/>
        </w:rPr>
        <w:t xml:space="preserve"> </w:t>
      </w:r>
      <w:r w:rsidRPr="00550C4D">
        <w:rPr>
          <w:color w:val="auto"/>
        </w:rPr>
        <w:t>of</w:t>
      </w:r>
      <w:r w:rsidRPr="00550C4D">
        <w:rPr>
          <w:color w:val="auto"/>
          <w:spacing w:val="1"/>
        </w:rPr>
        <w:t xml:space="preserve"> </w:t>
      </w:r>
      <w:r w:rsidRPr="00550C4D">
        <w:rPr>
          <w:color w:val="auto"/>
        </w:rPr>
        <w:t>such use.</w:t>
      </w:r>
      <w:r w:rsidRPr="00550C4D">
        <w:rPr>
          <w:color w:val="auto"/>
          <w:spacing w:val="2"/>
        </w:rPr>
        <w:t xml:space="preserve"> </w:t>
      </w:r>
      <w:r w:rsidR="005A3D6B" w:rsidRPr="00550C4D">
        <w:rPr>
          <w:color w:val="auto"/>
        </w:rPr>
        <w:t>Written approval</w:t>
      </w:r>
      <w:r w:rsidRPr="00550C4D">
        <w:rPr>
          <w:color w:val="auto"/>
          <w:spacing w:val="47"/>
        </w:rPr>
        <w:t xml:space="preserve"> </w:t>
      </w:r>
      <w:r w:rsidRPr="00550C4D">
        <w:rPr>
          <w:color w:val="auto"/>
        </w:rPr>
        <w:t>of</w:t>
      </w:r>
      <w:r w:rsidRPr="00550C4D">
        <w:rPr>
          <w:color w:val="auto"/>
          <w:spacing w:val="1"/>
        </w:rPr>
        <w:t xml:space="preserve"> </w:t>
      </w:r>
      <w:r w:rsidRPr="00550C4D">
        <w:rPr>
          <w:color w:val="auto"/>
          <w:spacing w:val="-2"/>
        </w:rPr>
        <w:t>the</w:t>
      </w:r>
      <w:r w:rsidRPr="00550C4D">
        <w:rPr>
          <w:color w:val="auto"/>
          <w:spacing w:val="61"/>
        </w:rPr>
        <w:t xml:space="preserve"> </w:t>
      </w:r>
      <w:r w:rsidRPr="00550C4D">
        <w:rPr>
          <w:color w:val="auto"/>
        </w:rPr>
        <w:t>department</w:t>
      </w:r>
      <w:r w:rsidRPr="00550C4D">
        <w:rPr>
          <w:color w:val="auto"/>
          <w:spacing w:val="8"/>
        </w:rPr>
        <w:t xml:space="preserve"> </w:t>
      </w:r>
      <w:r w:rsidRPr="00550C4D">
        <w:rPr>
          <w:color w:val="auto"/>
        </w:rPr>
        <w:t>head</w:t>
      </w:r>
      <w:r w:rsidRPr="00550C4D">
        <w:rPr>
          <w:color w:val="auto"/>
          <w:spacing w:val="7"/>
        </w:rPr>
        <w:t xml:space="preserve"> </w:t>
      </w:r>
      <w:r w:rsidRPr="00550C4D">
        <w:rPr>
          <w:color w:val="auto"/>
        </w:rPr>
        <w:t>and</w:t>
      </w:r>
      <w:r w:rsidRPr="00550C4D">
        <w:rPr>
          <w:color w:val="auto"/>
          <w:spacing w:val="7"/>
        </w:rPr>
        <w:t xml:space="preserve"> </w:t>
      </w:r>
      <w:r w:rsidRPr="00550C4D">
        <w:rPr>
          <w:color w:val="auto"/>
        </w:rPr>
        <w:t>the</w:t>
      </w:r>
      <w:r w:rsidRPr="00550C4D">
        <w:rPr>
          <w:color w:val="auto"/>
          <w:spacing w:val="10"/>
        </w:rPr>
        <w:t xml:space="preserve"> </w:t>
      </w:r>
      <w:r w:rsidRPr="00550C4D">
        <w:rPr>
          <w:color w:val="auto"/>
        </w:rPr>
        <w:t>dean</w:t>
      </w:r>
      <w:r w:rsidRPr="00550C4D">
        <w:rPr>
          <w:color w:val="auto"/>
          <w:spacing w:val="7"/>
        </w:rPr>
        <w:t xml:space="preserve"> </w:t>
      </w:r>
      <w:r w:rsidRPr="00550C4D">
        <w:rPr>
          <w:color w:val="auto"/>
        </w:rPr>
        <w:t>is</w:t>
      </w:r>
      <w:r w:rsidRPr="00550C4D">
        <w:rPr>
          <w:color w:val="auto"/>
          <w:spacing w:val="7"/>
        </w:rPr>
        <w:t xml:space="preserve"> </w:t>
      </w:r>
      <w:r w:rsidRPr="00550C4D">
        <w:rPr>
          <w:color w:val="auto"/>
        </w:rPr>
        <w:t>required.</w:t>
      </w:r>
      <w:r w:rsidRPr="00550C4D">
        <w:rPr>
          <w:color w:val="auto"/>
          <w:spacing w:val="24"/>
        </w:rPr>
        <w:t xml:space="preserve"> </w:t>
      </w:r>
      <w:r w:rsidRPr="00550C4D">
        <w:rPr>
          <w:color w:val="auto"/>
        </w:rPr>
        <w:t>Except</w:t>
      </w:r>
      <w:r w:rsidRPr="00550C4D">
        <w:rPr>
          <w:color w:val="auto"/>
          <w:spacing w:val="8"/>
        </w:rPr>
        <w:t xml:space="preserve"> </w:t>
      </w:r>
      <w:r w:rsidRPr="00550C4D">
        <w:rPr>
          <w:color w:val="auto"/>
        </w:rPr>
        <w:t>in</w:t>
      </w:r>
      <w:r w:rsidRPr="00550C4D">
        <w:rPr>
          <w:color w:val="auto"/>
          <w:spacing w:val="7"/>
        </w:rPr>
        <w:t xml:space="preserve"> </w:t>
      </w:r>
      <w:r w:rsidRPr="00550C4D">
        <w:rPr>
          <w:color w:val="auto"/>
        </w:rPr>
        <w:t>cases</w:t>
      </w:r>
      <w:r w:rsidRPr="00550C4D">
        <w:rPr>
          <w:color w:val="auto"/>
          <w:spacing w:val="7"/>
        </w:rPr>
        <w:t xml:space="preserve"> </w:t>
      </w:r>
      <w:r w:rsidRPr="00550C4D">
        <w:rPr>
          <w:color w:val="auto"/>
        </w:rPr>
        <w:t>of</w:t>
      </w:r>
      <w:r w:rsidRPr="00550C4D">
        <w:rPr>
          <w:color w:val="auto"/>
          <w:spacing w:val="7"/>
        </w:rPr>
        <w:t xml:space="preserve"> </w:t>
      </w:r>
      <w:r w:rsidRPr="00550C4D">
        <w:rPr>
          <w:color w:val="auto"/>
        </w:rPr>
        <w:t>occasional,</w:t>
      </w:r>
      <w:r w:rsidRPr="00550C4D">
        <w:rPr>
          <w:color w:val="auto"/>
          <w:spacing w:val="7"/>
        </w:rPr>
        <w:t xml:space="preserve"> </w:t>
      </w:r>
      <w:r w:rsidRPr="00550C4D">
        <w:rPr>
          <w:color w:val="auto"/>
        </w:rPr>
        <w:t>de</w:t>
      </w:r>
      <w:r w:rsidRPr="00550C4D">
        <w:rPr>
          <w:color w:val="auto"/>
          <w:spacing w:val="8"/>
        </w:rPr>
        <w:t xml:space="preserve"> </w:t>
      </w:r>
      <w:r w:rsidRPr="00550C4D">
        <w:rPr>
          <w:color w:val="auto"/>
        </w:rPr>
        <w:t>min</w:t>
      </w:r>
      <w:r w:rsidR="00E1377B" w:rsidRPr="00550C4D">
        <w:rPr>
          <w:color w:val="auto"/>
        </w:rPr>
        <w:t>im</w:t>
      </w:r>
      <w:del w:id="184" w:author="Taylor, Leslie C" w:date="2020-01-23T08:46:00Z">
        <w:r w:rsidR="00E1377B" w:rsidRPr="00550C4D" w:rsidDel="00C755E7">
          <w:rPr>
            <w:color w:val="auto"/>
          </w:rPr>
          <w:delText>u</w:delText>
        </w:r>
      </w:del>
      <w:ins w:id="185" w:author="Taylor, Leslie C" w:date="2020-01-23T08:46:00Z">
        <w:r w:rsidR="00C755E7">
          <w:rPr>
            <w:color w:val="auto"/>
          </w:rPr>
          <w:t>i</w:t>
        </w:r>
      </w:ins>
      <w:r w:rsidR="00E1377B" w:rsidRPr="00550C4D">
        <w:rPr>
          <w:color w:val="auto"/>
        </w:rPr>
        <w:t>s</w:t>
      </w:r>
      <w:r w:rsidRPr="00550C4D">
        <w:rPr>
          <w:color w:val="auto"/>
          <w:spacing w:val="7"/>
        </w:rPr>
        <w:t xml:space="preserve"> </w:t>
      </w:r>
      <w:r w:rsidRPr="00550C4D">
        <w:rPr>
          <w:color w:val="auto"/>
        </w:rPr>
        <w:t>use,</w:t>
      </w:r>
      <w:r w:rsidRPr="00550C4D">
        <w:rPr>
          <w:color w:val="auto"/>
          <w:spacing w:val="5"/>
        </w:rPr>
        <w:t xml:space="preserve"> </w:t>
      </w:r>
      <w:r w:rsidRPr="00550C4D">
        <w:rPr>
          <w:color w:val="auto"/>
        </w:rPr>
        <w:t>a</w:t>
      </w:r>
      <w:r w:rsidRPr="00550C4D">
        <w:rPr>
          <w:color w:val="auto"/>
          <w:spacing w:val="81"/>
        </w:rPr>
        <w:t xml:space="preserve"> </w:t>
      </w:r>
      <w:r w:rsidRPr="00550C4D">
        <w:rPr>
          <w:color w:val="auto"/>
        </w:rPr>
        <w:t>faculty</w:t>
      </w:r>
      <w:r w:rsidRPr="00550C4D">
        <w:rPr>
          <w:color w:val="auto"/>
          <w:spacing w:val="15"/>
        </w:rPr>
        <w:t xml:space="preserve"> </w:t>
      </w:r>
      <w:r w:rsidRPr="00550C4D">
        <w:rPr>
          <w:color w:val="auto"/>
        </w:rPr>
        <w:t>member</w:t>
      </w:r>
      <w:r w:rsidRPr="00550C4D">
        <w:rPr>
          <w:color w:val="auto"/>
          <w:spacing w:val="14"/>
        </w:rPr>
        <w:t xml:space="preserve"> </w:t>
      </w:r>
      <w:r w:rsidRPr="00550C4D">
        <w:rPr>
          <w:color w:val="auto"/>
        </w:rPr>
        <w:t>who</w:t>
      </w:r>
      <w:r w:rsidRPr="00550C4D">
        <w:rPr>
          <w:color w:val="auto"/>
          <w:spacing w:val="16"/>
        </w:rPr>
        <w:t xml:space="preserve"> </w:t>
      </w:r>
      <w:r w:rsidRPr="00550C4D">
        <w:rPr>
          <w:color w:val="auto"/>
        </w:rPr>
        <w:t>uses</w:t>
      </w:r>
      <w:r w:rsidRPr="00550C4D">
        <w:rPr>
          <w:color w:val="auto"/>
          <w:spacing w:val="12"/>
        </w:rPr>
        <w:t xml:space="preserve"> </w:t>
      </w:r>
      <w:r w:rsidR="00A3006F" w:rsidRPr="00550C4D">
        <w:rPr>
          <w:color w:val="auto"/>
        </w:rPr>
        <w:t>university</w:t>
      </w:r>
      <w:r w:rsidRPr="00550C4D">
        <w:rPr>
          <w:color w:val="auto"/>
          <w:spacing w:val="15"/>
        </w:rPr>
        <w:t xml:space="preserve"> </w:t>
      </w:r>
      <w:r w:rsidRPr="00550C4D">
        <w:rPr>
          <w:color w:val="auto"/>
        </w:rPr>
        <w:t>resources</w:t>
      </w:r>
      <w:r w:rsidRPr="00550C4D">
        <w:rPr>
          <w:color w:val="auto"/>
          <w:spacing w:val="15"/>
        </w:rPr>
        <w:t xml:space="preserve"> </w:t>
      </w:r>
      <w:r w:rsidRPr="00550C4D">
        <w:rPr>
          <w:color w:val="auto"/>
        </w:rPr>
        <w:t>in</w:t>
      </w:r>
      <w:r w:rsidRPr="00550C4D">
        <w:rPr>
          <w:color w:val="auto"/>
          <w:spacing w:val="14"/>
        </w:rPr>
        <w:t xml:space="preserve"> </w:t>
      </w:r>
      <w:r w:rsidRPr="00550C4D">
        <w:rPr>
          <w:color w:val="auto"/>
        </w:rPr>
        <w:t>consulting</w:t>
      </w:r>
      <w:r w:rsidRPr="00550C4D">
        <w:rPr>
          <w:color w:val="auto"/>
          <w:spacing w:val="14"/>
        </w:rPr>
        <w:t xml:space="preserve"> </w:t>
      </w:r>
      <w:r w:rsidRPr="00550C4D">
        <w:rPr>
          <w:color w:val="auto"/>
        </w:rPr>
        <w:t>work</w:t>
      </w:r>
      <w:r w:rsidRPr="00550C4D">
        <w:rPr>
          <w:color w:val="auto"/>
          <w:spacing w:val="15"/>
        </w:rPr>
        <w:t xml:space="preserve"> </w:t>
      </w:r>
      <w:r w:rsidRPr="00550C4D">
        <w:rPr>
          <w:color w:val="auto"/>
        </w:rPr>
        <w:t>must</w:t>
      </w:r>
      <w:r w:rsidRPr="00550C4D">
        <w:rPr>
          <w:color w:val="auto"/>
          <w:spacing w:val="15"/>
        </w:rPr>
        <w:t xml:space="preserve"> </w:t>
      </w:r>
      <w:r w:rsidRPr="00550C4D">
        <w:rPr>
          <w:color w:val="auto"/>
        </w:rPr>
        <w:t>enter</w:t>
      </w:r>
      <w:r w:rsidRPr="00550C4D">
        <w:rPr>
          <w:color w:val="auto"/>
          <w:spacing w:val="14"/>
        </w:rPr>
        <w:t xml:space="preserve"> </w:t>
      </w:r>
      <w:r w:rsidRPr="00550C4D">
        <w:rPr>
          <w:color w:val="auto"/>
        </w:rPr>
        <w:t>into</w:t>
      </w:r>
      <w:r w:rsidRPr="00550C4D">
        <w:rPr>
          <w:color w:val="auto"/>
          <w:spacing w:val="16"/>
        </w:rPr>
        <w:t xml:space="preserve"> </w:t>
      </w:r>
      <w:r w:rsidRPr="00550C4D">
        <w:rPr>
          <w:color w:val="auto"/>
        </w:rPr>
        <w:t>a</w:t>
      </w:r>
      <w:r w:rsidRPr="00550C4D">
        <w:rPr>
          <w:color w:val="auto"/>
          <w:spacing w:val="14"/>
        </w:rPr>
        <w:t xml:space="preserve"> </w:t>
      </w:r>
      <w:r w:rsidRPr="00550C4D">
        <w:rPr>
          <w:color w:val="auto"/>
        </w:rPr>
        <w:t>written</w:t>
      </w:r>
      <w:r w:rsidRPr="00550C4D">
        <w:rPr>
          <w:color w:val="auto"/>
          <w:spacing w:val="53"/>
        </w:rPr>
        <w:t xml:space="preserve"> </w:t>
      </w:r>
      <w:r w:rsidRPr="00550C4D">
        <w:rPr>
          <w:color w:val="auto"/>
        </w:rPr>
        <w:t>"use</w:t>
      </w:r>
      <w:r w:rsidRPr="00550C4D">
        <w:rPr>
          <w:color w:val="auto"/>
          <w:spacing w:val="29"/>
        </w:rPr>
        <w:t xml:space="preserve"> </w:t>
      </w:r>
      <w:r w:rsidRPr="00550C4D">
        <w:rPr>
          <w:color w:val="auto"/>
        </w:rPr>
        <w:t>agreement"</w:t>
      </w:r>
      <w:r w:rsidRPr="00550C4D">
        <w:rPr>
          <w:color w:val="auto"/>
          <w:spacing w:val="27"/>
        </w:rPr>
        <w:t xml:space="preserve"> </w:t>
      </w:r>
      <w:r w:rsidRPr="00550C4D">
        <w:rPr>
          <w:color w:val="auto"/>
        </w:rPr>
        <w:t>with</w:t>
      </w:r>
      <w:r w:rsidRPr="00550C4D">
        <w:rPr>
          <w:color w:val="auto"/>
          <w:spacing w:val="26"/>
        </w:rPr>
        <w:t xml:space="preserve"> </w:t>
      </w:r>
      <w:r w:rsidRPr="00550C4D">
        <w:rPr>
          <w:color w:val="auto"/>
        </w:rPr>
        <w:t>the</w:t>
      </w:r>
      <w:r w:rsidRPr="00550C4D">
        <w:rPr>
          <w:color w:val="auto"/>
          <w:spacing w:val="27"/>
        </w:rPr>
        <w:t xml:space="preserve"> </w:t>
      </w:r>
      <w:r w:rsidR="00A3006F" w:rsidRPr="00550C4D">
        <w:rPr>
          <w:color w:val="auto"/>
        </w:rPr>
        <w:t>university</w:t>
      </w:r>
      <w:r w:rsidRPr="00550C4D">
        <w:rPr>
          <w:color w:val="auto"/>
          <w:spacing w:val="28"/>
        </w:rPr>
        <w:t xml:space="preserve"> </w:t>
      </w:r>
      <w:r w:rsidRPr="00550C4D">
        <w:rPr>
          <w:color w:val="auto"/>
        </w:rPr>
        <w:t>that</w:t>
      </w:r>
      <w:r w:rsidRPr="00550C4D">
        <w:rPr>
          <w:color w:val="auto"/>
          <w:spacing w:val="27"/>
        </w:rPr>
        <w:t xml:space="preserve"> </w:t>
      </w:r>
      <w:r w:rsidRPr="00550C4D">
        <w:rPr>
          <w:color w:val="auto"/>
        </w:rPr>
        <w:t>must</w:t>
      </w:r>
      <w:r w:rsidRPr="00550C4D">
        <w:rPr>
          <w:color w:val="auto"/>
          <w:spacing w:val="30"/>
        </w:rPr>
        <w:t xml:space="preserve"> </w:t>
      </w:r>
      <w:r w:rsidRPr="00550C4D">
        <w:rPr>
          <w:color w:val="auto"/>
        </w:rPr>
        <w:t>be</w:t>
      </w:r>
      <w:r w:rsidRPr="00550C4D">
        <w:rPr>
          <w:color w:val="auto"/>
          <w:spacing w:val="27"/>
        </w:rPr>
        <w:t xml:space="preserve"> </w:t>
      </w:r>
      <w:r w:rsidRPr="00550C4D">
        <w:rPr>
          <w:color w:val="auto"/>
        </w:rPr>
        <w:t>approved</w:t>
      </w:r>
      <w:r w:rsidRPr="00550C4D">
        <w:rPr>
          <w:color w:val="auto"/>
          <w:spacing w:val="26"/>
        </w:rPr>
        <w:t xml:space="preserve"> </w:t>
      </w:r>
      <w:r w:rsidRPr="00550C4D">
        <w:rPr>
          <w:color w:val="auto"/>
        </w:rPr>
        <w:t>by</w:t>
      </w:r>
      <w:r w:rsidRPr="00550C4D">
        <w:rPr>
          <w:color w:val="auto"/>
          <w:spacing w:val="28"/>
        </w:rPr>
        <w:t xml:space="preserve"> </w:t>
      </w:r>
      <w:r w:rsidRPr="00550C4D">
        <w:rPr>
          <w:color w:val="auto"/>
        </w:rPr>
        <w:t>Legal</w:t>
      </w:r>
      <w:r w:rsidRPr="00550C4D">
        <w:rPr>
          <w:color w:val="auto"/>
          <w:spacing w:val="26"/>
        </w:rPr>
        <w:t xml:space="preserve"> </w:t>
      </w:r>
      <w:r w:rsidRPr="00550C4D">
        <w:rPr>
          <w:color w:val="auto"/>
        </w:rPr>
        <w:t>Counsel</w:t>
      </w:r>
      <w:r w:rsidRPr="00550C4D">
        <w:rPr>
          <w:color w:val="auto"/>
          <w:spacing w:val="24"/>
        </w:rPr>
        <w:t xml:space="preserve"> </w:t>
      </w:r>
      <w:r w:rsidRPr="00550C4D">
        <w:rPr>
          <w:color w:val="auto"/>
        </w:rPr>
        <w:t>prior</w:t>
      </w:r>
      <w:r w:rsidRPr="00550C4D">
        <w:rPr>
          <w:color w:val="auto"/>
          <w:spacing w:val="29"/>
        </w:rPr>
        <w:t xml:space="preserve"> </w:t>
      </w:r>
      <w:r w:rsidRPr="00550C4D">
        <w:rPr>
          <w:color w:val="auto"/>
        </w:rPr>
        <w:t>to</w:t>
      </w:r>
      <w:r w:rsidRPr="00550C4D">
        <w:rPr>
          <w:color w:val="auto"/>
          <w:spacing w:val="28"/>
        </w:rPr>
        <w:t xml:space="preserve"> </w:t>
      </w:r>
      <w:r w:rsidRPr="00550C4D">
        <w:rPr>
          <w:color w:val="auto"/>
        </w:rPr>
        <w:t>the</w:t>
      </w:r>
      <w:r w:rsidRPr="00550C4D">
        <w:rPr>
          <w:color w:val="auto"/>
          <w:spacing w:val="75"/>
        </w:rPr>
        <w:t xml:space="preserve"> </w:t>
      </w:r>
      <w:r w:rsidRPr="00550C4D">
        <w:rPr>
          <w:color w:val="auto"/>
        </w:rPr>
        <w:t>use.</w:t>
      </w:r>
      <w:r w:rsidR="00527A4E" w:rsidRPr="00550C4D">
        <w:rPr>
          <w:color w:val="auto"/>
          <w:spacing w:val="3"/>
        </w:rPr>
        <w:t xml:space="preserve"> </w:t>
      </w:r>
      <w:r w:rsidRPr="00550C4D">
        <w:rPr>
          <w:color w:val="auto"/>
        </w:rPr>
        <w:t>De</w:t>
      </w:r>
      <w:r w:rsidRPr="00550C4D">
        <w:rPr>
          <w:color w:val="auto"/>
          <w:spacing w:val="24"/>
        </w:rPr>
        <w:t xml:space="preserve"> </w:t>
      </w:r>
      <w:r w:rsidRPr="00550C4D">
        <w:rPr>
          <w:color w:val="auto"/>
        </w:rPr>
        <w:t>minim</w:t>
      </w:r>
      <w:ins w:id="186" w:author="Taylor, Leslie C" w:date="2020-01-23T08:46:00Z">
        <w:r w:rsidR="00C755E7">
          <w:rPr>
            <w:color w:val="auto"/>
          </w:rPr>
          <w:t>i</w:t>
        </w:r>
      </w:ins>
      <w:del w:id="187" w:author="Taylor, Leslie C" w:date="2020-01-23T08:46:00Z">
        <w:r w:rsidR="00E1377B" w:rsidRPr="00550C4D" w:rsidDel="00C755E7">
          <w:rPr>
            <w:color w:val="auto"/>
          </w:rPr>
          <w:delText>u</w:delText>
        </w:r>
      </w:del>
      <w:r w:rsidRPr="00550C4D">
        <w:rPr>
          <w:color w:val="auto"/>
        </w:rPr>
        <w:t>s</w:t>
      </w:r>
      <w:r w:rsidR="0084608E" w:rsidRPr="00550C4D">
        <w:rPr>
          <w:color w:val="auto"/>
        </w:rPr>
        <w:t xml:space="preserve"> </w:t>
      </w:r>
      <w:r w:rsidRPr="00550C4D">
        <w:rPr>
          <w:color w:val="auto"/>
        </w:rPr>
        <w:t>use</w:t>
      </w:r>
      <w:r w:rsidRPr="00550C4D">
        <w:rPr>
          <w:color w:val="auto"/>
          <w:spacing w:val="25"/>
        </w:rPr>
        <w:t xml:space="preserve"> </w:t>
      </w:r>
      <w:r w:rsidRPr="00550C4D">
        <w:rPr>
          <w:color w:val="auto"/>
        </w:rPr>
        <w:t>would</w:t>
      </w:r>
      <w:r w:rsidRPr="00550C4D">
        <w:rPr>
          <w:color w:val="auto"/>
          <w:spacing w:val="25"/>
        </w:rPr>
        <w:t xml:space="preserve"> </w:t>
      </w:r>
      <w:r w:rsidRPr="00550C4D">
        <w:rPr>
          <w:color w:val="auto"/>
        </w:rPr>
        <w:t>be</w:t>
      </w:r>
      <w:r w:rsidRPr="00550C4D">
        <w:rPr>
          <w:color w:val="auto"/>
          <w:spacing w:val="27"/>
        </w:rPr>
        <w:t xml:space="preserve"> </w:t>
      </w:r>
      <w:r w:rsidRPr="00550C4D">
        <w:rPr>
          <w:color w:val="auto"/>
        </w:rPr>
        <w:t>use</w:t>
      </w:r>
      <w:r w:rsidRPr="00550C4D">
        <w:rPr>
          <w:color w:val="auto"/>
          <w:spacing w:val="27"/>
        </w:rPr>
        <w:t xml:space="preserve"> </w:t>
      </w:r>
      <w:r w:rsidRPr="00550C4D">
        <w:rPr>
          <w:color w:val="auto"/>
        </w:rPr>
        <w:t>of</w:t>
      </w:r>
      <w:r w:rsidRPr="00550C4D">
        <w:rPr>
          <w:color w:val="auto"/>
          <w:spacing w:val="27"/>
        </w:rPr>
        <w:t xml:space="preserve"> </w:t>
      </w:r>
      <w:r w:rsidRPr="00550C4D">
        <w:rPr>
          <w:color w:val="auto"/>
        </w:rPr>
        <w:t>a</w:t>
      </w:r>
      <w:r w:rsidRPr="00550C4D">
        <w:rPr>
          <w:color w:val="auto"/>
          <w:spacing w:val="26"/>
        </w:rPr>
        <w:t xml:space="preserve"> </w:t>
      </w:r>
      <w:r w:rsidRPr="00550C4D">
        <w:rPr>
          <w:color w:val="auto"/>
        </w:rPr>
        <w:t>university</w:t>
      </w:r>
      <w:r w:rsidRPr="00550C4D">
        <w:rPr>
          <w:color w:val="auto"/>
          <w:spacing w:val="28"/>
        </w:rPr>
        <w:t xml:space="preserve"> </w:t>
      </w:r>
      <w:r w:rsidRPr="00550C4D">
        <w:rPr>
          <w:color w:val="auto"/>
        </w:rPr>
        <w:t>resource</w:t>
      </w:r>
      <w:r w:rsidRPr="00550C4D">
        <w:rPr>
          <w:color w:val="auto"/>
          <w:spacing w:val="27"/>
        </w:rPr>
        <w:t xml:space="preserve"> </w:t>
      </w:r>
      <w:r w:rsidRPr="00550C4D">
        <w:rPr>
          <w:color w:val="auto"/>
        </w:rPr>
        <w:t>where</w:t>
      </w:r>
      <w:r w:rsidRPr="00550C4D">
        <w:rPr>
          <w:color w:val="auto"/>
          <w:spacing w:val="26"/>
        </w:rPr>
        <w:t xml:space="preserve"> </w:t>
      </w:r>
      <w:r w:rsidRPr="00550C4D">
        <w:rPr>
          <w:color w:val="auto"/>
        </w:rPr>
        <w:t>the</w:t>
      </w:r>
      <w:r w:rsidRPr="00550C4D">
        <w:rPr>
          <w:color w:val="auto"/>
          <w:spacing w:val="27"/>
        </w:rPr>
        <w:t xml:space="preserve"> </w:t>
      </w:r>
      <w:r w:rsidRPr="00550C4D">
        <w:rPr>
          <w:color w:val="auto"/>
        </w:rPr>
        <w:t>use</w:t>
      </w:r>
      <w:r w:rsidRPr="00550C4D">
        <w:rPr>
          <w:color w:val="auto"/>
          <w:spacing w:val="27"/>
        </w:rPr>
        <w:t xml:space="preserve"> </w:t>
      </w:r>
      <w:r w:rsidRPr="00550C4D">
        <w:rPr>
          <w:color w:val="auto"/>
        </w:rPr>
        <w:t>is</w:t>
      </w:r>
      <w:r w:rsidRPr="00550C4D">
        <w:rPr>
          <w:color w:val="auto"/>
          <w:spacing w:val="24"/>
        </w:rPr>
        <w:t xml:space="preserve"> </w:t>
      </w:r>
      <w:r w:rsidRPr="00550C4D">
        <w:rPr>
          <w:color w:val="auto"/>
        </w:rPr>
        <w:t>minimal,</w:t>
      </w:r>
      <w:r w:rsidRPr="00550C4D">
        <w:rPr>
          <w:color w:val="auto"/>
          <w:spacing w:val="24"/>
        </w:rPr>
        <w:t xml:space="preserve"> </w:t>
      </w:r>
      <w:r w:rsidRPr="00550C4D">
        <w:rPr>
          <w:color w:val="auto"/>
          <w:spacing w:val="-2"/>
        </w:rPr>
        <w:t>the</w:t>
      </w:r>
      <w:r w:rsidRPr="00550C4D">
        <w:rPr>
          <w:color w:val="auto"/>
          <w:spacing w:val="69"/>
        </w:rPr>
        <w:t xml:space="preserve"> </w:t>
      </w:r>
      <w:r w:rsidRPr="00550C4D">
        <w:rPr>
          <w:color w:val="auto"/>
        </w:rPr>
        <w:t>resource</w:t>
      </w:r>
      <w:r w:rsidRPr="00550C4D">
        <w:rPr>
          <w:color w:val="auto"/>
          <w:spacing w:val="17"/>
        </w:rPr>
        <w:t xml:space="preserve"> </w:t>
      </w:r>
      <w:r w:rsidRPr="00550C4D">
        <w:rPr>
          <w:color w:val="auto"/>
        </w:rPr>
        <w:t>has</w:t>
      </w:r>
      <w:r w:rsidRPr="00550C4D">
        <w:rPr>
          <w:color w:val="auto"/>
          <w:spacing w:val="17"/>
        </w:rPr>
        <w:t xml:space="preserve"> </w:t>
      </w:r>
      <w:r w:rsidRPr="00550C4D">
        <w:rPr>
          <w:color w:val="auto"/>
        </w:rPr>
        <w:t>little</w:t>
      </w:r>
      <w:r w:rsidRPr="00550C4D">
        <w:rPr>
          <w:color w:val="auto"/>
          <w:spacing w:val="15"/>
        </w:rPr>
        <w:t xml:space="preserve"> </w:t>
      </w:r>
      <w:r w:rsidRPr="00550C4D">
        <w:rPr>
          <w:color w:val="auto"/>
        </w:rPr>
        <w:t>value</w:t>
      </w:r>
      <w:r w:rsidR="008A10D6" w:rsidRPr="00550C4D">
        <w:rPr>
          <w:color w:val="auto"/>
        </w:rPr>
        <w:t>,</w:t>
      </w:r>
      <w:r w:rsidRPr="00550C4D">
        <w:rPr>
          <w:color w:val="auto"/>
          <w:spacing w:val="17"/>
        </w:rPr>
        <w:t xml:space="preserve"> </w:t>
      </w:r>
      <w:r w:rsidRPr="00550C4D">
        <w:rPr>
          <w:color w:val="auto"/>
          <w:spacing w:val="-2"/>
        </w:rPr>
        <w:t>and</w:t>
      </w:r>
      <w:r w:rsidRPr="00550C4D">
        <w:rPr>
          <w:color w:val="auto"/>
          <w:spacing w:val="16"/>
        </w:rPr>
        <w:t xml:space="preserve"> </w:t>
      </w:r>
      <w:r w:rsidR="00505564" w:rsidRPr="00550C4D">
        <w:rPr>
          <w:color w:val="auto"/>
          <w:spacing w:val="16"/>
        </w:rPr>
        <w:t xml:space="preserve">the use </w:t>
      </w:r>
      <w:r w:rsidRPr="00550C4D">
        <w:rPr>
          <w:color w:val="auto"/>
        </w:rPr>
        <w:t>occurs</w:t>
      </w:r>
      <w:r w:rsidRPr="00550C4D">
        <w:rPr>
          <w:color w:val="auto"/>
          <w:spacing w:val="17"/>
        </w:rPr>
        <w:t xml:space="preserve"> </w:t>
      </w:r>
      <w:r w:rsidRPr="00550C4D">
        <w:rPr>
          <w:color w:val="auto"/>
        </w:rPr>
        <w:t>infrequently</w:t>
      </w:r>
      <w:r w:rsidRPr="00550C4D">
        <w:rPr>
          <w:color w:val="auto"/>
          <w:spacing w:val="18"/>
        </w:rPr>
        <w:t xml:space="preserve"> </w:t>
      </w:r>
      <w:r w:rsidRPr="00550C4D">
        <w:rPr>
          <w:color w:val="auto"/>
        </w:rPr>
        <w:t>(e.g.,</w:t>
      </w:r>
      <w:r w:rsidRPr="00550C4D">
        <w:rPr>
          <w:color w:val="auto"/>
          <w:spacing w:val="17"/>
        </w:rPr>
        <w:t xml:space="preserve"> </w:t>
      </w:r>
      <w:r w:rsidRPr="00550C4D">
        <w:rPr>
          <w:color w:val="auto"/>
        </w:rPr>
        <w:t>occasional</w:t>
      </w:r>
      <w:r w:rsidRPr="00550C4D">
        <w:rPr>
          <w:color w:val="auto"/>
          <w:spacing w:val="17"/>
        </w:rPr>
        <w:t xml:space="preserve"> </w:t>
      </w:r>
      <w:r w:rsidRPr="00550C4D">
        <w:rPr>
          <w:color w:val="auto"/>
        </w:rPr>
        <w:t>phone,</w:t>
      </w:r>
      <w:r w:rsidRPr="00550C4D">
        <w:rPr>
          <w:color w:val="auto"/>
          <w:spacing w:val="17"/>
        </w:rPr>
        <w:t xml:space="preserve"> </w:t>
      </w:r>
      <w:r w:rsidRPr="00550C4D">
        <w:rPr>
          <w:color w:val="auto"/>
        </w:rPr>
        <w:t>calls,</w:t>
      </w:r>
      <w:r w:rsidRPr="00550C4D">
        <w:rPr>
          <w:color w:val="auto"/>
          <w:spacing w:val="15"/>
        </w:rPr>
        <w:t xml:space="preserve"> </w:t>
      </w:r>
      <w:r w:rsidRPr="00550C4D">
        <w:rPr>
          <w:color w:val="auto"/>
        </w:rPr>
        <w:t>use</w:t>
      </w:r>
      <w:r w:rsidRPr="00550C4D">
        <w:rPr>
          <w:color w:val="auto"/>
          <w:spacing w:val="17"/>
        </w:rPr>
        <w:t xml:space="preserve"> </w:t>
      </w:r>
      <w:r w:rsidRPr="00550C4D">
        <w:rPr>
          <w:color w:val="auto"/>
        </w:rPr>
        <w:t>of</w:t>
      </w:r>
      <w:r w:rsidRPr="00550C4D">
        <w:rPr>
          <w:color w:val="auto"/>
          <w:spacing w:val="17"/>
        </w:rPr>
        <w:t xml:space="preserve"> </w:t>
      </w:r>
      <w:r w:rsidRPr="00550C4D">
        <w:rPr>
          <w:color w:val="auto"/>
        </w:rPr>
        <w:t>a</w:t>
      </w:r>
      <w:r w:rsidRPr="00550C4D">
        <w:rPr>
          <w:color w:val="auto"/>
          <w:spacing w:val="14"/>
        </w:rPr>
        <w:t xml:space="preserve"> </w:t>
      </w:r>
      <w:r w:rsidRPr="00550C4D">
        <w:rPr>
          <w:color w:val="auto"/>
          <w:spacing w:val="-2"/>
        </w:rPr>
        <w:t>pen,</w:t>
      </w:r>
      <w:r w:rsidRPr="00550C4D">
        <w:rPr>
          <w:color w:val="auto"/>
          <w:spacing w:val="59"/>
        </w:rPr>
        <w:t xml:space="preserve"> </w:t>
      </w:r>
      <w:r w:rsidRPr="00550C4D">
        <w:rPr>
          <w:color w:val="auto"/>
        </w:rPr>
        <w:t>sitting</w:t>
      </w:r>
      <w:r w:rsidRPr="00550C4D">
        <w:rPr>
          <w:color w:val="auto"/>
          <w:spacing w:val="22"/>
        </w:rPr>
        <w:t xml:space="preserve"> </w:t>
      </w:r>
      <w:r w:rsidRPr="00550C4D">
        <w:rPr>
          <w:color w:val="auto"/>
        </w:rPr>
        <w:t>at</w:t>
      </w:r>
      <w:r w:rsidRPr="00550C4D">
        <w:rPr>
          <w:color w:val="auto"/>
          <w:spacing w:val="20"/>
        </w:rPr>
        <w:t xml:space="preserve"> </w:t>
      </w:r>
      <w:r w:rsidRPr="00550C4D">
        <w:rPr>
          <w:color w:val="auto"/>
        </w:rPr>
        <w:t>a</w:t>
      </w:r>
      <w:r w:rsidRPr="00550C4D">
        <w:rPr>
          <w:color w:val="auto"/>
          <w:spacing w:val="22"/>
        </w:rPr>
        <w:t xml:space="preserve"> </w:t>
      </w:r>
      <w:r w:rsidRPr="00550C4D">
        <w:rPr>
          <w:color w:val="auto"/>
        </w:rPr>
        <w:t>desk,</w:t>
      </w:r>
      <w:r w:rsidRPr="00550C4D">
        <w:rPr>
          <w:color w:val="auto"/>
          <w:spacing w:val="20"/>
        </w:rPr>
        <w:t xml:space="preserve"> </w:t>
      </w:r>
      <w:r w:rsidRPr="00550C4D">
        <w:rPr>
          <w:color w:val="auto"/>
        </w:rPr>
        <w:t>etc.).</w:t>
      </w:r>
      <w:r w:rsidRPr="00550C4D">
        <w:rPr>
          <w:color w:val="auto"/>
          <w:spacing w:val="42"/>
        </w:rPr>
        <w:t xml:space="preserve"> </w:t>
      </w:r>
      <w:r w:rsidRPr="00550C4D">
        <w:rPr>
          <w:color w:val="auto"/>
        </w:rPr>
        <w:t>The</w:t>
      </w:r>
      <w:r w:rsidRPr="00550C4D">
        <w:rPr>
          <w:color w:val="auto"/>
          <w:spacing w:val="21"/>
        </w:rPr>
        <w:t xml:space="preserve"> </w:t>
      </w:r>
      <w:r w:rsidRPr="00550C4D">
        <w:rPr>
          <w:color w:val="auto"/>
        </w:rPr>
        <w:t>use</w:t>
      </w:r>
      <w:r w:rsidRPr="00550C4D">
        <w:rPr>
          <w:color w:val="auto"/>
          <w:spacing w:val="23"/>
        </w:rPr>
        <w:t xml:space="preserve"> </w:t>
      </w:r>
      <w:r w:rsidRPr="00550C4D">
        <w:rPr>
          <w:color w:val="auto"/>
        </w:rPr>
        <w:t>agreement</w:t>
      </w:r>
      <w:r w:rsidRPr="00550C4D">
        <w:rPr>
          <w:color w:val="auto"/>
          <w:spacing w:val="20"/>
        </w:rPr>
        <w:t xml:space="preserve"> </w:t>
      </w:r>
      <w:r w:rsidRPr="00550C4D">
        <w:rPr>
          <w:color w:val="auto"/>
        </w:rPr>
        <w:t>will</w:t>
      </w:r>
      <w:r w:rsidRPr="00550C4D">
        <w:rPr>
          <w:color w:val="auto"/>
          <w:spacing w:val="20"/>
        </w:rPr>
        <w:t xml:space="preserve"> </w:t>
      </w:r>
      <w:r w:rsidRPr="00550C4D">
        <w:rPr>
          <w:color w:val="auto"/>
        </w:rPr>
        <w:t>set</w:t>
      </w:r>
      <w:r w:rsidRPr="00550C4D">
        <w:rPr>
          <w:color w:val="auto"/>
          <w:spacing w:val="21"/>
        </w:rPr>
        <w:t xml:space="preserve"> </w:t>
      </w:r>
      <w:r w:rsidRPr="00550C4D">
        <w:rPr>
          <w:color w:val="auto"/>
        </w:rPr>
        <w:t>forth</w:t>
      </w:r>
      <w:r w:rsidRPr="00550C4D">
        <w:rPr>
          <w:color w:val="auto"/>
          <w:spacing w:val="22"/>
        </w:rPr>
        <w:t xml:space="preserve"> </w:t>
      </w:r>
      <w:r w:rsidRPr="00550C4D">
        <w:rPr>
          <w:color w:val="auto"/>
          <w:spacing w:val="-2"/>
        </w:rPr>
        <w:t>the</w:t>
      </w:r>
      <w:r w:rsidRPr="00550C4D">
        <w:rPr>
          <w:color w:val="auto"/>
          <w:spacing w:val="23"/>
        </w:rPr>
        <w:t xml:space="preserve"> </w:t>
      </w:r>
      <w:r w:rsidRPr="00550C4D">
        <w:rPr>
          <w:color w:val="auto"/>
        </w:rPr>
        <w:t>terms,</w:t>
      </w:r>
      <w:r w:rsidRPr="00550C4D">
        <w:rPr>
          <w:color w:val="auto"/>
          <w:spacing w:val="20"/>
        </w:rPr>
        <w:t xml:space="preserve"> </w:t>
      </w:r>
      <w:r w:rsidRPr="00550C4D">
        <w:rPr>
          <w:color w:val="auto"/>
        </w:rPr>
        <w:t>conditions</w:t>
      </w:r>
      <w:r w:rsidR="008A10D6" w:rsidRPr="00550C4D">
        <w:rPr>
          <w:color w:val="auto"/>
        </w:rPr>
        <w:t>,</w:t>
      </w:r>
      <w:r w:rsidRPr="00550C4D">
        <w:rPr>
          <w:color w:val="auto"/>
          <w:spacing w:val="22"/>
        </w:rPr>
        <w:t xml:space="preserve"> </w:t>
      </w:r>
      <w:r w:rsidRPr="00550C4D">
        <w:rPr>
          <w:color w:val="auto"/>
          <w:spacing w:val="-2"/>
        </w:rPr>
        <w:t>and</w:t>
      </w:r>
      <w:r w:rsidRPr="00550C4D">
        <w:rPr>
          <w:color w:val="auto"/>
          <w:spacing w:val="57"/>
        </w:rPr>
        <w:t xml:space="preserve"> </w:t>
      </w:r>
      <w:r w:rsidRPr="00550C4D">
        <w:rPr>
          <w:color w:val="auto"/>
        </w:rPr>
        <w:t>compensation for the</w:t>
      </w:r>
      <w:r w:rsidRPr="00550C4D">
        <w:rPr>
          <w:color w:val="auto"/>
          <w:spacing w:val="-2"/>
        </w:rPr>
        <w:t xml:space="preserve"> </w:t>
      </w:r>
      <w:r w:rsidRPr="00550C4D">
        <w:rPr>
          <w:color w:val="auto"/>
        </w:rPr>
        <w:t>use</w:t>
      </w:r>
      <w:r w:rsidRPr="00550C4D">
        <w:rPr>
          <w:color w:val="auto"/>
          <w:spacing w:val="-2"/>
        </w:rPr>
        <w:t xml:space="preserve"> </w:t>
      </w:r>
      <w:r w:rsidRPr="00550C4D">
        <w:rPr>
          <w:color w:val="auto"/>
        </w:rPr>
        <w:t xml:space="preserve">of any </w:t>
      </w:r>
      <w:r w:rsidR="00A3006F" w:rsidRPr="00550C4D">
        <w:rPr>
          <w:color w:val="auto"/>
        </w:rPr>
        <w:t>university</w:t>
      </w:r>
      <w:r w:rsidRPr="00550C4D">
        <w:rPr>
          <w:color w:val="auto"/>
          <w:spacing w:val="1"/>
        </w:rPr>
        <w:t xml:space="preserve"> </w:t>
      </w:r>
      <w:r w:rsidRPr="00550C4D">
        <w:rPr>
          <w:color w:val="auto"/>
          <w:spacing w:val="-2"/>
        </w:rPr>
        <w:t>resources,</w:t>
      </w:r>
      <w:r w:rsidRPr="00550C4D">
        <w:rPr>
          <w:color w:val="auto"/>
        </w:rPr>
        <w:t xml:space="preserve"> prior</w:t>
      </w:r>
      <w:r w:rsidRPr="00550C4D">
        <w:rPr>
          <w:color w:val="auto"/>
          <w:spacing w:val="-2"/>
        </w:rPr>
        <w:t xml:space="preserve"> </w:t>
      </w:r>
      <w:r w:rsidRPr="00550C4D">
        <w:rPr>
          <w:color w:val="auto"/>
        </w:rPr>
        <w:t>to</w:t>
      </w:r>
      <w:r w:rsidRPr="00550C4D">
        <w:rPr>
          <w:color w:val="auto"/>
          <w:spacing w:val="1"/>
        </w:rPr>
        <w:t xml:space="preserve"> </w:t>
      </w:r>
      <w:r w:rsidRPr="00550C4D">
        <w:rPr>
          <w:color w:val="auto"/>
        </w:rPr>
        <w:t>use.</w:t>
      </w:r>
    </w:p>
    <w:p w14:paraId="3E92FEE0" w14:textId="77777777" w:rsidR="00B55D92" w:rsidRPr="00550C4D" w:rsidRDefault="00E71B37" w:rsidP="004825A0">
      <w:pPr>
        <w:pStyle w:val="Heading2"/>
        <w:rPr>
          <w:color w:val="auto"/>
        </w:rPr>
      </w:pPr>
      <w:r w:rsidRPr="00550C4D">
        <w:rPr>
          <w:color w:val="auto"/>
        </w:rPr>
        <w:t>Faculty</w:t>
      </w:r>
      <w:r w:rsidRPr="00550C4D">
        <w:rPr>
          <w:color w:val="auto"/>
          <w:spacing w:val="29"/>
        </w:rPr>
        <w:t xml:space="preserve"> </w:t>
      </w:r>
      <w:r w:rsidRPr="00550C4D">
        <w:rPr>
          <w:color w:val="auto"/>
        </w:rPr>
        <w:t>acting</w:t>
      </w:r>
      <w:r w:rsidRPr="00550C4D">
        <w:rPr>
          <w:color w:val="auto"/>
          <w:spacing w:val="29"/>
        </w:rPr>
        <w:t xml:space="preserve"> </w:t>
      </w:r>
      <w:r w:rsidRPr="00550C4D">
        <w:rPr>
          <w:color w:val="auto"/>
        </w:rPr>
        <w:t>as</w:t>
      </w:r>
      <w:r w:rsidRPr="00550C4D">
        <w:rPr>
          <w:color w:val="auto"/>
          <w:spacing w:val="29"/>
        </w:rPr>
        <w:t xml:space="preserve"> </w:t>
      </w:r>
      <w:r w:rsidRPr="00550C4D">
        <w:rPr>
          <w:color w:val="auto"/>
        </w:rPr>
        <w:t>a</w:t>
      </w:r>
      <w:r w:rsidRPr="00550C4D">
        <w:rPr>
          <w:color w:val="auto"/>
          <w:spacing w:val="26"/>
        </w:rPr>
        <w:t xml:space="preserve"> </w:t>
      </w:r>
      <w:r w:rsidRPr="00550C4D">
        <w:rPr>
          <w:color w:val="auto"/>
        </w:rPr>
        <w:t>consultant</w:t>
      </w:r>
      <w:r w:rsidRPr="00550C4D">
        <w:rPr>
          <w:color w:val="auto"/>
          <w:spacing w:val="30"/>
        </w:rPr>
        <w:t xml:space="preserve"> </w:t>
      </w:r>
      <w:r w:rsidRPr="00550C4D">
        <w:rPr>
          <w:color w:val="auto"/>
        </w:rPr>
        <w:t>may</w:t>
      </w:r>
      <w:r w:rsidRPr="00550C4D">
        <w:rPr>
          <w:color w:val="auto"/>
          <w:spacing w:val="30"/>
        </w:rPr>
        <w:t xml:space="preserve"> </w:t>
      </w:r>
      <w:r w:rsidRPr="00550C4D">
        <w:rPr>
          <w:color w:val="auto"/>
        </w:rPr>
        <w:t>not</w:t>
      </w:r>
      <w:r w:rsidRPr="00550C4D">
        <w:rPr>
          <w:color w:val="auto"/>
          <w:spacing w:val="30"/>
        </w:rPr>
        <w:t xml:space="preserve"> </w:t>
      </w:r>
      <w:r w:rsidRPr="00550C4D">
        <w:rPr>
          <w:color w:val="auto"/>
          <w:spacing w:val="-2"/>
        </w:rPr>
        <w:t>use</w:t>
      </w:r>
      <w:r w:rsidRPr="00550C4D">
        <w:rPr>
          <w:color w:val="auto"/>
          <w:spacing w:val="29"/>
        </w:rPr>
        <w:t xml:space="preserve"> </w:t>
      </w:r>
      <w:r w:rsidR="00A3006F" w:rsidRPr="00550C4D">
        <w:rPr>
          <w:color w:val="auto"/>
        </w:rPr>
        <w:t>university</w:t>
      </w:r>
      <w:r w:rsidRPr="00550C4D">
        <w:rPr>
          <w:color w:val="auto"/>
          <w:spacing w:val="30"/>
        </w:rPr>
        <w:t xml:space="preserve"> </w:t>
      </w:r>
      <w:r w:rsidRPr="00550C4D">
        <w:rPr>
          <w:color w:val="auto"/>
        </w:rPr>
        <w:t>employees</w:t>
      </w:r>
      <w:r w:rsidRPr="00550C4D">
        <w:rPr>
          <w:color w:val="auto"/>
          <w:spacing w:val="27"/>
        </w:rPr>
        <w:t xml:space="preserve"> </w:t>
      </w:r>
      <w:r w:rsidRPr="00550C4D">
        <w:rPr>
          <w:color w:val="auto"/>
        </w:rPr>
        <w:t>or</w:t>
      </w:r>
      <w:r w:rsidRPr="00550C4D">
        <w:rPr>
          <w:color w:val="auto"/>
          <w:spacing w:val="28"/>
        </w:rPr>
        <w:t xml:space="preserve"> </w:t>
      </w:r>
      <w:r w:rsidRPr="00550C4D">
        <w:rPr>
          <w:color w:val="auto"/>
        </w:rPr>
        <w:t>students</w:t>
      </w:r>
      <w:r w:rsidRPr="00550C4D">
        <w:rPr>
          <w:color w:val="auto"/>
          <w:spacing w:val="29"/>
        </w:rPr>
        <w:t xml:space="preserve"> </w:t>
      </w:r>
      <w:r w:rsidRPr="00550C4D">
        <w:rPr>
          <w:color w:val="auto"/>
          <w:spacing w:val="-2"/>
        </w:rPr>
        <w:t>in</w:t>
      </w:r>
      <w:r w:rsidRPr="00550C4D">
        <w:rPr>
          <w:color w:val="auto"/>
          <w:spacing w:val="29"/>
        </w:rPr>
        <w:t xml:space="preserve"> </w:t>
      </w:r>
      <w:r w:rsidRPr="00550C4D">
        <w:rPr>
          <w:color w:val="auto"/>
        </w:rPr>
        <w:t>consulting</w:t>
      </w:r>
      <w:r w:rsidRPr="00550C4D">
        <w:rPr>
          <w:color w:val="auto"/>
          <w:spacing w:val="43"/>
        </w:rPr>
        <w:t xml:space="preserve"> </w:t>
      </w:r>
      <w:r w:rsidRPr="00550C4D">
        <w:rPr>
          <w:color w:val="auto"/>
        </w:rPr>
        <w:t>assignments</w:t>
      </w:r>
      <w:r w:rsidRPr="00550C4D">
        <w:rPr>
          <w:color w:val="auto"/>
          <w:spacing w:val="40"/>
        </w:rPr>
        <w:t xml:space="preserve"> </w:t>
      </w:r>
      <w:r w:rsidRPr="00550C4D">
        <w:rPr>
          <w:color w:val="auto"/>
        </w:rPr>
        <w:t>without</w:t>
      </w:r>
      <w:r w:rsidRPr="00550C4D">
        <w:rPr>
          <w:color w:val="auto"/>
          <w:spacing w:val="44"/>
        </w:rPr>
        <w:t xml:space="preserve"> </w:t>
      </w:r>
      <w:r w:rsidRPr="00550C4D">
        <w:rPr>
          <w:color w:val="auto"/>
        </w:rPr>
        <w:t>the</w:t>
      </w:r>
      <w:r w:rsidRPr="00550C4D">
        <w:rPr>
          <w:color w:val="auto"/>
          <w:spacing w:val="42"/>
        </w:rPr>
        <w:t xml:space="preserve"> </w:t>
      </w:r>
      <w:r w:rsidRPr="00550C4D">
        <w:rPr>
          <w:color w:val="auto"/>
        </w:rPr>
        <w:t>prior</w:t>
      </w:r>
      <w:r w:rsidRPr="00550C4D">
        <w:rPr>
          <w:color w:val="auto"/>
          <w:spacing w:val="42"/>
        </w:rPr>
        <w:t xml:space="preserve"> </w:t>
      </w:r>
      <w:r w:rsidRPr="00550C4D">
        <w:rPr>
          <w:color w:val="auto"/>
        </w:rPr>
        <w:t>written</w:t>
      </w:r>
      <w:r w:rsidRPr="00550C4D">
        <w:rPr>
          <w:color w:val="auto"/>
          <w:spacing w:val="43"/>
        </w:rPr>
        <w:t xml:space="preserve"> </w:t>
      </w:r>
      <w:r w:rsidRPr="00550C4D">
        <w:rPr>
          <w:color w:val="auto"/>
        </w:rPr>
        <w:t>approval</w:t>
      </w:r>
      <w:r w:rsidRPr="00550C4D">
        <w:rPr>
          <w:color w:val="auto"/>
          <w:spacing w:val="41"/>
        </w:rPr>
        <w:t xml:space="preserve"> </w:t>
      </w:r>
      <w:r w:rsidRPr="00550C4D">
        <w:rPr>
          <w:color w:val="auto"/>
        </w:rPr>
        <w:t>of</w:t>
      </w:r>
      <w:r w:rsidRPr="00550C4D">
        <w:rPr>
          <w:color w:val="auto"/>
          <w:spacing w:val="41"/>
        </w:rPr>
        <w:t xml:space="preserve"> </w:t>
      </w:r>
      <w:r w:rsidRPr="00550C4D">
        <w:rPr>
          <w:color w:val="auto"/>
        </w:rPr>
        <w:t>the</w:t>
      </w:r>
      <w:r w:rsidRPr="00550C4D">
        <w:rPr>
          <w:color w:val="auto"/>
          <w:spacing w:val="43"/>
        </w:rPr>
        <w:t xml:space="preserve"> </w:t>
      </w:r>
      <w:r w:rsidRPr="00550C4D">
        <w:rPr>
          <w:color w:val="auto"/>
        </w:rPr>
        <w:t>department</w:t>
      </w:r>
      <w:r w:rsidRPr="00550C4D">
        <w:rPr>
          <w:color w:val="auto"/>
          <w:spacing w:val="44"/>
        </w:rPr>
        <w:t xml:space="preserve"> </w:t>
      </w:r>
      <w:r w:rsidRPr="00550C4D">
        <w:rPr>
          <w:color w:val="auto"/>
          <w:spacing w:val="-2"/>
        </w:rPr>
        <w:t>head</w:t>
      </w:r>
      <w:r w:rsidRPr="00550C4D">
        <w:rPr>
          <w:color w:val="auto"/>
          <w:spacing w:val="43"/>
        </w:rPr>
        <w:t xml:space="preserve"> </w:t>
      </w:r>
      <w:r w:rsidRPr="00550C4D">
        <w:rPr>
          <w:color w:val="auto"/>
        </w:rPr>
        <w:t>and</w:t>
      </w:r>
      <w:r w:rsidRPr="00550C4D">
        <w:rPr>
          <w:color w:val="auto"/>
          <w:spacing w:val="42"/>
        </w:rPr>
        <w:t xml:space="preserve"> </w:t>
      </w:r>
      <w:r w:rsidRPr="00550C4D">
        <w:rPr>
          <w:color w:val="auto"/>
        </w:rPr>
        <w:t>dean.</w:t>
      </w:r>
      <w:r w:rsidRPr="00550C4D">
        <w:rPr>
          <w:color w:val="auto"/>
          <w:spacing w:val="37"/>
        </w:rPr>
        <w:t xml:space="preserve"> </w:t>
      </w:r>
      <w:r w:rsidRPr="00550C4D">
        <w:rPr>
          <w:color w:val="auto"/>
          <w:spacing w:val="-3"/>
        </w:rPr>
        <w:t>The</w:t>
      </w:r>
      <w:r w:rsidRPr="00550C4D">
        <w:rPr>
          <w:color w:val="auto"/>
          <w:spacing w:val="61"/>
        </w:rPr>
        <w:t xml:space="preserve"> </w:t>
      </w:r>
      <w:r w:rsidRPr="00550C4D">
        <w:rPr>
          <w:color w:val="auto"/>
        </w:rPr>
        <w:t>consultant’s</w:t>
      </w:r>
      <w:r w:rsidRPr="00550C4D">
        <w:rPr>
          <w:color w:val="auto"/>
          <w:spacing w:val="1"/>
        </w:rPr>
        <w:t xml:space="preserve"> </w:t>
      </w:r>
      <w:r w:rsidRPr="00550C4D">
        <w:rPr>
          <w:color w:val="auto"/>
          <w:spacing w:val="-2"/>
        </w:rPr>
        <w:t>use</w:t>
      </w:r>
      <w:r w:rsidRPr="00550C4D">
        <w:rPr>
          <w:color w:val="auto"/>
          <w:spacing w:val="1"/>
        </w:rPr>
        <w:t xml:space="preserve"> </w:t>
      </w:r>
      <w:r w:rsidRPr="00550C4D">
        <w:rPr>
          <w:color w:val="auto"/>
        </w:rPr>
        <w:t>of</w:t>
      </w:r>
      <w:r w:rsidRPr="00550C4D">
        <w:rPr>
          <w:color w:val="auto"/>
          <w:spacing w:val="1"/>
        </w:rPr>
        <w:t xml:space="preserve"> </w:t>
      </w:r>
      <w:r w:rsidRPr="00550C4D">
        <w:rPr>
          <w:color w:val="auto"/>
        </w:rPr>
        <w:t>university</w:t>
      </w:r>
      <w:r w:rsidRPr="00550C4D">
        <w:rPr>
          <w:color w:val="auto"/>
          <w:spacing w:val="2"/>
        </w:rPr>
        <w:t xml:space="preserve"> </w:t>
      </w:r>
      <w:r w:rsidRPr="00550C4D">
        <w:rPr>
          <w:color w:val="auto"/>
        </w:rPr>
        <w:t>employees</w:t>
      </w:r>
      <w:r w:rsidRPr="00550C4D">
        <w:rPr>
          <w:color w:val="auto"/>
          <w:spacing w:val="1"/>
        </w:rPr>
        <w:t xml:space="preserve"> </w:t>
      </w:r>
      <w:r w:rsidRPr="00550C4D">
        <w:rPr>
          <w:color w:val="auto"/>
        </w:rPr>
        <w:t>or</w:t>
      </w:r>
      <w:r w:rsidRPr="00550C4D">
        <w:rPr>
          <w:color w:val="auto"/>
          <w:spacing w:val="1"/>
        </w:rPr>
        <w:t xml:space="preserve"> </w:t>
      </w:r>
      <w:r w:rsidRPr="00550C4D">
        <w:rPr>
          <w:color w:val="auto"/>
        </w:rPr>
        <w:t>students</w:t>
      </w:r>
      <w:r w:rsidRPr="00550C4D">
        <w:rPr>
          <w:color w:val="auto"/>
          <w:spacing w:val="1"/>
        </w:rPr>
        <w:t xml:space="preserve"> </w:t>
      </w:r>
      <w:r w:rsidRPr="00550C4D">
        <w:rPr>
          <w:color w:val="auto"/>
        </w:rPr>
        <w:t>must</w:t>
      </w:r>
      <w:r w:rsidRPr="00550C4D">
        <w:rPr>
          <w:color w:val="auto"/>
          <w:spacing w:val="1"/>
        </w:rPr>
        <w:t xml:space="preserve"> </w:t>
      </w:r>
      <w:r w:rsidRPr="00550C4D">
        <w:rPr>
          <w:color w:val="auto"/>
        </w:rPr>
        <w:t>be</w:t>
      </w:r>
      <w:r w:rsidRPr="00550C4D">
        <w:rPr>
          <w:color w:val="auto"/>
          <w:spacing w:val="1"/>
        </w:rPr>
        <w:t xml:space="preserve"> </w:t>
      </w:r>
      <w:r w:rsidRPr="00550C4D">
        <w:rPr>
          <w:color w:val="auto"/>
        </w:rPr>
        <w:t>reported</w:t>
      </w:r>
      <w:r w:rsidR="008A10D6" w:rsidRPr="00550C4D">
        <w:rPr>
          <w:color w:val="auto"/>
        </w:rPr>
        <w:t>,</w:t>
      </w:r>
      <w:r w:rsidRPr="00550C4D">
        <w:rPr>
          <w:color w:val="auto"/>
          <w:spacing w:val="49"/>
        </w:rPr>
        <w:t xml:space="preserve"> </w:t>
      </w:r>
      <w:r w:rsidRPr="00550C4D">
        <w:rPr>
          <w:color w:val="auto"/>
        </w:rPr>
        <w:t xml:space="preserve">and </w:t>
      </w:r>
      <w:r w:rsidR="008A10D6" w:rsidRPr="00550C4D">
        <w:rPr>
          <w:color w:val="auto"/>
        </w:rPr>
        <w:t xml:space="preserve">it must be </w:t>
      </w:r>
      <w:r w:rsidRPr="00550C4D">
        <w:rPr>
          <w:color w:val="auto"/>
        </w:rPr>
        <w:t>determined</w:t>
      </w:r>
      <w:r w:rsidRPr="00550C4D">
        <w:rPr>
          <w:color w:val="auto"/>
          <w:spacing w:val="51"/>
        </w:rPr>
        <w:t xml:space="preserve"> </w:t>
      </w:r>
      <w:r w:rsidRPr="00550C4D">
        <w:rPr>
          <w:color w:val="auto"/>
        </w:rPr>
        <w:t>whether an</w:t>
      </w:r>
      <w:r w:rsidRPr="00550C4D">
        <w:rPr>
          <w:color w:val="auto"/>
          <w:spacing w:val="2"/>
        </w:rPr>
        <w:t xml:space="preserve"> </w:t>
      </w:r>
      <w:r w:rsidRPr="00550C4D">
        <w:rPr>
          <w:color w:val="auto"/>
        </w:rPr>
        <w:t>appropriate</w:t>
      </w:r>
      <w:r w:rsidRPr="00550C4D">
        <w:rPr>
          <w:color w:val="auto"/>
          <w:spacing w:val="3"/>
        </w:rPr>
        <w:t xml:space="preserve"> </w:t>
      </w:r>
      <w:r w:rsidRPr="00550C4D">
        <w:rPr>
          <w:color w:val="auto"/>
          <w:spacing w:val="-2"/>
        </w:rPr>
        <w:t>conflict</w:t>
      </w:r>
      <w:r w:rsidRPr="00550C4D">
        <w:rPr>
          <w:color w:val="auto"/>
          <w:spacing w:val="3"/>
        </w:rPr>
        <w:t xml:space="preserve"> </w:t>
      </w:r>
      <w:r w:rsidRPr="00550C4D">
        <w:rPr>
          <w:color w:val="auto"/>
        </w:rPr>
        <w:t>management</w:t>
      </w:r>
      <w:r w:rsidRPr="00550C4D">
        <w:rPr>
          <w:color w:val="auto"/>
          <w:spacing w:val="3"/>
        </w:rPr>
        <w:t xml:space="preserve"> </w:t>
      </w:r>
      <w:r w:rsidRPr="00550C4D">
        <w:rPr>
          <w:color w:val="auto"/>
        </w:rPr>
        <w:t>plan</w:t>
      </w:r>
      <w:r w:rsidRPr="00550C4D">
        <w:rPr>
          <w:color w:val="auto"/>
          <w:spacing w:val="2"/>
        </w:rPr>
        <w:t xml:space="preserve"> </w:t>
      </w:r>
      <w:r w:rsidRPr="00550C4D">
        <w:rPr>
          <w:color w:val="auto"/>
        </w:rPr>
        <w:t>can</w:t>
      </w:r>
      <w:r w:rsidRPr="00550C4D">
        <w:rPr>
          <w:color w:val="auto"/>
          <w:spacing w:val="2"/>
        </w:rPr>
        <w:t xml:space="preserve"> </w:t>
      </w:r>
      <w:r w:rsidRPr="00550C4D">
        <w:rPr>
          <w:color w:val="auto"/>
        </w:rPr>
        <w:t>be</w:t>
      </w:r>
      <w:r w:rsidRPr="00550C4D">
        <w:rPr>
          <w:color w:val="auto"/>
          <w:spacing w:val="3"/>
        </w:rPr>
        <w:t xml:space="preserve"> </w:t>
      </w:r>
      <w:r w:rsidRPr="00550C4D">
        <w:rPr>
          <w:color w:val="auto"/>
        </w:rPr>
        <w:t>implemented.</w:t>
      </w:r>
      <w:r w:rsidRPr="00550C4D">
        <w:rPr>
          <w:color w:val="auto"/>
          <w:spacing w:val="2"/>
        </w:rPr>
        <w:t xml:space="preserve"> </w:t>
      </w:r>
      <w:r w:rsidRPr="00550C4D">
        <w:rPr>
          <w:color w:val="auto"/>
        </w:rPr>
        <w:t>The</w:t>
      </w:r>
      <w:r w:rsidRPr="00550C4D">
        <w:rPr>
          <w:color w:val="auto"/>
          <w:spacing w:val="1"/>
        </w:rPr>
        <w:t xml:space="preserve"> </w:t>
      </w:r>
      <w:r w:rsidRPr="00550C4D">
        <w:rPr>
          <w:color w:val="auto"/>
        </w:rPr>
        <w:t>consultant's</w:t>
      </w:r>
      <w:r w:rsidRPr="00550C4D">
        <w:rPr>
          <w:color w:val="auto"/>
          <w:spacing w:val="3"/>
        </w:rPr>
        <w:t xml:space="preserve"> </w:t>
      </w:r>
      <w:r w:rsidRPr="00550C4D">
        <w:rPr>
          <w:color w:val="auto"/>
        </w:rPr>
        <w:t>use</w:t>
      </w:r>
      <w:r w:rsidRPr="00550C4D">
        <w:rPr>
          <w:color w:val="auto"/>
          <w:spacing w:val="53"/>
        </w:rPr>
        <w:t xml:space="preserve"> </w:t>
      </w:r>
      <w:r w:rsidRPr="00550C4D">
        <w:rPr>
          <w:color w:val="auto"/>
        </w:rPr>
        <w:t>of</w:t>
      </w:r>
      <w:r w:rsidRPr="00550C4D">
        <w:rPr>
          <w:color w:val="auto"/>
          <w:spacing w:val="12"/>
        </w:rPr>
        <w:t xml:space="preserve"> </w:t>
      </w:r>
      <w:r w:rsidR="00A3006F" w:rsidRPr="00550C4D">
        <w:rPr>
          <w:color w:val="auto"/>
        </w:rPr>
        <w:t>university</w:t>
      </w:r>
      <w:r w:rsidRPr="00550C4D">
        <w:rPr>
          <w:color w:val="auto"/>
          <w:spacing w:val="13"/>
        </w:rPr>
        <w:t xml:space="preserve"> </w:t>
      </w:r>
      <w:r w:rsidRPr="00550C4D">
        <w:rPr>
          <w:color w:val="auto"/>
        </w:rPr>
        <w:t>employees</w:t>
      </w:r>
      <w:r w:rsidRPr="00550C4D">
        <w:rPr>
          <w:color w:val="auto"/>
          <w:spacing w:val="12"/>
        </w:rPr>
        <w:t xml:space="preserve"> </w:t>
      </w:r>
      <w:r w:rsidRPr="00550C4D">
        <w:rPr>
          <w:color w:val="auto"/>
        </w:rPr>
        <w:t>may</w:t>
      </w:r>
      <w:r w:rsidRPr="00550C4D">
        <w:rPr>
          <w:color w:val="auto"/>
          <w:spacing w:val="13"/>
        </w:rPr>
        <w:t xml:space="preserve"> </w:t>
      </w:r>
      <w:r w:rsidRPr="00550C4D">
        <w:rPr>
          <w:color w:val="auto"/>
        </w:rPr>
        <w:t>not</w:t>
      </w:r>
      <w:r w:rsidRPr="00550C4D">
        <w:rPr>
          <w:color w:val="auto"/>
          <w:spacing w:val="13"/>
        </w:rPr>
        <w:t xml:space="preserve"> </w:t>
      </w:r>
      <w:r w:rsidRPr="00550C4D">
        <w:rPr>
          <w:color w:val="auto"/>
        </w:rPr>
        <w:t>overlap</w:t>
      </w:r>
      <w:r w:rsidRPr="00550C4D">
        <w:rPr>
          <w:color w:val="auto"/>
          <w:spacing w:val="11"/>
        </w:rPr>
        <w:t xml:space="preserve"> </w:t>
      </w:r>
      <w:r w:rsidRPr="00550C4D">
        <w:rPr>
          <w:color w:val="auto"/>
        </w:rPr>
        <w:t>with</w:t>
      </w:r>
      <w:r w:rsidRPr="00550C4D">
        <w:rPr>
          <w:color w:val="auto"/>
          <w:spacing w:val="11"/>
        </w:rPr>
        <w:t xml:space="preserve"> </w:t>
      </w:r>
      <w:r w:rsidRPr="00550C4D">
        <w:rPr>
          <w:color w:val="auto"/>
        </w:rPr>
        <w:t>the</w:t>
      </w:r>
      <w:r w:rsidRPr="00550C4D">
        <w:rPr>
          <w:color w:val="auto"/>
          <w:spacing w:val="13"/>
        </w:rPr>
        <w:t xml:space="preserve"> </w:t>
      </w:r>
      <w:r w:rsidRPr="00550C4D">
        <w:rPr>
          <w:color w:val="auto"/>
        </w:rPr>
        <w:t>employee's</w:t>
      </w:r>
      <w:r w:rsidRPr="00550C4D">
        <w:rPr>
          <w:color w:val="auto"/>
          <w:spacing w:val="12"/>
        </w:rPr>
        <w:t xml:space="preserve"> </w:t>
      </w:r>
      <w:r w:rsidRPr="00550C4D">
        <w:rPr>
          <w:color w:val="auto"/>
        </w:rPr>
        <w:t>scheduled</w:t>
      </w:r>
      <w:r w:rsidRPr="00550C4D">
        <w:rPr>
          <w:color w:val="auto"/>
          <w:spacing w:val="11"/>
        </w:rPr>
        <w:t xml:space="preserve"> </w:t>
      </w:r>
      <w:r w:rsidRPr="00550C4D">
        <w:rPr>
          <w:color w:val="auto"/>
        </w:rPr>
        <w:t>working</w:t>
      </w:r>
      <w:r w:rsidRPr="00550C4D">
        <w:rPr>
          <w:color w:val="auto"/>
          <w:spacing w:val="11"/>
        </w:rPr>
        <w:t xml:space="preserve"> </w:t>
      </w:r>
      <w:r w:rsidRPr="00550C4D">
        <w:rPr>
          <w:color w:val="auto"/>
        </w:rPr>
        <w:t>hours</w:t>
      </w:r>
      <w:r w:rsidRPr="00550C4D">
        <w:rPr>
          <w:color w:val="auto"/>
          <w:spacing w:val="12"/>
        </w:rPr>
        <w:t xml:space="preserve"> </w:t>
      </w:r>
      <w:r w:rsidRPr="00550C4D">
        <w:rPr>
          <w:color w:val="auto"/>
        </w:rPr>
        <w:t>and</w:t>
      </w:r>
      <w:r w:rsidRPr="00550C4D">
        <w:rPr>
          <w:color w:val="auto"/>
          <w:spacing w:val="55"/>
        </w:rPr>
        <w:t xml:space="preserve"> </w:t>
      </w:r>
      <w:r w:rsidRPr="00550C4D">
        <w:rPr>
          <w:color w:val="auto"/>
        </w:rPr>
        <w:t>assignments.</w:t>
      </w:r>
      <w:r w:rsidRPr="00550C4D">
        <w:rPr>
          <w:color w:val="auto"/>
          <w:spacing w:val="37"/>
        </w:rPr>
        <w:t xml:space="preserve"> </w:t>
      </w:r>
      <w:r w:rsidRPr="00550C4D">
        <w:rPr>
          <w:color w:val="auto"/>
        </w:rPr>
        <w:t>The</w:t>
      </w:r>
      <w:r w:rsidRPr="00550C4D">
        <w:rPr>
          <w:color w:val="auto"/>
          <w:spacing w:val="42"/>
        </w:rPr>
        <w:t xml:space="preserve"> </w:t>
      </w:r>
      <w:r w:rsidRPr="00550C4D">
        <w:rPr>
          <w:color w:val="auto"/>
        </w:rPr>
        <w:t>faculty</w:t>
      </w:r>
      <w:r w:rsidRPr="00550C4D">
        <w:rPr>
          <w:color w:val="auto"/>
          <w:spacing w:val="40"/>
        </w:rPr>
        <w:t xml:space="preserve"> </w:t>
      </w:r>
      <w:r w:rsidRPr="00550C4D">
        <w:rPr>
          <w:color w:val="auto"/>
        </w:rPr>
        <w:t>member</w:t>
      </w:r>
      <w:r w:rsidRPr="00550C4D">
        <w:rPr>
          <w:color w:val="auto"/>
          <w:spacing w:val="40"/>
        </w:rPr>
        <w:t xml:space="preserve"> </w:t>
      </w:r>
      <w:r w:rsidRPr="00550C4D">
        <w:rPr>
          <w:color w:val="auto"/>
        </w:rPr>
        <w:t>is</w:t>
      </w:r>
      <w:r w:rsidRPr="00550C4D">
        <w:rPr>
          <w:color w:val="auto"/>
          <w:spacing w:val="41"/>
        </w:rPr>
        <w:t xml:space="preserve"> </w:t>
      </w:r>
      <w:r w:rsidRPr="00550C4D">
        <w:rPr>
          <w:color w:val="auto"/>
        </w:rPr>
        <w:t>responsible</w:t>
      </w:r>
      <w:r w:rsidRPr="00550C4D">
        <w:rPr>
          <w:color w:val="auto"/>
          <w:spacing w:val="42"/>
        </w:rPr>
        <w:t xml:space="preserve"> </w:t>
      </w:r>
      <w:r w:rsidRPr="00550C4D">
        <w:rPr>
          <w:color w:val="auto"/>
        </w:rPr>
        <w:t>for</w:t>
      </w:r>
      <w:r w:rsidRPr="00550C4D">
        <w:rPr>
          <w:color w:val="auto"/>
          <w:spacing w:val="41"/>
        </w:rPr>
        <w:t xml:space="preserve"> </w:t>
      </w:r>
      <w:r w:rsidRPr="00550C4D">
        <w:rPr>
          <w:color w:val="auto"/>
        </w:rPr>
        <w:t>the</w:t>
      </w:r>
      <w:r w:rsidRPr="00550C4D">
        <w:rPr>
          <w:color w:val="auto"/>
          <w:spacing w:val="41"/>
        </w:rPr>
        <w:t xml:space="preserve"> </w:t>
      </w:r>
      <w:r w:rsidRPr="00550C4D">
        <w:rPr>
          <w:color w:val="auto"/>
        </w:rPr>
        <w:t>payment</w:t>
      </w:r>
      <w:r w:rsidRPr="00550C4D">
        <w:rPr>
          <w:color w:val="auto"/>
          <w:spacing w:val="39"/>
        </w:rPr>
        <w:t xml:space="preserve"> </w:t>
      </w:r>
      <w:r w:rsidRPr="00550C4D">
        <w:rPr>
          <w:color w:val="auto"/>
        </w:rPr>
        <w:t>of</w:t>
      </w:r>
      <w:r w:rsidRPr="00550C4D">
        <w:rPr>
          <w:color w:val="auto"/>
          <w:spacing w:val="41"/>
        </w:rPr>
        <w:t xml:space="preserve"> </w:t>
      </w:r>
      <w:r w:rsidRPr="00550C4D">
        <w:rPr>
          <w:color w:val="auto"/>
          <w:spacing w:val="-2"/>
        </w:rPr>
        <w:t>any</w:t>
      </w:r>
      <w:r w:rsidRPr="00550C4D">
        <w:rPr>
          <w:color w:val="auto"/>
          <w:spacing w:val="41"/>
        </w:rPr>
        <w:t xml:space="preserve"> </w:t>
      </w:r>
      <w:r w:rsidRPr="00550C4D">
        <w:rPr>
          <w:color w:val="auto"/>
        </w:rPr>
        <w:t>persons</w:t>
      </w:r>
      <w:r w:rsidRPr="00550C4D">
        <w:rPr>
          <w:color w:val="auto"/>
          <w:spacing w:val="41"/>
        </w:rPr>
        <w:t xml:space="preserve"> </w:t>
      </w:r>
      <w:r w:rsidRPr="00550C4D">
        <w:rPr>
          <w:color w:val="auto"/>
        </w:rPr>
        <w:t>used</w:t>
      </w:r>
      <w:r w:rsidRPr="00550C4D">
        <w:rPr>
          <w:color w:val="auto"/>
          <w:spacing w:val="41"/>
        </w:rPr>
        <w:t xml:space="preserve"> </w:t>
      </w:r>
      <w:r w:rsidRPr="00550C4D">
        <w:rPr>
          <w:color w:val="auto"/>
          <w:spacing w:val="-2"/>
        </w:rPr>
        <w:t>in</w:t>
      </w:r>
      <w:r w:rsidRPr="00550C4D">
        <w:rPr>
          <w:color w:val="auto"/>
          <w:spacing w:val="67"/>
        </w:rPr>
        <w:t xml:space="preserve"> </w:t>
      </w:r>
      <w:r w:rsidRPr="00550C4D">
        <w:rPr>
          <w:color w:val="auto"/>
        </w:rPr>
        <w:t>consulting assignments</w:t>
      </w:r>
      <w:r w:rsidRPr="00550C4D">
        <w:rPr>
          <w:color w:val="auto"/>
          <w:spacing w:val="-2"/>
        </w:rPr>
        <w:t xml:space="preserve"> and</w:t>
      </w:r>
      <w:r w:rsidRPr="00550C4D">
        <w:rPr>
          <w:color w:val="auto"/>
        </w:rPr>
        <w:t xml:space="preserve"> compliance</w:t>
      </w:r>
      <w:r w:rsidRPr="00550C4D">
        <w:rPr>
          <w:color w:val="auto"/>
          <w:spacing w:val="-2"/>
        </w:rPr>
        <w:t xml:space="preserve"> </w:t>
      </w:r>
      <w:r w:rsidRPr="00550C4D">
        <w:rPr>
          <w:color w:val="auto"/>
        </w:rPr>
        <w:t>with all</w:t>
      </w:r>
      <w:r w:rsidRPr="00550C4D">
        <w:rPr>
          <w:color w:val="auto"/>
          <w:spacing w:val="-3"/>
        </w:rPr>
        <w:t xml:space="preserve"> </w:t>
      </w:r>
      <w:r w:rsidRPr="00550C4D">
        <w:rPr>
          <w:color w:val="auto"/>
        </w:rPr>
        <w:t>state</w:t>
      </w:r>
      <w:r w:rsidRPr="00550C4D">
        <w:rPr>
          <w:color w:val="auto"/>
          <w:spacing w:val="-2"/>
        </w:rPr>
        <w:t xml:space="preserve"> </w:t>
      </w:r>
      <w:r w:rsidRPr="00550C4D">
        <w:rPr>
          <w:color w:val="auto"/>
        </w:rPr>
        <w:t>and federal employment</w:t>
      </w:r>
      <w:r w:rsidRPr="00550C4D">
        <w:rPr>
          <w:color w:val="auto"/>
          <w:spacing w:val="-2"/>
        </w:rPr>
        <w:t xml:space="preserve"> </w:t>
      </w:r>
      <w:r w:rsidRPr="00550C4D">
        <w:rPr>
          <w:color w:val="auto"/>
        </w:rPr>
        <w:t>laws.</w:t>
      </w:r>
    </w:p>
    <w:p w14:paraId="2848B723" w14:textId="77777777" w:rsidR="00B55D92" w:rsidRPr="00550C4D" w:rsidRDefault="00E71B37" w:rsidP="004825A0">
      <w:pPr>
        <w:pStyle w:val="Heading2"/>
        <w:rPr>
          <w:color w:val="auto"/>
        </w:rPr>
      </w:pPr>
      <w:r w:rsidRPr="00550C4D">
        <w:rPr>
          <w:color w:val="auto"/>
        </w:rPr>
        <w:t>Faculty</w:t>
      </w:r>
      <w:r w:rsidRPr="00550C4D">
        <w:rPr>
          <w:color w:val="auto"/>
          <w:spacing w:val="29"/>
        </w:rPr>
        <w:t xml:space="preserve"> </w:t>
      </w:r>
      <w:r w:rsidRPr="00550C4D">
        <w:rPr>
          <w:color w:val="auto"/>
        </w:rPr>
        <w:t>acting</w:t>
      </w:r>
      <w:r w:rsidRPr="00550C4D">
        <w:rPr>
          <w:color w:val="auto"/>
          <w:spacing w:val="29"/>
        </w:rPr>
        <w:t xml:space="preserve"> </w:t>
      </w:r>
      <w:r w:rsidRPr="00550C4D">
        <w:rPr>
          <w:color w:val="auto"/>
        </w:rPr>
        <w:t>as</w:t>
      </w:r>
      <w:r w:rsidRPr="00550C4D">
        <w:rPr>
          <w:color w:val="auto"/>
          <w:spacing w:val="29"/>
        </w:rPr>
        <w:t xml:space="preserve"> </w:t>
      </w:r>
      <w:r w:rsidRPr="00550C4D">
        <w:rPr>
          <w:color w:val="auto"/>
        </w:rPr>
        <w:t>consultants</w:t>
      </w:r>
      <w:r w:rsidRPr="00550C4D">
        <w:rPr>
          <w:color w:val="auto"/>
          <w:spacing w:val="28"/>
        </w:rPr>
        <w:t xml:space="preserve"> </w:t>
      </w:r>
      <w:r w:rsidRPr="00550C4D">
        <w:rPr>
          <w:color w:val="auto"/>
        </w:rPr>
        <w:t>may</w:t>
      </w:r>
      <w:r w:rsidRPr="00550C4D">
        <w:rPr>
          <w:color w:val="auto"/>
          <w:spacing w:val="30"/>
        </w:rPr>
        <w:t xml:space="preserve"> </w:t>
      </w:r>
      <w:r w:rsidRPr="00550C4D">
        <w:rPr>
          <w:color w:val="auto"/>
        </w:rPr>
        <w:t>not</w:t>
      </w:r>
      <w:r w:rsidRPr="00550C4D">
        <w:rPr>
          <w:color w:val="auto"/>
          <w:spacing w:val="30"/>
        </w:rPr>
        <w:t xml:space="preserve"> </w:t>
      </w:r>
      <w:r w:rsidRPr="00550C4D">
        <w:rPr>
          <w:color w:val="auto"/>
        </w:rPr>
        <w:t>authorize</w:t>
      </w:r>
      <w:r w:rsidRPr="00550C4D">
        <w:rPr>
          <w:color w:val="auto"/>
          <w:spacing w:val="30"/>
        </w:rPr>
        <w:t xml:space="preserve"> </w:t>
      </w:r>
      <w:r w:rsidRPr="00550C4D">
        <w:rPr>
          <w:color w:val="auto"/>
        </w:rPr>
        <w:t>other</w:t>
      </w:r>
      <w:r w:rsidRPr="00550C4D">
        <w:rPr>
          <w:color w:val="auto"/>
          <w:spacing w:val="28"/>
        </w:rPr>
        <w:t xml:space="preserve"> </w:t>
      </w:r>
      <w:r w:rsidRPr="00550C4D">
        <w:rPr>
          <w:color w:val="auto"/>
        </w:rPr>
        <w:t>persons</w:t>
      </w:r>
      <w:r w:rsidRPr="00550C4D">
        <w:rPr>
          <w:color w:val="auto"/>
          <w:spacing w:val="29"/>
        </w:rPr>
        <w:t xml:space="preserve"> </w:t>
      </w:r>
      <w:r w:rsidRPr="00550C4D">
        <w:rPr>
          <w:color w:val="auto"/>
        </w:rPr>
        <w:t>to</w:t>
      </w:r>
      <w:r w:rsidRPr="00550C4D">
        <w:rPr>
          <w:color w:val="auto"/>
          <w:spacing w:val="31"/>
        </w:rPr>
        <w:t xml:space="preserve"> </w:t>
      </w:r>
      <w:r w:rsidRPr="00550C4D">
        <w:rPr>
          <w:color w:val="auto"/>
        </w:rPr>
        <w:t>use</w:t>
      </w:r>
      <w:r w:rsidRPr="00550C4D">
        <w:rPr>
          <w:color w:val="auto"/>
          <w:spacing w:val="29"/>
        </w:rPr>
        <w:t xml:space="preserve"> </w:t>
      </w:r>
      <w:r w:rsidR="00A3006F" w:rsidRPr="00550C4D">
        <w:rPr>
          <w:color w:val="auto"/>
        </w:rPr>
        <w:t>university</w:t>
      </w:r>
      <w:r w:rsidRPr="00550C4D">
        <w:rPr>
          <w:color w:val="auto"/>
          <w:spacing w:val="30"/>
        </w:rPr>
        <w:t xml:space="preserve"> </w:t>
      </w:r>
      <w:r w:rsidRPr="00550C4D">
        <w:rPr>
          <w:color w:val="auto"/>
          <w:spacing w:val="-2"/>
        </w:rPr>
        <w:t>resources</w:t>
      </w:r>
      <w:r w:rsidRPr="00550C4D">
        <w:rPr>
          <w:color w:val="auto"/>
          <w:spacing w:val="75"/>
        </w:rPr>
        <w:t xml:space="preserve"> </w:t>
      </w:r>
      <w:r w:rsidRPr="00550C4D">
        <w:rPr>
          <w:color w:val="auto"/>
        </w:rPr>
        <w:t>without</w:t>
      </w:r>
      <w:r w:rsidRPr="00550C4D">
        <w:rPr>
          <w:color w:val="auto"/>
          <w:spacing w:val="15"/>
        </w:rPr>
        <w:t xml:space="preserve"> </w:t>
      </w:r>
      <w:r w:rsidRPr="00550C4D">
        <w:rPr>
          <w:color w:val="auto"/>
        </w:rPr>
        <w:t>the</w:t>
      </w:r>
      <w:r w:rsidRPr="00550C4D">
        <w:rPr>
          <w:color w:val="auto"/>
          <w:spacing w:val="15"/>
        </w:rPr>
        <w:t xml:space="preserve"> </w:t>
      </w:r>
      <w:r w:rsidRPr="00550C4D">
        <w:rPr>
          <w:color w:val="auto"/>
        </w:rPr>
        <w:t>written</w:t>
      </w:r>
      <w:r w:rsidRPr="00550C4D">
        <w:rPr>
          <w:color w:val="auto"/>
          <w:spacing w:val="14"/>
        </w:rPr>
        <w:t xml:space="preserve"> </w:t>
      </w:r>
      <w:r w:rsidRPr="00550C4D">
        <w:rPr>
          <w:color w:val="auto"/>
        </w:rPr>
        <w:t>permission</w:t>
      </w:r>
      <w:r w:rsidRPr="00550C4D">
        <w:rPr>
          <w:color w:val="auto"/>
          <w:spacing w:val="14"/>
        </w:rPr>
        <w:t xml:space="preserve"> </w:t>
      </w:r>
      <w:r w:rsidRPr="00550C4D">
        <w:rPr>
          <w:color w:val="auto"/>
        </w:rPr>
        <w:t>of</w:t>
      </w:r>
      <w:r w:rsidRPr="00550C4D">
        <w:rPr>
          <w:color w:val="auto"/>
          <w:spacing w:val="14"/>
        </w:rPr>
        <w:t xml:space="preserve"> </w:t>
      </w:r>
      <w:r w:rsidRPr="00550C4D">
        <w:rPr>
          <w:color w:val="auto"/>
        </w:rPr>
        <w:t>the</w:t>
      </w:r>
      <w:r w:rsidRPr="00550C4D">
        <w:rPr>
          <w:color w:val="auto"/>
          <w:spacing w:val="15"/>
        </w:rPr>
        <w:t xml:space="preserve"> </w:t>
      </w:r>
      <w:r w:rsidRPr="00550C4D">
        <w:rPr>
          <w:color w:val="auto"/>
        </w:rPr>
        <w:t>dean</w:t>
      </w:r>
      <w:r w:rsidRPr="00550C4D">
        <w:rPr>
          <w:color w:val="auto"/>
          <w:spacing w:val="14"/>
        </w:rPr>
        <w:t xml:space="preserve"> </w:t>
      </w:r>
      <w:r w:rsidRPr="00550C4D">
        <w:rPr>
          <w:color w:val="auto"/>
        </w:rPr>
        <w:t>and</w:t>
      </w:r>
      <w:r w:rsidRPr="00550C4D">
        <w:rPr>
          <w:color w:val="auto"/>
          <w:spacing w:val="14"/>
        </w:rPr>
        <w:t xml:space="preserve"> </w:t>
      </w:r>
      <w:r w:rsidRPr="00550C4D">
        <w:rPr>
          <w:color w:val="auto"/>
        </w:rPr>
        <w:t>the</w:t>
      </w:r>
      <w:r w:rsidRPr="00550C4D">
        <w:rPr>
          <w:color w:val="auto"/>
          <w:spacing w:val="15"/>
        </w:rPr>
        <w:t xml:space="preserve"> </w:t>
      </w:r>
      <w:r w:rsidRPr="00550C4D">
        <w:rPr>
          <w:color w:val="auto"/>
        </w:rPr>
        <w:t>execution</w:t>
      </w:r>
      <w:r w:rsidRPr="00550C4D">
        <w:rPr>
          <w:color w:val="auto"/>
          <w:spacing w:val="14"/>
        </w:rPr>
        <w:t xml:space="preserve"> </w:t>
      </w:r>
      <w:r w:rsidRPr="00550C4D">
        <w:rPr>
          <w:color w:val="auto"/>
        </w:rPr>
        <w:t>of</w:t>
      </w:r>
      <w:r w:rsidRPr="00550C4D">
        <w:rPr>
          <w:color w:val="auto"/>
          <w:spacing w:val="14"/>
        </w:rPr>
        <w:t xml:space="preserve"> </w:t>
      </w:r>
      <w:r w:rsidRPr="00550C4D">
        <w:rPr>
          <w:color w:val="auto"/>
        </w:rPr>
        <w:t>an</w:t>
      </w:r>
      <w:r w:rsidRPr="00550C4D">
        <w:rPr>
          <w:color w:val="auto"/>
          <w:spacing w:val="14"/>
        </w:rPr>
        <w:t xml:space="preserve"> </w:t>
      </w:r>
      <w:r w:rsidRPr="00550C4D">
        <w:rPr>
          <w:color w:val="auto"/>
        </w:rPr>
        <w:t>appropriate</w:t>
      </w:r>
      <w:r w:rsidRPr="00550C4D">
        <w:rPr>
          <w:color w:val="auto"/>
          <w:spacing w:val="15"/>
        </w:rPr>
        <w:t xml:space="preserve"> </w:t>
      </w:r>
      <w:r w:rsidRPr="00550C4D">
        <w:rPr>
          <w:color w:val="auto"/>
        </w:rPr>
        <w:t>facility</w:t>
      </w:r>
      <w:r w:rsidRPr="00550C4D">
        <w:rPr>
          <w:color w:val="auto"/>
          <w:spacing w:val="15"/>
        </w:rPr>
        <w:t xml:space="preserve"> </w:t>
      </w:r>
      <w:r w:rsidRPr="00550C4D">
        <w:rPr>
          <w:color w:val="auto"/>
        </w:rPr>
        <w:t>use</w:t>
      </w:r>
      <w:r w:rsidRPr="00550C4D">
        <w:rPr>
          <w:color w:val="auto"/>
          <w:spacing w:val="75"/>
        </w:rPr>
        <w:t xml:space="preserve"> </w:t>
      </w:r>
      <w:r w:rsidRPr="00550C4D">
        <w:rPr>
          <w:color w:val="auto"/>
        </w:rPr>
        <w:t>agreement</w:t>
      </w:r>
      <w:r w:rsidRPr="00550C4D">
        <w:rPr>
          <w:color w:val="auto"/>
          <w:spacing w:val="-2"/>
        </w:rPr>
        <w:t xml:space="preserve"> </w:t>
      </w:r>
      <w:r w:rsidRPr="00550C4D">
        <w:rPr>
          <w:color w:val="auto"/>
        </w:rPr>
        <w:t>that</w:t>
      </w:r>
      <w:r w:rsidRPr="00550C4D">
        <w:rPr>
          <w:color w:val="auto"/>
          <w:spacing w:val="1"/>
        </w:rPr>
        <w:t xml:space="preserve"> </w:t>
      </w:r>
      <w:r w:rsidRPr="00550C4D">
        <w:rPr>
          <w:color w:val="auto"/>
        </w:rPr>
        <w:t xml:space="preserve">provides </w:t>
      </w:r>
      <w:r w:rsidRPr="00550C4D">
        <w:rPr>
          <w:color w:val="auto"/>
          <w:spacing w:val="-2"/>
        </w:rPr>
        <w:t>for</w:t>
      </w:r>
      <w:r w:rsidRPr="00550C4D">
        <w:rPr>
          <w:color w:val="auto"/>
        </w:rPr>
        <w:t xml:space="preserve"> appropriate</w:t>
      </w:r>
      <w:r w:rsidRPr="00550C4D">
        <w:rPr>
          <w:color w:val="auto"/>
          <w:spacing w:val="-2"/>
        </w:rPr>
        <w:t xml:space="preserve"> </w:t>
      </w:r>
      <w:r w:rsidRPr="00550C4D">
        <w:rPr>
          <w:color w:val="auto"/>
        </w:rPr>
        <w:t>insurance</w:t>
      </w:r>
      <w:r w:rsidRPr="00550C4D">
        <w:rPr>
          <w:color w:val="auto"/>
          <w:spacing w:val="1"/>
        </w:rPr>
        <w:t xml:space="preserve"> </w:t>
      </w:r>
      <w:r w:rsidRPr="00550C4D">
        <w:rPr>
          <w:color w:val="auto"/>
        </w:rPr>
        <w:t>protection</w:t>
      </w:r>
      <w:r w:rsidRPr="00550C4D">
        <w:rPr>
          <w:color w:val="auto"/>
          <w:spacing w:val="-3"/>
        </w:rPr>
        <w:t xml:space="preserve"> </w:t>
      </w:r>
      <w:r w:rsidRPr="00550C4D">
        <w:rPr>
          <w:color w:val="auto"/>
        </w:rPr>
        <w:t>for</w:t>
      </w:r>
      <w:r w:rsidRPr="00550C4D">
        <w:rPr>
          <w:color w:val="auto"/>
          <w:spacing w:val="-2"/>
        </w:rPr>
        <w:t xml:space="preserve"> </w:t>
      </w:r>
      <w:r w:rsidRPr="00550C4D">
        <w:rPr>
          <w:color w:val="auto"/>
        </w:rPr>
        <w:t>the</w:t>
      </w:r>
      <w:r w:rsidRPr="00550C4D">
        <w:rPr>
          <w:color w:val="auto"/>
          <w:spacing w:val="-2"/>
        </w:rPr>
        <w:t xml:space="preserve"> </w:t>
      </w:r>
      <w:r w:rsidR="00A3006F" w:rsidRPr="00550C4D">
        <w:rPr>
          <w:color w:val="auto"/>
        </w:rPr>
        <w:t>university</w:t>
      </w:r>
      <w:r w:rsidRPr="00550C4D">
        <w:rPr>
          <w:color w:val="auto"/>
        </w:rPr>
        <w:t>.</w:t>
      </w:r>
    </w:p>
    <w:p w14:paraId="08A67270" w14:textId="63B0571A" w:rsidR="00B55D92" w:rsidRPr="00550C4D" w:rsidRDefault="00E71B37" w:rsidP="004825A0">
      <w:pPr>
        <w:pStyle w:val="Heading2"/>
        <w:rPr>
          <w:color w:val="auto"/>
        </w:rPr>
      </w:pPr>
      <w:r w:rsidRPr="00550C4D">
        <w:rPr>
          <w:color w:val="auto"/>
        </w:rPr>
        <w:t>Faculty</w:t>
      </w:r>
      <w:r w:rsidRPr="00550C4D">
        <w:rPr>
          <w:color w:val="auto"/>
          <w:spacing w:val="14"/>
        </w:rPr>
        <w:t xml:space="preserve"> </w:t>
      </w:r>
      <w:r w:rsidRPr="00550C4D">
        <w:rPr>
          <w:color w:val="auto"/>
        </w:rPr>
        <w:t>acting</w:t>
      </w:r>
      <w:r w:rsidRPr="00550C4D">
        <w:rPr>
          <w:color w:val="auto"/>
          <w:spacing w:val="12"/>
        </w:rPr>
        <w:t xml:space="preserve"> </w:t>
      </w:r>
      <w:r w:rsidRPr="00550C4D">
        <w:rPr>
          <w:color w:val="auto"/>
        </w:rPr>
        <w:t>as</w:t>
      </w:r>
      <w:r w:rsidRPr="00550C4D">
        <w:rPr>
          <w:color w:val="auto"/>
          <w:spacing w:val="13"/>
        </w:rPr>
        <w:t xml:space="preserve"> </w:t>
      </w:r>
      <w:r w:rsidRPr="00550C4D">
        <w:rPr>
          <w:color w:val="auto"/>
        </w:rPr>
        <w:t>consultants</w:t>
      </w:r>
      <w:r w:rsidRPr="00550C4D">
        <w:rPr>
          <w:color w:val="auto"/>
          <w:spacing w:val="13"/>
        </w:rPr>
        <w:t xml:space="preserve"> </w:t>
      </w:r>
      <w:r w:rsidRPr="00550C4D">
        <w:rPr>
          <w:color w:val="auto"/>
        </w:rPr>
        <w:t>are</w:t>
      </w:r>
      <w:r w:rsidRPr="00550C4D">
        <w:rPr>
          <w:color w:val="auto"/>
          <w:spacing w:val="14"/>
        </w:rPr>
        <w:t xml:space="preserve"> </w:t>
      </w:r>
      <w:r w:rsidRPr="00550C4D">
        <w:rPr>
          <w:color w:val="auto"/>
        </w:rPr>
        <w:t>not</w:t>
      </w:r>
      <w:r w:rsidRPr="00550C4D">
        <w:rPr>
          <w:color w:val="auto"/>
          <w:spacing w:val="13"/>
        </w:rPr>
        <w:t xml:space="preserve"> </w:t>
      </w:r>
      <w:r w:rsidRPr="00550C4D">
        <w:rPr>
          <w:color w:val="auto"/>
        </w:rPr>
        <w:t>acting</w:t>
      </w:r>
      <w:r w:rsidRPr="00550C4D">
        <w:rPr>
          <w:color w:val="auto"/>
          <w:spacing w:val="12"/>
        </w:rPr>
        <w:t xml:space="preserve"> </w:t>
      </w:r>
      <w:r w:rsidRPr="00550C4D">
        <w:rPr>
          <w:color w:val="auto"/>
        </w:rPr>
        <w:t>as</w:t>
      </w:r>
      <w:r w:rsidRPr="00550C4D">
        <w:rPr>
          <w:color w:val="auto"/>
          <w:spacing w:val="13"/>
        </w:rPr>
        <w:t xml:space="preserve"> </w:t>
      </w:r>
      <w:r w:rsidRPr="00550C4D">
        <w:rPr>
          <w:color w:val="auto"/>
        </w:rPr>
        <w:t>university</w:t>
      </w:r>
      <w:r w:rsidRPr="00550C4D">
        <w:rPr>
          <w:color w:val="auto"/>
          <w:spacing w:val="14"/>
        </w:rPr>
        <w:t xml:space="preserve"> </w:t>
      </w:r>
      <w:r w:rsidRPr="00550C4D">
        <w:rPr>
          <w:color w:val="auto"/>
        </w:rPr>
        <w:t>employees</w:t>
      </w:r>
      <w:r w:rsidRPr="00550C4D">
        <w:rPr>
          <w:color w:val="auto"/>
          <w:spacing w:val="11"/>
        </w:rPr>
        <w:t xml:space="preserve"> </w:t>
      </w:r>
      <w:r w:rsidRPr="00550C4D">
        <w:rPr>
          <w:color w:val="auto"/>
        </w:rPr>
        <w:t>when</w:t>
      </w:r>
      <w:r w:rsidRPr="00550C4D">
        <w:rPr>
          <w:color w:val="auto"/>
          <w:spacing w:val="12"/>
        </w:rPr>
        <w:t xml:space="preserve"> </w:t>
      </w:r>
      <w:r w:rsidRPr="00550C4D">
        <w:rPr>
          <w:color w:val="auto"/>
        </w:rPr>
        <w:t>engaged</w:t>
      </w:r>
      <w:r w:rsidRPr="00550C4D">
        <w:rPr>
          <w:color w:val="auto"/>
          <w:spacing w:val="12"/>
        </w:rPr>
        <w:t xml:space="preserve"> </w:t>
      </w:r>
      <w:r w:rsidRPr="00550C4D">
        <w:rPr>
          <w:color w:val="auto"/>
        </w:rPr>
        <w:t>in</w:t>
      </w:r>
      <w:r w:rsidRPr="00550C4D">
        <w:rPr>
          <w:color w:val="auto"/>
          <w:spacing w:val="52"/>
        </w:rPr>
        <w:t xml:space="preserve"> </w:t>
      </w:r>
      <w:r w:rsidRPr="00550C4D">
        <w:rPr>
          <w:color w:val="auto"/>
        </w:rPr>
        <w:t>consulting</w:t>
      </w:r>
      <w:r w:rsidRPr="00550C4D">
        <w:rPr>
          <w:color w:val="auto"/>
          <w:spacing w:val="17"/>
        </w:rPr>
        <w:t xml:space="preserve"> </w:t>
      </w:r>
      <w:r w:rsidRPr="00550C4D">
        <w:rPr>
          <w:color w:val="auto"/>
        </w:rPr>
        <w:t>and</w:t>
      </w:r>
      <w:r w:rsidRPr="00550C4D">
        <w:rPr>
          <w:color w:val="auto"/>
          <w:spacing w:val="14"/>
        </w:rPr>
        <w:t xml:space="preserve"> </w:t>
      </w:r>
      <w:r w:rsidRPr="00550C4D">
        <w:rPr>
          <w:color w:val="auto"/>
        </w:rPr>
        <w:t>will</w:t>
      </w:r>
      <w:r w:rsidRPr="00550C4D">
        <w:rPr>
          <w:color w:val="auto"/>
          <w:spacing w:val="18"/>
        </w:rPr>
        <w:t xml:space="preserve"> </w:t>
      </w:r>
      <w:r w:rsidRPr="00550C4D">
        <w:rPr>
          <w:color w:val="auto"/>
        </w:rPr>
        <w:t>not</w:t>
      </w:r>
      <w:r w:rsidRPr="00550C4D">
        <w:rPr>
          <w:color w:val="auto"/>
          <w:spacing w:val="18"/>
        </w:rPr>
        <w:t xml:space="preserve"> </w:t>
      </w:r>
      <w:r w:rsidRPr="00550C4D">
        <w:rPr>
          <w:color w:val="auto"/>
          <w:spacing w:val="-2"/>
        </w:rPr>
        <w:t>be</w:t>
      </w:r>
      <w:r w:rsidRPr="00550C4D">
        <w:rPr>
          <w:color w:val="auto"/>
          <w:spacing w:val="18"/>
        </w:rPr>
        <w:t xml:space="preserve"> </w:t>
      </w:r>
      <w:r w:rsidRPr="00550C4D">
        <w:rPr>
          <w:color w:val="auto"/>
        </w:rPr>
        <w:t>covered</w:t>
      </w:r>
      <w:r w:rsidRPr="00550C4D">
        <w:rPr>
          <w:color w:val="auto"/>
          <w:spacing w:val="17"/>
        </w:rPr>
        <w:t xml:space="preserve"> </w:t>
      </w:r>
      <w:r w:rsidRPr="00550C4D">
        <w:rPr>
          <w:color w:val="auto"/>
          <w:spacing w:val="-2"/>
        </w:rPr>
        <w:t>by</w:t>
      </w:r>
      <w:r w:rsidRPr="00550C4D">
        <w:rPr>
          <w:color w:val="auto"/>
          <w:spacing w:val="19"/>
        </w:rPr>
        <w:t xml:space="preserve"> </w:t>
      </w:r>
      <w:r w:rsidRPr="00550C4D">
        <w:rPr>
          <w:color w:val="auto"/>
        </w:rPr>
        <w:t>worker’s</w:t>
      </w:r>
      <w:r w:rsidRPr="00550C4D">
        <w:rPr>
          <w:color w:val="auto"/>
          <w:spacing w:val="15"/>
        </w:rPr>
        <w:t xml:space="preserve"> </w:t>
      </w:r>
      <w:r w:rsidRPr="00550C4D">
        <w:rPr>
          <w:color w:val="auto"/>
        </w:rPr>
        <w:t>compensation</w:t>
      </w:r>
      <w:r w:rsidRPr="00550C4D">
        <w:rPr>
          <w:color w:val="auto"/>
          <w:spacing w:val="14"/>
        </w:rPr>
        <w:t xml:space="preserve"> </w:t>
      </w:r>
      <w:r w:rsidRPr="00550C4D">
        <w:rPr>
          <w:color w:val="auto"/>
        </w:rPr>
        <w:t>or</w:t>
      </w:r>
      <w:r w:rsidRPr="00550C4D">
        <w:rPr>
          <w:color w:val="auto"/>
          <w:spacing w:val="18"/>
        </w:rPr>
        <w:t xml:space="preserve"> </w:t>
      </w:r>
      <w:r w:rsidRPr="00550C4D">
        <w:rPr>
          <w:color w:val="auto"/>
        </w:rPr>
        <w:t>the</w:t>
      </w:r>
      <w:r w:rsidRPr="00550C4D">
        <w:rPr>
          <w:color w:val="auto"/>
          <w:spacing w:val="16"/>
        </w:rPr>
        <w:t xml:space="preserve"> </w:t>
      </w:r>
      <w:r w:rsidRPr="00550C4D">
        <w:rPr>
          <w:color w:val="auto"/>
        </w:rPr>
        <w:t>university’s</w:t>
      </w:r>
      <w:r w:rsidRPr="00550C4D">
        <w:rPr>
          <w:color w:val="auto"/>
          <w:spacing w:val="18"/>
        </w:rPr>
        <w:t xml:space="preserve"> </w:t>
      </w:r>
      <w:r w:rsidRPr="00550C4D">
        <w:rPr>
          <w:color w:val="auto"/>
        </w:rPr>
        <w:t>self-</w:t>
      </w:r>
      <w:r w:rsidRPr="00550C4D">
        <w:rPr>
          <w:color w:val="auto"/>
          <w:spacing w:val="45"/>
        </w:rPr>
        <w:t xml:space="preserve"> </w:t>
      </w:r>
      <w:r w:rsidRPr="00550C4D">
        <w:rPr>
          <w:color w:val="auto"/>
        </w:rPr>
        <w:t>insurance</w:t>
      </w:r>
      <w:r w:rsidRPr="00550C4D">
        <w:rPr>
          <w:color w:val="auto"/>
          <w:spacing w:val="1"/>
        </w:rPr>
        <w:t xml:space="preserve"> </w:t>
      </w:r>
      <w:r w:rsidRPr="00550C4D">
        <w:rPr>
          <w:color w:val="auto"/>
        </w:rPr>
        <w:t xml:space="preserve">fund </w:t>
      </w:r>
      <w:ins w:id="188" w:author="Jennifer Glad" w:date="2021-02-12T08:58:00Z">
        <w:r w:rsidR="00330E62">
          <w:rPr>
            <w:color w:val="auto"/>
          </w:rPr>
          <w:t>(exclusive of university health insurance</w:t>
        </w:r>
      </w:ins>
      <w:ins w:id="189" w:author="Jennifer Glad" w:date="2021-02-12T08:59:00Z">
        <w:r w:rsidR="00330E62">
          <w:rPr>
            <w:color w:val="auto"/>
          </w:rPr>
          <w:t xml:space="preserve"> where applicable</w:t>
        </w:r>
      </w:ins>
      <w:ins w:id="190" w:author="Jennifer Glad" w:date="2021-02-12T08:58:00Z">
        <w:r w:rsidR="00330E62">
          <w:rPr>
            <w:color w:val="auto"/>
          </w:rPr>
          <w:t xml:space="preserve">) </w:t>
        </w:r>
      </w:ins>
      <w:r w:rsidRPr="00550C4D">
        <w:rPr>
          <w:color w:val="auto"/>
        </w:rPr>
        <w:t>while</w:t>
      </w:r>
      <w:r w:rsidRPr="00550C4D">
        <w:rPr>
          <w:color w:val="auto"/>
          <w:spacing w:val="-2"/>
        </w:rPr>
        <w:t xml:space="preserve"> </w:t>
      </w:r>
      <w:r w:rsidRPr="00550C4D">
        <w:rPr>
          <w:color w:val="auto"/>
        </w:rPr>
        <w:t>engaged in consulting activities.</w:t>
      </w:r>
    </w:p>
    <w:p w14:paraId="7480F96B" w14:textId="77777777" w:rsidR="00B55D92" w:rsidRPr="00550C4D" w:rsidRDefault="00A24E09" w:rsidP="004825A0">
      <w:pPr>
        <w:pStyle w:val="Heading1"/>
        <w:rPr>
          <w:color w:val="auto"/>
        </w:rPr>
      </w:pPr>
      <w:bookmarkStart w:id="191" w:name="100.80_PROHIBITED_ACTIVITIES"/>
      <w:bookmarkEnd w:id="191"/>
      <w:r>
        <w:rPr>
          <w:color w:val="auto"/>
        </w:rPr>
        <w:t xml:space="preserve"> </w:t>
      </w:r>
      <w:r w:rsidR="00E71B37" w:rsidRPr="00550C4D">
        <w:rPr>
          <w:color w:val="auto"/>
        </w:rPr>
        <w:t>PROHIBITED ACTIVITIES</w:t>
      </w:r>
    </w:p>
    <w:p w14:paraId="12ED69B2" w14:textId="77777777" w:rsidR="00B55D92" w:rsidRPr="00550C4D" w:rsidRDefault="00E71B37">
      <w:pPr>
        <w:pStyle w:val="Level1Text"/>
        <w:rPr>
          <w:rFonts w:eastAsia="Calibri" w:hAnsi="Calibri" w:cs="Calibri"/>
        </w:rPr>
      </w:pPr>
      <w:r w:rsidRPr="00550C4D">
        <w:t>Faculty engaged</w:t>
      </w:r>
      <w:r w:rsidRPr="00550C4D">
        <w:rPr>
          <w:spacing w:val="-3"/>
        </w:rPr>
        <w:t xml:space="preserve"> </w:t>
      </w:r>
      <w:r w:rsidRPr="00550C4D">
        <w:t>in consulting must</w:t>
      </w:r>
      <w:r w:rsidRPr="00550C4D">
        <w:rPr>
          <w:spacing w:val="-2"/>
        </w:rPr>
        <w:t xml:space="preserve"> </w:t>
      </w:r>
      <w:r w:rsidRPr="00550C4D">
        <w:t>comply with the following:</w:t>
      </w:r>
    </w:p>
    <w:p w14:paraId="38FC93D4" w14:textId="77777777" w:rsidR="00B55D92" w:rsidRPr="00550C4D" w:rsidRDefault="00E71B37" w:rsidP="004825A0">
      <w:pPr>
        <w:pStyle w:val="Heading2"/>
        <w:rPr>
          <w:color w:val="auto"/>
        </w:rPr>
      </w:pPr>
      <w:r w:rsidRPr="00550C4D">
        <w:rPr>
          <w:color w:val="auto"/>
        </w:rPr>
        <w:t xml:space="preserve">No </w:t>
      </w:r>
      <w:r w:rsidR="00A3006F" w:rsidRPr="00550C4D">
        <w:rPr>
          <w:color w:val="auto"/>
        </w:rPr>
        <w:t>university</w:t>
      </w:r>
      <w:r w:rsidRPr="00550C4D">
        <w:rPr>
          <w:color w:val="auto"/>
        </w:rPr>
        <w:t xml:space="preserve"> stationery or forms may be used in connection with consulting work or professional practice. The consultant will use </w:t>
      </w:r>
      <w:r w:rsidR="00527A4E" w:rsidRPr="00550C4D">
        <w:rPr>
          <w:color w:val="auto"/>
        </w:rPr>
        <w:t>their</w:t>
      </w:r>
      <w:r w:rsidRPr="00550C4D">
        <w:rPr>
          <w:color w:val="auto"/>
        </w:rPr>
        <w:t xml:space="preserve"> home or other off-campus address and telephone number on co</w:t>
      </w:r>
      <w:r w:rsidR="00171E56" w:rsidRPr="00550C4D">
        <w:rPr>
          <w:color w:val="auto"/>
        </w:rPr>
        <w:t>rrespondence and advertising.</w:t>
      </w:r>
      <w:r w:rsidR="00527A4E" w:rsidRPr="00550C4D">
        <w:rPr>
          <w:color w:val="auto"/>
        </w:rPr>
        <w:t xml:space="preserve"> </w:t>
      </w:r>
      <w:r w:rsidR="00171E56" w:rsidRPr="00550C4D">
        <w:rPr>
          <w:color w:val="auto"/>
        </w:rPr>
        <w:t>The</w:t>
      </w:r>
      <w:r w:rsidRPr="00550C4D">
        <w:rPr>
          <w:color w:val="auto"/>
        </w:rPr>
        <w:t xml:space="preserve"> </w:t>
      </w:r>
      <w:r w:rsidR="00171E56" w:rsidRPr="00550C4D">
        <w:rPr>
          <w:color w:val="auto"/>
        </w:rPr>
        <w:t>name</w:t>
      </w:r>
      <w:r w:rsidRPr="00550C4D">
        <w:rPr>
          <w:color w:val="auto"/>
        </w:rPr>
        <w:t xml:space="preserve"> </w:t>
      </w:r>
      <w:r w:rsidR="00171E56" w:rsidRPr="00550C4D">
        <w:rPr>
          <w:color w:val="auto"/>
        </w:rPr>
        <w:t>of</w:t>
      </w:r>
      <w:r w:rsidRPr="00550C4D">
        <w:rPr>
          <w:color w:val="auto"/>
        </w:rPr>
        <w:t xml:space="preserve"> the </w:t>
      </w:r>
      <w:r w:rsidR="00A3006F" w:rsidRPr="00550C4D">
        <w:rPr>
          <w:color w:val="auto"/>
        </w:rPr>
        <w:t>university</w:t>
      </w:r>
      <w:r w:rsidRPr="00550C4D">
        <w:rPr>
          <w:color w:val="auto"/>
        </w:rPr>
        <w:t xml:space="preserve"> </w:t>
      </w:r>
      <w:r w:rsidR="00171E56" w:rsidRPr="00550C4D">
        <w:rPr>
          <w:color w:val="auto"/>
        </w:rPr>
        <w:t>shall</w:t>
      </w:r>
      <w:r w:rsidRPr="00550C4D">
        <w:rPr>
          <w:color w:val="auto"/>
        </w:rPr>
        <w:t xml:space="preserve"> not</w:t>
      </w:r>
      <w:r w:rsidR="00527A4E" w:rsidRPr="00550C4D">
        <w:rPr>
          <w:color w:val="auto"/>
        </w:rPr>
        <w:t xml:space="preserve"> </w:t>
      </w:r>
      <w:r w:rsidR="00171E56" w:rsidRPr="00550C4D">
        <w:rPr>
          <w:color w:val="auto"/>
        </w:rPr>
        <w:t>be</w:t>
      </w:r>
      <w:r w:rsidRPr="00550C4D">
        <w:rPr>
          <w:color w:val="auto"/>
        </w:rPr>
        <w:t xml:space="preserve"> used in advertising or</w:t>
      </w:r>
      <w:r w:rsidR="002E71FB" w:rsidRPr="00550C4D">
        <w:rPr>
          <w:color w:val="auto"/>
        </w:rPr>
        <w:t xml:space="preserve"> </w:t>
      </w:r>
      <w:r w:rsidRPr="00550C4D">
        <w:rPr>
          <w:color w:val="auto"/>
        </w:rPr>
        <w:t xml:space="preserve">otherwise without the written consent of the </w:t>
      </w:r>
      <w:r w:rsidR="00171E56" w:rsidRPr="00550C4D">
        <w:rPr>
          <w:color w:val="auto"/>
        </w:rPr>
        <w:t>p</w:t>
      </w:r>
      <w:r w:rsidRPr="00550C4D">
        <w:rPr>
          <w:color w:val="auto"/>
        </w:rPr>
        <w:t>resident or designee.</w:t>
      </w:r>
    </w:p>
    <w:p w14:paraId="4CBFEE67" w14:textId="77777777" w:rsidR="00527ABC" w:rsidRPr="00550C4D" w:rsidRDefault="00E71B37" w:rsidP="004825A0">
      <w:pPr>
        <w:pStyle w:val="Heading2"/>
        <w:rPr>
          <w:color w:val="auto"/>
        </w:rPr>
      </w:pPr>
      <w:r w:rsidRPr="00550C4D">
        <w:rPr>
          <w:color w:val="auto"/>
        </w:rPr>
        <w:lastRenderedPageBreak/>
        <w:t>Faculty engaged in consulting or professional practice may not, assign, commit, contract away</w:t>
      </w:r>
      <w:r w:rsidR="00171E56" w:rsidRPr="00550C4D">
        <w:rPr>
          <w:color w:val="auto"/>
        </w:rPr>
        <w:t>,</w:t>
      </w:r>
      <w:r w:rsidRPr="00550C4D">
        <w:rPr>
          <w:color w:val="auto"/>
        </w:rPr>
        <w:t xml:space="preserve"> or otherwise affect </w:t>
      </w:r>
      <w:r w:rsidR="00A3006F" w:rsidRPr="00550C4D">
        <w:rPr>
          <w:color w:val="auto"/>
        </w:rPr>
        <w:t>university</w:t>
      </w:r>
      <w:r w:rsidRPr="00550C4D">
        <w:rPr>
          <w:color w:val="auto"/>
        </w:rPr>
        <w:t xml:space="preserve"> rights, including rights to intellectual property, without the express written consent of the Office of Vice President for Research. Consulting arrangements and commitments shall not bind, commit</w:t>
      </w:r>
      <w:r w:rsidR="00171E56" w:rsidRPr="00550C4D">
        <w:rPr>
          <w:color w:val="auto"/>
        </w:rPr>
        <w:t>,</w:t>
      </w:r>
      <w:r w:rsidRPr="00550C4D">
        <w:rPr>
          <w:color w:val="auto"/>
        </w:rPr>
        <w:t xml:space="preserve"> or attempt to affect the rights of any </w:t>
      </w:r>
      <w:r w:rsidR="00A3006F" w:rsidRPr="00550C4D">
        <w:rPr>
          <w:color w:val="auto"/>
        </w:rPr>
        <w:t>university</w:t>
      </w:r>
      <w:r w:rsidRPr="00550C4D">
        <w:rPr>
          <w:color w:val="auto"/>
        </w:rPr>
        <w:t xml:space="preserve"> faculty, students</w:t>
      </w:r>
      <w:r w:rsidR="00171E56" w:rsidRPr="00550C4D">
        <w:rPr>
          <w:color w:val="auto"/>
        </w:rPr>
        <w:t>,</w:t>
      </w:r>
      <w:r w:rsidRPr="00550C4D">
        <w:rPr>
          <w:color w:val="auto"/>
        </w:rPr>
        <w:t xml:space="preserve"> or staff without their express written permission, with copies given to the department head. Any attempt by faculty to assign, commit, contract away</w:t>
      </w:r>
      <w:r w:rsidR="00171E56" w:rsidRPr="00550C4D">
        <w:rPr>
          <w:color w:val="auto"/>
        </w:rPr>
        <w:t>,</w:t>
      </w:r>
      <w:r w:rsidRPr="00550C4D">
        <w:rPr>
          <w:color w:val="auto"/>
        </w:rPr>
        <w:t xml:space="preserve"> or otherwise affect </w:t>
      </w:r>
      <w:r w:rsidR="00A3006F" w:rsidRPr="00550C4D">
        <w:rPr>
          <w:color w:val="auto"/>
        </w:rPr>
        <w:t>university</w:t>
      </w:r>
      <w:r w:rsidRPr="00550C4D">
        <w:rPr>
          <w:color w:val="auto"/>
        </w:rPr>
        <w:t xml:space="preserve"> rights in violation of this policy shall be null and void. Faculty members performing consulting services shall inform their consulting sponsors of this policy at or prior to the time they enter into their consulting arrangements.</w:t>
      </w:r>
      <w:r w:rsidR="00550C4D">
        <w:rPr>
          <w:color w:val="auto"/>
        </w:rPr>
        <w:t xml:space="preserve"> </w:t>
      </w:r>
      <w:r w:rsidRPr="00550C4D">
        <w:rPr>
          <w:color w:val="auto"/>
        </w:rPr>
        <w:t>Consulting arrangements with non-</w:t>
      </w:r>
      <w:r w:rsidR="00A3006F" w:rsidRPr="00550C4D">
        <w:rPr>
          <w:color w:val="auto"/>
        </w:rPr>
        <w:t>university</w:t>
      </w:r>
      <w:r w:rsidRPr="00550C4D">
        <w:rPr>
          <w:color w:val="auto"/>
        </w:rPr>
        <w:t xml:space="preserve"> sponsors may not be used to circumvent University Office of Sponsored Programs’ responsibility for administering grants to the institution. Consulting assignments that will require substantial use of </w:t>
      </w:r>
      <w:r w:rsidR="00A3006F" w:rsidRPr="00550C4D">
        <w:rPr>
          <w:color w:val="auto"/>
        </w:rPr>
        <w:t>university</w:t>
      </w:r>
      <w:r w:rsidRPr="00550C4D">
        <w:rPr>
          <w:color w:val="auto"/>
        </w:rPr>
        <w:t xml:space="preserve"> facilities, personnel, or other resources, must be arranged through the Office of Sponsored Programs unless that office, upon being fully informed, determines that the assignment does not constitute appropriate grants and contracts activity.</w:t>
      </w:r>
    </w:p>
    <w:sectPr w:rsidR="00527ABC" w:rsidRPr="00550C4D" w:rsidSect="00EE6A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02F8" w14:textId="77777777" w:rsidR="005137AE" w:rsidRDefault="005137AE">
      <w:r>
        <w:separator/>
      </w:r>
    </w:p>
  </w:endnote>
  <w:endnote w:type="continuationSeparator" w:id="0">
    <w:p w14:paraId="3F4E453B" w14:textId="77777777" w:rsidR="005137AE" w:rsidRDefault="0051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1FFC" w14:textId="77777777" w:rsidR="00A11C9A" w:rsidRDefault="00A11C9A" w:rsidP="00DB3D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0EA21" w14:textId="77777777" w:rsidR="002E71FB" w:rsidRDefault="002E71FB" w:rsidP="00EE6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9765" w14:textId="77777777" w:rsidR="00550C4D" w:rsidRPr="00550C4D" w:rsidRDefault="00550C4D">
    <w:pPr>
      <w:pStyle w:val="Footer"/>
      <w:rPr>
        <w:i/>
      </w:rPr>
    </w:pPr>
    <w:r>
      <w:rPr>
        <w:i/>
      </w:rPr>
      <w:t xml:space="preserve">Consulting – page </w:t>
    </w:r>
    <w:r w:rsidRPr="00550C4D">
      <w:rPr>
        <w:i/>
      </w:rPr>
      <w:fldChar w:fldCharType="begin"/>
    </w:r>
    <w:r w:rsidRPr="00550C4D">
      <w:rPr>
        <w:i/>
      </w:rPr>
      <w:instrText xml:space="preserve"> PAGE   \* MERGEFORMAT </w:instrText>
    </w:r>
    <w:r w:rsidRPr="00550C4D">
      <w:rPr>
        <w:i/>
      </w:rPr>
      <w:fldChar w:fldCharType="separate"/>
    </w:r>
    <w:r w:rsidR="00A24E09">
      <w:rPr>
        <w:i/>
        <w:noProof/>
      </w:rPr>
      <w:t>2</w:t>
    </w:r>
    <w:r w:rsidRPr="00550C4D">
      <w:rPr>
        <w:i/>
        <w:noProof/>
      </w:rPr>
      <w:fldChar w:fldCharType="end"/>
    </w:r>
  </w:p>
  <w:p w14:paraId="57C8C6E3" w14:textId="77777777" w:rsidR="002E71FB" w:rsidRDefault="002E7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7FD0" w14:textId="77777777" w:rsidR="00550C4D" w:rsidRDefault="0055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90A4" w14:textId="77777777" w:rsidR="005137AE" w:rsidRDefault="005137AE">
      <w:r>
        <w:separator/>
      </w:r>
    </w:p>
  </w:footnote>
  <w:footnote w:type="continuationSeparator" w:id="0">
    <w:p w14:paraId="7803B016" w14:textId="77777777" w:rsidR="005137AE" w:rsidRDefault="0051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1EFA" w14:textId="77777777" w:rsidR="00550C4D" w:rsidRDefault="0052200B">
    <w:pPr>
      <w:pStyle w:val="Header"/>
    </w:pPr>
    <w:ins w:id="192" w:author="Taylor, Leslie C [2]" w:date="2018-08-29T15:47:00Z">
      <w:r>
        <w:rPr>
          <w:noProof/>
        </w:rPr>
        <w:pict w14:anchorId="14CB2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12266" o:spid="_x0000_s2050" type="#_x0000_t136" style="position:absolute;margin-left:0;margin-top:0;width:574.45pt;height:85.3pt;rotation:315;z-index:-251655168;mso-position-horizontal:center;mso-position-horizontal-relative:margin;mso-position-vertical:center;mso-position-vertical-relative:margin" o:allowincell="f" fillcolor="silver" stroked="f">
            <v:fill opacity=".5"/>
            <v:textpath style="font-family:&quot;Calibri&quot;;font-size:1pt" string="DRAFT 12/11/2020"/>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9781" w14:textId="77777777" w:rsidR="00550C4D" w:rsidRPr="00550C4D" w:rsidRDefault="0052200B" w:rsidP="00550C4D">
    <w:pPr>
      <w:pStyle w:val="Header"/>
      <w:jc w:val="center"/>
      <w:rPr>
        <w:b/>
        <w:sz w:val="28"/>
        <w:szCs w:val="28"/>
      </w:rPr>
    </w:pPr>
    <w:ins w:id="193" w:author="Taylor, Leslie C [2]" w:date="2018-08-29T15:47:00Z">
      <w:r>
        <w:rPr>
          <w:noProof/>
        </w:rPr>
        <w:pict w14:anchorId="4FBC4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12267" o:spid="_x0000_s2051" type="#_x0000_t136" style="position:absolute;left:0;text-align:left;margin-left:0;margin-top:0;width:574.45pt;height:85.3pt;rotation:315;z-index:-251653120;mso-position-horizontal:center;mso-position-horizontal-relative:margin;mso-position-vertical:center;mso-position-vertical-relative:margin" o:allowincell="f" fillcolor="silver" stroked="f">
            <v:fill opacity=".5"/>
            <v:textpath style="font-family:&quot;Calibri&quot;;font-size:1pt" string="DRAFT 12/11/2020"/>
            <w10:wrap anchorx="margin" anchory="margin"/>
          </v:shape>
        </w:pict>
      </w:r>
    </w:ins>
    <w:r w:rsidR="00550C4D" w:rsidRPr="00550C4D">
      <w:rPr>
        <w:b/>
        <w:sz w:val="28"/>
        <w:szCs w:val="28"/>
      </w:rPr>
      <w:t>MONTANA STATE UNIVERSITY</w:t>
    </w:r>
  </w:p>
  <w:p w14:paraId="7E1FE1D6" w14:textId="77777777" w:rsidR="00550C4D" w:rsidRPr="00550C4D" w:rsidRDefault="00550C4D" w:rsidP="00550C4D">
    <w:pPr>
      <w:pStyle w:val="Header"/>
      <w:jc w:val="center"/>
      <w:rPr>
        <w:b/>
        <w:sz w:val="28"/>
        <w:szCs w:val="28"/>
      </w:rPr>
    </w:pPr>
    <w:r w:rsidRPr="00550C4D">
      <w:rPr>
        <w:b/>
        <w:sz w:val="28"/>
        <w:szCs w:val="28"/>
      </w:rPr>
      <w:t>FACULTY HANDBOOK</w:t>
    </w:r>
  </w:p>
  <w:p w14:paraId="2827D4DE" w14:textId="77777777" w:rsidR="004D7921" w:rsidRPr="00550C4D" w:rsidRDefault="004D7921" w:rsidP="004D7921">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79BD" w14:textId="77777777" w:rsidR="00550C4D" w:rsidRDefault="0052200B">
    <w:pPr>
      <w:pStyle w:val="Header"/>
    </w:pPr>
    <w:ins w:id="194" w:author="Taylor, Leslie C [2]" w:date="2018-08-29T15:47:00Z">
      <w:r>
        <w:rPr>
          <w:noProof/>
        </w:rPr>
        <w:pict w14:anchorId="05C6B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12265" o:spid="_x0000_s2049" type="#_x0000_t136" style="position:absolute;margin-left:0;margin-top:0;width:574.45pt;height:85.3pt;rotation:315;z-index:-251657216;mso-position-horizontal:center;mso-position-horizontal-relative:margin;mso-position-vertical:center;mso-position-vertical-relative:margin" o:allowincell="f" fillcolor="silver" stroked="f">
            <v:fill opacity=".5"/>
            <v:textpath style="font-family:&quot;Calibri&quot;;font-size:1pt" string="DRAFT 12/11/2020"/>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C86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44358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68E5C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03E12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6A6F0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4FAB8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26528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0445C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FEAB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5809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8658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F57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4C3E78"/>
    <w:multiLevelType w:val="hybridMultilevel"/>
    <w:tmpl w:val="97A040CA"/>
    <w:lvl w:ilvl="0" w:tplc="C044938E">
      <w:start w:val="1"/>
      <w:numFmt w:val="decimal"/>
      <w:pStyle w:val="SectionHead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20074C"/>
    <w:multiLevelType w:val="multilevel"/>
    <w:tmpl w:val="84E4AEC4"/>
    <w:styleLink w:val="Headings"/>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lowerRoman"/>
      <w:pStyle w:val="Heading3"/>
      <w:lvlText w:val="%3."/>
      <w:lvlJc w:val="left"/>
      <w:pPr>
        <w:ind w:left="1080" w:firstLine="0"/>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14" w15:restartNumberingAfterBreak="0">
    <w:nsid w:val="28AC180D"/>
    <w:multiLevelType w:val="multilevel"/>
    <w:tmpl w:val="84E4AEC4"/>
    <w:numStyleLink w:val="Headings"/>
  </w:abstractNum>
  <w:abstractNum w:abstractNumId="15" w15:restartNumberingAfterBreak="0">
    <w:nsid w:val="2B1870B0"/>
    <w:multiLevelType w:val="multilevel"/>
    <w:tmpl w:val="89448B10"/>
    <w:lvl w:ilvl="0">
      <w:start w:val="100"/>
      <w:numFmt w:val="decimal"/>
      <w:lvlText w:val="%1"/>
      <w:lvlJc w:val="left"/>
      <w:pPr>
        <w:ind w:left="1487" w:hanging="1152"/>
        <w:jc w:val="left"/>
      </w:pPr>
      <w:rPr>
        <w:rFonts w:hint="default"/>
      </w:rPr>
    </w:lvl>
    <w:lvl w:ilvl="1">
      <w:start w:val="20"/>
      <w:numFmt w:val="decimal"/>
      <w:lvlText w:val="%1.%2"/>
      <w:lvlJc w:val="left"/>
      <w:pPr>
        <w:ind w:left="1487" w:hanging="1152"/>
        <w:jc w:val="left"/>
      </w:pPr>
      <w:rPr>
        <w:rFonts w:ascii="Calibri" w:eastAsia="Calibri" w:hAnsi="Calibri" w:hint="default"/>
        <w:b/>
        <w:bCs/>
        <w:sz w:val="22"/>
        <w:szCs w:val="22"/>
      </w:rPr>
    </w:lvl>
    <w:lvl w:ilvl="2">
      <w:start w:val="1"/>
      <w:numFmt w:val="upperLetter"/>
      <w:lvlText w:val="(%3)"/>
      <w:lvlJc w:val="left"/>
      <w:pPr>
        <w:ind w:left="1111" w:hanging="360"/>
        <w:jc w:val="left"/>
      </w:pPr>
      <w:rPr>
        <w:rFonts w:ascii="Arial" w:eastAsia="Arial" w:hAnsi="Arial" w:hint="default"/>
        <w:w w:val="99"/>
        <w:sz w:val="20"/>
        <w:szCs w:val="20"/>
      </w:rPr>
    </w:lvl>
    <w:lvl w:ilvl="3">
      <w:start w:val="1"/>
      <w:numFmt w:val="bullet"/>
      <w:lvlText w:val="•"/>
      <w:lvlJc w:val="left"/>
      <w:pPr>
        <w:ind w:left="3290" w:hanging="360"/>
      </w:pPr>
      <w:rPr>
        <w:rFonts w:hint="default"/>
      </w:rPr>
    </w:lvl>
    <w:lvl w:ilvl="4">
      <w:start w:val="1"/>
      <w:numFmt w:val="bullet"/>
      <w:lvlText w:val="•"/>
      <w:lvlJc w:val="left"/>
      <w:pPr>
        <w:ind w:left="4191" w:hanging="360"/>
      </w:pPr>
      <w:rPr>
        <w:rFonts w:hint="default"/>
      </w:rPr>
    </w:lvl>
    <w:lvl w:ilvl="5">
      <w:start w:val="1"/>
      <w:numFmt w:val="bullet"/>
      <w:lvlText w:val="•"/>
      <w:lvlJc w:val="left"/>
      <w:pPr>
        <w:ind w:left="5093" w:hanging="360"/>
      </w:pPr>
      <w:rPr>
        <w:rFonts w:hint="default"/>
      </w:rPr>
    </w:lvl>
    <w:lvl w:ilvl="6">
      <w:start w:val="1"/>
      <w:numFmt w:val="bullet"/>
      <w:lvlText w:val="•"/>
      <w:lvlJc w:val="left"/>
      <w:pPr>
        <w:ind w:left="5994" w:hanging="360"/>
      </w:pPr>
      <w:rPr>
        <w:rFonts w:hint="default"/>
      </w:rPr>
    </w:lvl>
    <w:lvl w:ilvl="7">
      <w:start w:val="1"/>
      <w:numFmt w:val="bullet"/>
      <w:lvlText w:val="•"/>
      <w:lvlJc w:val="left"/>
      <w:pPr>
        <w:ind w:left="6895" w:hanging="360"/>
      </w:pPr>
      <w:rPr>
        <w:rFonts w:hint="default"/>
      </w:rPr>
    </w:lvl>
    <w:lvl w:ilvl="8">
      <w:start w:val="1"/>
      <w:numFmt w:val="bullet"/>
      <w:lvlText w:val="•"/>
      <w:lvlJc w:val="left"/>
      <w:pPr>
        <w:ind w:left="7797" w:hanging="360"/>
      </w:pPr>
      <w:rPr>
        <w:rFonts w:hint="default"/>
      </w:rPr>
    </w:lvl>
  </w:abstractNum>
  <w:abstractNum w:abstractNumId="16" w15:restartNumberingAfterBreak="0">
    <w:nsid w:val="2BC859E0"/>
    <w:multiLevelType w:val="multilevel"/>
    <w:tmpl w:val="05B4284C"/>
    <w:lvl w:ilvl="0">
      <w:start w:val="1"/>
      <w:numFmt w:val="bullet"/>
      <w:lvlText w:val=""/>
      <w:lvlJc w:val="left"/>
      <w:pPr>
        <w:ind w:left="1886" w:hanging="360"/>
      </w:pPr>
      <w:rPr>
        <w:rFonts w:ascii="Wingdings" w:hAnsi="Wingdings" w:hint="default"/>
      </w:rPr>
    </w:lvl>
    <w:lvl w:ilvl="1">
      <w:start w:val="1"/>
      <w:numFmt w:val="bullet"/>
      <w:lvlText w:val="o"/>
      <w:lvlJc w:val="left"/>
      <w:pPr>
        <w:ind w:left="2606" w:hanging="360"/>
      </w:pPr>
      <w:rPr>
        <w:rFonts w:ascii="Courier New" w:hAnsi="Courier New" w:cs="Courier New" w:hint="default"/>
      </w:rPr>
    </w:lvl>
    <w:lvl w:ilvl="2">
      <w:start w:val="1"/>
      <w:numFmt w:val="bullet"/>
      <w:lvlText w:val=""/>
      <w:lvlJc w:val="left"/>
      <w:pPr>
        <w:ind w:left="3326" w:hanging="360"/>
      </w:pPr>
      <w:rPr>
        <w:rFonts w:ascii="Wingdings" w:hAnsi="Wingdings" w:hint="default"/>
      </w:rPr>
    </w:lvl>
    <w:lvl w:ilvl="3">
      <w:start w:val="1"/>
      <w:numFmt w:val="bullet"/>
      <w:lvlText w:val=""/>
      <w:lvlJc w:val="left"/>
      <w:pPr>
        <w:ind w:left="4046" w:hanging="360"/>
      </w:pPr>
      <w:rPr>
        <w:rFonts w:ascii="Symbol" w:hAnsi="Symbol" w:hint="default"/>
      </w:rPr>
    </w:lvl>
    <w:lvl w:ilvl="4">
      <w:start w:val="1"/>
      <w:numFmt w:val="bullet"/>
      <w:lvlText w:val="o"/>
      <w:lvlJc w:val="left"/>
      <w:pPr>
        <w:ind w:left="4766" w:hanging="360"/>
      </w:pPr>
      <w:rPr>
        <w:rFonts w:ascii="Courier New" w:hAnsi="Courier New" w:cs="Courier New" w:hint="default"/>
      </w:rPr>
    </w:lvl>
    <w:lvl w:ilvl="5">
      <w:start w:val="1"/>
      <w:numFmt w:val="bullet"/>
      <w:lvlText w:val=""/>
      <w:lvlJc w:val="left"/>
      <w:pPr>
        <w:ind w:left="5486" w:hanging="360"/>
      </w:pPr>
      <w:rPr>
        <w:rFonts w:ascii="Wingdings" w:hAnsi="Wingdings" w:hint="default"/>
      </w:rPr>
    </w:lvl>
    <w:lvl w:ilvl="6">
      <w:start w:val="1"/>
      <w:numFmt w:val="bullet"/>
      <w:lvlText w:val=""/>
      <w:lvlJc w:val="left"/>
      <w:pPr>
        <w:ind w:left="6206" w:hanging="360"/>
      </w:pPr>
      <w:rPr>
        <w:rFonts w:ascii="Symbol" w:hAnsi="Symbol" w:hint="default"/>
      </w:rPr>
    </w:lvl>
    <w:lvl w:ilvl="7">
      <w:start w:val="1"/>
      <w:numFmt w:val="bullet"/>
      <w:lvlText w:val="o"/>
      <w:lvlJc w:val="left"/>
      <w:pPr>
        <w:ind w:left="6926" w:hanging="360"/>
      </w:pPr>
      <w:rPr>
        <w:rFonts w:ascii="Courier New" w:hAnsi="Courier New" w:cs="Courier New" w:hint="default"/>
      </w:rPr>
    </w:lvl>
    <w:lvl w:ilvl="8">
      <w:start w:val="1"/>
      <w:numFmt w:val="bullet"/>
      <w:lvlText w:val=""/>
      <w:lvlJc w:val="left"/>
      <w:pPr>
        <w:ind w:left="7646" w:hanging="360"/>
      </w:pPr>
      <w:rPr>
        <w:rFonts w:ascii="Wingdings" w:hAnsi="Wingdings" w:hint="default"/>
      </w:rPr>
    </w:lvl>
  </w:abstractNum>
  <w:abstractNum w:abstractNumId="17" w15:restartNumberingAfterBreak="0">
    <w:nsid w:val="38F83C6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AA5133"/>
    <w:multiLevelType w:val="multilevel"/>
    <w:tmpl w:val="5D76F54E"/>
    <w:lvl w:ilvl="0">
      <w:start w:val="100"/>
      <w:numFmt w:val="decimal"/>
      <w:lvlText w:val="%1"/>
      <w:lvlJc w:val="left"/>
      <w:pPr>
        <w:ind w:left="1487" w:hanging="1152"/>
        <w:jc w:val="left"/>
      </w:pPr>
      <w:rPr>
        <w:rFonts w:hint="default"/>
      </w:rPr>
    </w:lvl>
    <w:lvl w:ilvl="1">
      <w:start w:val="70"/>
      <w:numFmt w:val="decimal"/>
      <w:lvlText w:val="%1.%2"/>
      <w:lvlJc w:val="left"/>
      <w:pPr>
        <w:ind w:left="1487" w:hanging="1152"/>
        <w:jc w:val="left"/>
      </w:pPr>
      <w:rPr>
        <w:rFonts w:ascii="Calibri" w:eastAsia="Calibri" w:hAnsi="Calibri" w:hint="default"/>
        <w:b/>
        <w:bCs/>
        <w:sz w:val="22"/>
        <w:szCs w:val="22"/>
      </w:rPr>
    </w:lvl>
    <w:lvl w:ilvl="2">
      <w:start w:val="1"/>
      <w:numFmt w:val="upperLetter"/>
      <w:lvlText w:val="(%3)"/>
      <w:lvlJc w:val="left"/>
      <w:pPr>
        <w:ind w:left="1111" w:hanging="360"/>
        <w:jc w:val="left"/>
      </w:pPr>
      <w:rPr>
        <w:rFonts w:ascii="Arial" w:eastAsia="Arial" w:hAnsi="Arial" w:hint="default"/>
        <w:w w:val="99"/>
        <w:sz w:val="20"/>
        <w:szCs w:val="20"/>
      </w:rPr>
    </w:lvl>
    <w:lvl w:ilvl="3">
      <w:start w:val="1"/>
      <w:numFmt w:val="bullet"/>
      <w:lvlText w:val="•"/>
      <w:lvlJc w:val="left"/>
      <w:pPr>
        <w:ind w:left="3290" w:hanging="360"/>
      </w:pPr>
      <w:rPr>
        <w:rFonts w:hint="default"/>
      </w:rPr>
    </w:lvl>
    <w:lvl w:ilvl="4">
      <w:start w:val="1"/>
      <w:numFmt w:val="bullet"/>
      <w:lvlText w:val="•"/>
      <w:lvlJc w:val="left"/>
      <w:pPr>
        <w:ind w:left="4191" w:hanging="360"/>
      </w:pPr>
      <w:rPr>
        <w:rFonts w:hint="default"/>
      </w:rPr>
    </w:lvl>
    <w:lvl w:ilvl="5">
      <w:start w:val="1"/>
      <w:numFmt w:val="bullet"/>
      <w:lvlText w:val="•"/>
      <w:lvlJc w:val="left"/>
      <w:pPr>
        <w:ind w:left="5093" w:hanging="360"/>
      </w:pPr>
      <w:rPr>
        <w:rFonts w:hint="default"/>
      </w:rPr>
    </w:lvl>
    <w:lvl w:ilvl="6">
      <w:start w:val="1"/>
      <w:numFmt w:val="bullet"/>
      <w:lvlText w:val="•"/>
      <w:lvlJc w:val="left"/>
      <w:pPr>
        <w:ind w:left="5994" w:hanging="360"/>
      </w:pPr>
      <w:rPr>
        <w:rFonts w:hint="default"/>
      </w:rPr>
    </w:lvl>
    <w:lvl w:ilvl="7">
      <w:start w:val="1"/>
      <w:numFmt w:val="bullet"/>
      <w:lvlText w:val="•"/>
      <w:lvlJc w:val="left"/>
      <w:pPr>
        <w:ind w:left="6895" w:hanging="360"/>
      </w:pPr>
      <w:rPr>
        <w:rFonts w:hint="default"/>
      </w:rPr>
    </w:lvl>
    <w:lvl w:ilvl="8">
      <w:start w:val="1"/>
      <w:numFmt w:val="bullet"/>
      <w:lvlText w:val="•"/>
      <w:lvlJc w:val="left"/>
      <w:pPr>
        <w:ind w:left="7797" w:hanging="360"/>
      </w:pPr>
      <w:rPr>
        <w:rFonts w:hint="default"/>
      </w:rPr>
    </w:lvl>
  </w:abstractNum>
  <w:abstractNum w:abstractNumId="19" w15:restartNumberingAfterBreak="0">
    <w:nsid w:val="3BD9327E"/>
    <w:multiLevelType w:val="hybridMultilevel"/>
    <w:tmpl w:val="06F42578"/>
    <w:lvl w:ilvl="0" w:tplc="BFA0F570">
      <w:start w:val="1"/>
      <w:numFmt w:val="lowerLetter"/>
      <w:pStyle w:val="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B40E9"/>
    <w:multiLevelType w:val="multilevel"/>
    <w:tmpl w:val="329E3296"/>
    <w:lvl w:ilvl="0">
      <w:start w:val="100"/>
      <w:numFmt w:val="decimal"/>
      <w:lvlText w:val="%1"/>
      <w:lvlJc w:val="left"/>
      <w:pPr>
        <w:ind w:left="1467" w:hanging="1152"/>
        <w:jc w:val="left"/>
      </w:pPr>
      <w:rPr>
        <w:rFonts w:hint="default"/>
      </w:rPr>
    </w:lvl>
    <w:lvl w:ilvl="1">
      <w:start w:val="10"/>
      <w:numFmt w:val="decimal"/>
      <w:lvlText w:val="%1.%2"/>
      <w:lvlJc w:val="left"/>
      <w:pPr>
        <w:ind w:left="1467" w:hanging="1152"/>
        <w:jc w:val="left"/>
      </w:pPr>
      <w:rPr>
        <w:rFonts w:ascii="Calibri" w:eastAsia="Calibri" w:hAnsi="Calibri" w:hint="default"/>
        <w:b/>
        <w:bCs/>
        <w:sz w:val="22"/>
        <w:szCs w:val="22"/>
      </w:rPr>
    </w:lvl>
    <w:lvl w:ilvl="2">
      <w:start w:val="1"/>
      <w:numFmt w:val="upperLetter"/>
      <w:lvlText w:val="(%3)"/>
      <w:lvlJc w:val="left"/>
      <w:pPr>
        <w:ind w:left="1091" w:hanging="360"/>
        <w:jc w:val="left"/>
      </w:pPr>
      <w:rPr>
        <w:rFonts w:ascii="Arial" w:eastAsia="Arial" w:hAnsi="Arial" w:hint="default"/>
        <w:w w:val="99"/>
        <w:sz w:val="20"/>
        <w:szCs w:val="20"/>
      </w:rPr>
    </w:lvl>
    <w:lvl w:ilvl="3">
      <w:start w:val="1"/>
      <w:numFmt w:val="bullet"/>
      <w:lvlText w:val="•"/>
      <w:lvlJc w:val="left"/>
      <w:pPr>
        <w:ind w:left="3270" w:hanging="360"/>
      </w:pPr>
      <w:rPr>
        <w:rFonts w:hint="default"/>
      </w:rPr>
    </w:lvl>
    <w:lvl w:ilvl="4">
      <w:start w:val="1"/>
      <w:numFmt w:val="bullet"/>
      <w:lvlText w:val="•"/>
      <w:lvlJc w:val="left"/>
      <w:pPr>
        <w:ind w:left="4171"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5974" w:hanging="360"/>
      </w:pPr>
      <w:rPr>
        <w:rFonts w:hint="default"/>
      </w:rPr>
    </w:lvl>
    <w:lvl w:ilvl="7">
      <w:start w:val="1"/>
      <w:numFmt w:val="bullet"/>
      <w:lvlText w:val="•"/>
      <w:lvlJc w:val="left"/>
      <w:pPr>
        <w:ind w:left="6875" w:hanging="360"/>
      </w:pPr>
      <w:rPr>
        <w:rFonts w:hint="default"/>
      </w:rPr>
    </w:lvl>
    <w:lvl w:ilvl="8">
      <w:start w:val="1"/>
      <w:numFmt w:val="bullet"/>
      <w:lvlText w:val="•"/>
      <w:lvlJc w:val="left"/>
      <w:pPr>
        <w:ind w:left="7777" w:hanging="360"/>
      </w:pPr>
      <w:rPr>
        <w:rFonts w:hint="default"/>
      </w:rPr>
    </w:lvl>
  </w:abstractNum>
  <w:abstractNum w:abstractNumId="21" w15:restartNumberingAfterBreak="0">
    <w:nsid w:val="4E100F31"/>
    <w:multiLevelType w:val="multilevel"/>
    <w:tmpl w:val="84E4AEC4"/>
    <w:numStyleLink w:val="Headings"/>
  </w:abstractNum>
  <w:abstractNum w:abstractNumId="22" w15:restartNumberingAfterBreak="0">
    <w:nsid w:val="57366D36"/>
    <w:multiLevelType w:val="singleLevel"/>
    <w:tmpl w:val="EAB83142"/>
    <w:lvl w:ilvl="0">
      <w:start w:val="1"/>
      <w:numFmt w:val="lowerRoman"/>
      <w:pStyle w:val="Level3"/>
      <w:lvlText w:val="%1."/>
      <w:lvlJc w:val="right"/>
      <w:pPr>
        <w:ind w:left="1188" w:hanging="180"/>
      </w:pPr>
      <w:rPr>
        <w:rFonts w:hint="default"/>
      </w:rPr>
    </w:lvl>
  </w:abstractNum>
  <w:abstractNum w:abstractNumId="23" w15:restartNumberingAfterBreak="0">
    <w:nsid w:val="579E1E49"/>
    <w:multiLevelType w:val="hybridMultilevel"/>
    <w:tmpl w:val="CBB6A9D4"/>
    <w:lvl w:ilvl="0" w:tplc="EC5ABBB6">
      <w:start w:val="1"/>
      <w:numFmt w:val="bullet"/>
      <w:pStyle w:val="Bullets1"/>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5997458F"/>
    <w:multiLevelType w:val="multilevel"/>
    <w:tmpl w:val="84E4AEC4"/>
    <w:numStyleLink w:val="Headings"/>
  </w:abstractNum>
  <w:abstractNum w:abstractNumId="25" w15:restartNumberingAfterBreak="0">
    <w:nsid w:val="6E921D34"/>
    <w:multiLevelType w:val="hybridMultilevel"/>
    <w:tmpl w:val="65C6D412"/>
    <w:lvl w:ilvl="0" w:tplc="7F8CA0E2">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1387" w:hanging="360"/>
      </w:pPr>
      <w:rPr>
        <w:rFonts w:ascii="Courier New" w:hAnsi="Courier New" w:cs="Courier New" w:hint="default"/>
      </w:rPr>
    </w:lvl>
    <w:lvl w:ilvl="2" w:tplc="1AC204AC">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6" w15:restartNumberingAfterBreak="0">
    <w:nsid w:val="71E95514"/>
    <w:multiLevelType w:val="multilevel"/>
    <w:tmpl w:val="49A0F854"/>
    <w:styleLink w:val="Multi-levelStyle1"/>
    <w:lvl w:ilvl="0">
      <w:start w:val="1"/>
      <w:numFmt w:val="decimal"/>
      <w:lvlText w:val="%1."/>
      <w:lvlJc w:val="left"/>
      <w:pPr>
        <w:ind w:left="360" w:hanging="360"/>
      </w:pPr>
      <w:rPr>
        <w:rFonts w:asciiTheme="minorHAnsi" w:hAnsiTheme="minorHAnsi" w:hint="default"/>
        <w:b/>
        <w:sz w:val="28"/>
      </w:rPr>
    </w:lvl>
    <w:lvl w:ilvl="1">
      <w:start w:val="1"/>
      <w:numFmt w:val="lowerLetter"/>
      <w:lvlText w:val="%2."/>
      <w:lvlJc w:val="left"/>
      <w:pPr>
        <w:ind w:left="720" w:hanging="360"/>
      </w:pPr>
      <w:rPr>
        <w:rFonts w:asciiTheme="minorHAnsi" w:hAnsiTheme="minorHAnsi" w:hint="default"/>
        <w:b/>
        <w:sz w:val="24"/>
      </w:rPr>
    </w:lvl>
    <w:lvl w:ilvl="2">
      <w:start w:val="1"/>
      <w:numFmt w:val="lowerRoman"/>
      <w:lvlText w:val="%3."/>
      <w:lvlJc w:val="right"/>
      <w:pPr>
        <w:ind w:left="1080" w:hanging="360"/>
      </w:pPr>
      <w:rPr>
        <w:rFonts w:asciiTheme="majorHAnsi" w:hAnsiTheme="majorHAnsi" w:hint="default"/>
        <w:i/>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A5901F3"/>
    <w:multiLevelType w:val="hybridMultilevel"/>
    <w:tmpl w:val="8F005AF4"/>
    <w:lvl w:ilvl="0" w:tplc="2572C7FC">
      <w:start w:val="1"/>
      <w:numFmt w:val="bullet"/>
      <w:pStyle w:val="Bullets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25"/>
  </w:num>
  <w:num w:numId="5">
    <w:abstractNumId w:val="23"/>
  </w:num>
  <w:num w:numId="6">
    <w:abstractNumId w:val="19"/>
  </w:num>
  <w:num w:numId="7">
    <w:abstractNumId w:val="22"/>
  </w:num>
  <w:num w:numId="8">
    <w:abstractNumId w:val="12"/>
  </w:num>
  <w:num w:numId="9">
    <w:abstractNumId w:val="0"/>
  </w:num>
  <w:num w:numId="10">
    <w:abstractNumId w:val="23"/>
  </w:num>
  <w:num w:numId="11">
    <w:abstractNumId w:val="25"/>
  </w:num>
  <w:num w:numId="12">
    <w:abstractNumId w:val="1"/>
  </w:num>
  <w:num w:numId="13">
    <w:abstractNumId w:val="2"/>
  </w:num>
  <w:num w:numId="14">
    <w:abstractNumId w:val="3"/>
  </w:num>
  <w:num w:numId="15">
    <w:abstractNumId w:val="4"/>
  </w:num>
  <w:num w:numId="16">
    <w:abstractNumId w:val="9"/>
  </w:num>
  <w:num w:numId="17">
    <w:abstractNumId w:val="5"/>
  </w:num>
  <w:num w:numId="18">
    <w:abstractNumId w:val="6"/>
  </w:num>
  <w:num w:numId="19">
    <w:abstractNumId w:val="7"/>
  </w:num>
  <w:num w:numId="20">
    <w:abstractNumId w:val="8"/>
  </w:num>
  <w:num w:numId="21">
    <w:abstractNumId w:val="10"/>
  </w:num>
  <w:num w:numId="22">
    <w:abstractNumId w:val="16"/>
  </w:num>
  <w:num w:numId="23">
    <w:abstractNumId w:val="23"/>
  </w:num>
  <w:num w:numId="24">
    <w:abstractNumId w:val="27"/>
  </w:num>
  <w:num w:numId="25">
    <w:abstractNumId w:val="19"/>
  </w:num>
  <w:num w:numId="26">
    <w:abstractNumId w:val="22"/>
  </w:num>
  <w:num w:numId="27">
    <w:abstractNumId w:val="12"/>
  </w:num>
  <w:num w:numId="28">
    <w:abstractNumId w:val="12"/>
  </w:num>
  <w:num w:numId="29">
    <w:abstractNumId w:val="27"/>
  </w:num>
  <w:num w:numId="30">
    <w:abstractNumId w:val="12"/>
  </w:num>
  <w:num w:numId="31">
    <w:abstractNumId w:val="13"/>
  </w:num>
  <w:num w:numId="32">
    <w:abstractNumId w:val="11"/>
  </w:num>
  <w:num w:numId="33">
    <w:abstractNumId w:val="17"/>
  </w:num>
  <w:num w:numId="34">
    <w:abstractNumId w:val="23"/>
  </w:num>
  <w:num w:numId="35">
    <w:abstractNumId w:val="27"/>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9"/>
  </w:num>
  <w:num w:numId="47">
    <w:abstractNumId w:val="22"/>
  </w:num>
  <w:num w:numId="48">
    <w:abstractNumId w:val="12"/>
  </w:num>
  <w:num w:numId="49">
    <w:abstractNumId w:val="14"/>
  </w:num>
  <w:num w:numId="50">
    <w:abstractNumId w:val="24"/>
  </w:num>
  <w:num w:numId="51">
    <w:abstractNumId w:val="21"/>
  </w:num>
  <w:num w:numId="52">
    <w:abstractNumId w:val="17"/>
  </w:num>
  <w:num w:numId="53">
    <w:abstractNumId w:val="23"/>
  </w:num>
  <w:num w:numId="54">
    <w:abstractNumId w:val="27"/>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9"/>
  </w:num>
  <w:num w:numId="66">
    <w:abstractNumId w:val="22"/>
  </w:num>
  <w:num w:numId="67">
    <w:abstractNumId w:val="26"/>
  </w:num>
  <w:num w:numId="68">
    <w:abstractNumId w:val="12"/>
  </w:num>
  <w:num w:numId="69">
    <w:abstractNumId w:val="17"/>
  </w:num>
  <w:num w:numId="70">
    <w:abstractNumId w:val="23"/>
  </w:num>
  <w:num w:numId="71">
    <w:abstractNumId w:val="27"/>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9"/>
  </w:num>
  <w:num w:numId="83">
    <w:abstractNumId w:val="22"/>
  </w:num>
  <w:num w:numId="84">
    <w:abstractNumId w:val="26"/>
  </w:num>
  <w:num w:numId="85">
    <w:abstractNumId w:val="12"/>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slie C. Taylor">
    <w15:presenceInfo w15:providerId="None" w15:userId="Leslie C. Taylor"/>
  </w15:person>
  <w15:person w15:author="Jennifer Glad">
    <w15:presenceInfo w15:providerId="AD" w15:userId="S::c26h258@msu.montana.edu::bf812503-a379-48d4-82b8-6cc2a7ab8964"/>
  </w15:person>
  <w15:person w15:author="Taylor, Leslie C">
    <w15:presenceInfo w15:providerId="AD" w15:userId="S::d63x749@msu.montana.edu::59b24608-d9e3-4ac1-b071-1b16a480f302"/>
  </w15:person>
  <w15:person w15:author="Taylor, Leslie C [2]">
    <w15:presenceInfo w15:providerId="AD" w15:userId="S-1-5-21-62665781-247875009-941767090-1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92"/>
    <w:rsid w:val="000009BF"/>
    <w:rsid w:val="00015100"/>
    <w:rsid w:val="00032F30"/>
    <w:rsid w:val="000750BB"/>
    <w:rsid w:val="000804E4"/>
    <w:rsid w:val="00083EAF"/>
    <w:rsid w:val="000D4984"/>
    <w:rsid w:val="000E12B6"/>
    <w:rsid w:val="001469EC"/>
    <w:rsid w:val="00171E56"/>
    <w:rsid w:val="001E5CD3"/>
    <w:rsid w:val="001F6436"/>
    <w:rsid w:val="00222DF7"/>
    <w:rsid w:val="00245CB6"/>
    <w:rsid w:val="0028629B"/>
    <w:rsid w:val="00293784"/>
    <w:rsid w:val="002C4952"/>
    <w:rsid w:val="002D0881"/>
    <w:rsid w:val="002D1877"/>
    <w:rsid w:val="002E71FB"/>
    <w:rsid w:val="003005AC"/>
    <w:rsid w:val="00302E47"/>
    <w:rsid w:val="00330E62"/>
    <w:rsid w:val="003471A3"/>
    <w:rsid w:val="003641EB"/>
    <w:rsid w:val="00374264"/>
    <w:rsid w:val="003A1BB7"/>
    <w:rsid w:val="003B682D"/>
    <w:rsid w:val="0042025F"/>
    <w:rsid w:val="00430ED3"/>
    <w:rsid w:val="00433FFD"/>
    <w:rsid w:val="00457AE0"/>
    <w:rsid w:val="004825A0"/>
    <w:rsid w:val="0048288C"/>
    <w:rsid w:val="00494421"/>
    <w:rsid w:val="004A6008"/>
    <w:rsid w:val="004D7921"/>
    <w:rsid w:val="00505564"/>
    <w:rsid w:val="005137AE"/>
    <w:rsid w:val="0052200B"/>
    <w:rsid w:val="005228CE"/>
    <w:rsid w:val="00527A4E"/>
    <w:rsid w:val="00527ABC"/>
    <w:rsid w:val="00533146"/>
    <w:rsid w:val="00550C4D"/>
    <w:rsid w:val="005779AE"/>
    <w:rsid w:val="005A3D6B"/>
    <w:rsid w:val="005B7EFD"/>
    <w:rsid w:val="005D5C7F"/>
    <w:rsid w:val="005D74AD"/>
    <w:rsid w:val="005E41D8"/>
    <w:rsid w:val="0062169C"/>
    <w:rsid w:val="0066003F"/>
    <w:rsid w:val="00675EA6"/>
    <w:rsid w:val="006E29DC"/>
    <w:rsid w:val="006E6167"/>
    <w:rsid w:val="00783A1D"/>
    <w:rsid w:val="00795654"/>
    <w:rsid w:val="00806B30"/>
    <w:rsid w:val="008100F6"/>
    <w:rsid w:val="00827BE6"/>
    <w:rsid w:val="00831CC0"/>
    <w:rsid w:val="008362F8"/>
    <w:rsid w:val="0084608E"/>
    <w:rsid w:val="008671D6"/>
    <w:rsid w:val="008A10D6"/>
    <w:rsid w:val="008A23FF"/>
    <w:rsid w:val="008B2C2B"/>
    <w:rsid w:val="009730E3"/>
    <w:rsid w:val="00977392"/>
    <w:rsid w:val="009A5334"/>
    <w:rsid w:val="009B0539"/>
    <w:rsid w:val="009E7464"/>
    <w:rsid w:val="009F0472"/>
    <w:rsid w:val="00A11034"/>
    <w:rsid w:val="00A1136C"/>
    <w:rsid w:val="00A11C9A"/>
    <w:rsid w:val="00A24E09"/>
    <w:rsid w:val="00A3006F"/>
    <w:rsid w:val="00AB368C"/>
    <w:rsid w:val="00AC25E4"/>
    <w:rsid w:val="00AE1823"/>
    <w:rsid w:val="00B26434"/>
    <w:rsid w:val="00B557B3"/>
    <w:rsid w:val="00B55D92"/>
    <w:rsid w:val="00B55F2E"/>
    <w:rsid w:val="00B60BC7"/>
    <w:rsid w:val="00C305D9"/>
    <w:rsid w:val="00C755E7"/>
    <w:rsid w:val="00C80CE2"/>
    <w:rsid w:val="00CB789D"/>
    <w:rsid w:val="00CC4281"/>
    <w:rsid w:val="00CC74F8"/>
    <w:rsid w:val="00CC792B"/>
    <w:rsid w:val="00D528DF"/>
    <w:rsid w:val="00D64F60"/>
    <w:rsid w:val="00DB1634"/>
    <w:rsid w:val="00DD7232"/>
    <w:rsid w:val="00DE4C65"/>
    <w:rsid w:val="00DF107F"/>
    <w:rsid w:val="00E1377B"/>
    <w:rsid w:val="00E51867"/>
    <w:rsid w:val="00E71B37"/>
    <w:rsid w:val="00E75AFD"/>
    <w:rsid w:val="00EE6A22"/>
    <w:rsid w:val="00F04C77"/>
    <w:rsid w:val="00F35B9B"/>
    <w:rsid w:val="00F53551"/>
    <w:rsid w:val="00F80A83"/>
    <w:rsid w:val="00F965A6"/>
    <w:rsid w:val="00FC6DA4"/>
    <w:rsid w:val="00FD1E5E"/>
    <w:rsid w:val="00FD1FDE"/>
    <w:rsid w:val="00FE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259A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widowControl/>
    </w:pPr>
    <w:rPr>
      <w:sz w:val="24"/>
      <w:szCs w:val="24"/>
    </w:rPr>
  </w:style>
  <w:style w:type="paragraph" w:styleId="Heading1">
    <w:name w:val="heading 1"/>
    <w:next w:val="Normal"/>
    <w:link w:val="Heading1Char"/>
    <w:uiPriority w:val="9"/>
    <w:qFormat/>
    <w:rsid w:val="00A3006F"/>
    <w:pPr>
      <w:keepLines/>
      <w:numPr>
        <w:numId w:val="81"/>
      </w:numPr>
      <w:spacing w:before="240" w:after="1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A3006F"/>
    <w:pPr>
      <w:numPr>
        <w:ilvl w:val="1"/>
      </w:numPr>
      <w:outlineLvl w:val="1"/>
    </w:pPr>
    <w:rPr>
      <w:b w:val="0"/>
      <w:sz w:val="24"/>
      <w:szCs w:val="26"/>
    </w:rPr>
  </w:style>
  <w:style w:type="paragraph" w:styleId="Heading3">
    <w:name w:val="heading 3"/>
    <w:basedOn w:val="Heading2"/>
    <w:next w:val="Normal"/>
    <w:link w:val="Heading3Char"/>
    <w:uiPriority w:val="9"/>
    <w:unhideWhenUsed/>
    <w:qFormat/>
    <w:rsid w:val="00A3006F"/>
    <w:pPr>
      <w:numPr>
        <w:ilvl w:val="2"/>
      </w:numPr>
      <w:outlineLvl w:val="2"/>
    </w:pPr>
  </w:style>
  <w:style w:type="paragraph" w:styleId="Heading4">
    <w:name w:val="heading 4"/>
    <w:basedOn w:val="Heading3"/>
    <w:next w:val="Normal"/>
    <w:link w:val="Heading4Char"/>
    <w:uiPriority w:val="9"/>
    <w:unhideWhenUsed/>
    <w:qFormat/>
    <w:rsid w:val="00A3006F"/>
    <w:pPr>
      <w:numPr>
        <w:ilvl w:val="3"/>
      </w:numPr>
      <w:outlineLvl w:val="3"/>
    </w:pPr>
    <w:rPr>
      <w:iCs/>
    </w:rPr>
  </w:style>
  <w:style w:type="paragraph" w:styleId="Heading5">
    <w:name w:val="heading 5"/>
    <w:basedOn w:val="Heading4"/>
    <w:next w:val="Normal"/>
    <w:link w:val="Heading5Char"/>
    <w:uiPriority w:val="9"/>
    <w:unhideWhenUsed/>
    <w:qFormat/>
    <w:rsid w:val="00A3006F"/>
    <w:pPr>
      <w:numPr>
        <w:ilvl w:val="4"/>
      </w:numPr>
      <w:outlineLvl w:val="4"/>
    </w:pPr>
  </w:style>
  <w:style w:type="paragraph" w:styleId="Heading6">
    <w:name w:val="heading 6"/>
    <w:basedOn w:val="Heading5"/>
    <w:next w:val="Normal"/>
    <w:link w:val="Heading6Char"/>
    <w:uiPriority w:val="9"/>
    <w:unhideWhenUsed/>
    <w:qFormat/>
    <w:rsid w:val="00A3006F"/>
    <w:pPr>
      <w:numPr>
        <w:ilvl w:val="5"/>
      </w:numPr>
      <w:outlineLvl w:val="5"/>
    </w:pPr>
  </w:style>
  <w:style w:type="paragraph" w:styleId="Heading7">
    <w:name w:val="heading 7"/>
    <w:basedOn w:val="Heading6"/>
    <w:next w:val="Normal"/>
    <w:link w:val="Heading7Char"/>
    <w:uiPriority w:val="9"/>
    <w:semiHidden/>
    <w:unhideWhenUsed/>
    <w:qFormat/>
    <w:rsid w:val="00A3006F"/>
    <w:pPr>
      <w:numPr>
        <w:ilvl w:val="6"/>
      </w:numPr>
      <w:outlineLvl w:val="6"/>
    </w:pPr>
    <w:rPr>
      <w:iCs w:val="0"/>
    </w:rPr>
  </w:style>
  <w:style w:type="paragraph" w:styleId="Heading8">
    <w:name w:val="heading 8"/>
    <w:basedOn w:val="Heading7"/>
    <w:next w:val="Normal"/>
    <w:link w:val="Heading8Char"/>
    <w:uiPriority w:val="9"/>
    <w:unhideWhenUsed/>
    <w:qFormat/>
    <w:rsid w:val="00A3006F"/>
    <w:pPr>
      <w:numPr>
        <w:ilvl w:val="7"/>
      </w:numPr>
      <w:outlineLvl w:val="7"/>
    </w:pPr>
    <w:rPr>
      <w:color w:val="272727" w:themeColor="text1" w:themeTint="D8"/>
      <w:szCs w:val="21"/>
    </w:rPr>
  </w:style>
  <w:style w:type="paragraph" w:styleId="Heading9">
    <w:name w:val="heading 9"/>
    <w:basedOn w:val="Heading8"/>
    <w:next w:val="Normal"/>
    <w:link w:val="Heading9Char"/>
    <w:uiPriority w:val="9"/>
    <w:unhideWhenUsed/>
    <w:qFormat/>
    <w:rsid w:val="00A3006F"/>
    <w:pPr>
      <w:numPr>
        <w:ilvl w:val="8"/>
      </w:numPr>
      <w:outlineLvl w:val="8"/>
    </w:pPr>
    <w:rPr>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3006F"/>
    <w:pPr>
      <w:spacing w:after="120"/>
    </w:pPr>
  </w:style>
  <w:style w:type="paragraph" w:styleId="ListParagraph">
    <w:name w:val="List Paragraph"/>
    <w:basedOn w:val="Normal"/>
    <w:uiPriority w:val="34"/>
    <w:qFormat/>
    <w:rsid w:val="00A3006F"/>
    <w:pPr>
      <w:ind w:left="720"/>
      <w:contextualSpacing/>
    </w:pPr>
  </w:style>
  <w:style w:type="paragraph" w:customStyle="1" w:styleId="TableParagraph">
    <w:name w:val="Table Paragraph"/>
    <w:basedOn w:val="Normal"/>
    <w:uiPriority w:val="1"/>
    <w:qFormat/>
    <w:rsid w:val="00A3006F"/>
  </w:style>
  <w:style w:type="paragraph" w:styleId="BalloonText">
    <w:name w:val="Balloon Text"/>
    <w:basedOn w:val="Normal"/>
    <w:link w:val="BalloonTextChar"/>
    <w:uiPriority w:val="99"/>
    <w:semiHidden/>
    <w:unhideWhenUsed/>
    <w:rsid w:val="00A300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06F"/>
    <w:rPr>
      <w:rFonts w:ascii="Times New Roman" w:hAnsi="Times New Roman" w:cs="Times New Roman"/>
      <w:sz w:val="18"/>
      <w:szCs w:val="18"/>
    </w:rPr>
  </w:style>
  <w:style w:type="paragraph" w:styleId="Header">
    <w:name w:val="header"/>
    <w:basedOn w:val="Normal"/>
    <w:link w:val="HeaderChar"/>
    <w:uiPriority w:val="99"/>
    <w:unhideWhenUsed/>
    <w:rsid w:val="00A3006F"/>
    <w:pPr>
      <w:tabs>
        <w:tab w:val="center" w:pos="4680"/>
        <w:tab w:val="right" w:pos="9360"/>
      </w:tabs>
    </w:pPr>
  </w:style>
  <w:style w:type="character" w:customStyle="1" w:styleId="HeaderChar">
    <w:name w:val="Header Char"/>
    <w:basedOn w:val="DefaultParagraphFont"/>
    <w:link w:val="Header"/>
    <w:uiPriority w:val="99"/>
    <w:rsid w:val="00A3006F"/>
    <w:rPr>
      <w:sz w:val="24"/>
      <w:szCs w:val="24"/>
    </w:rPr>
  </w:style>
  <w:style w:type="paragraph" w:styleId="Footer">
    <w:name w:val="footer"/>
    <w:basedOn w:val="Normal"/>
    <w:link w:val="FooterChar"/>
    <w:uiPriority w:val="99"/>
    <w:unhideWhenUsed/>
    <w:rsid w:val="00A3006F"/>
    <w:pPr>
      <w:tabs>
        <w:tab w:val="center" w:pos="4680"/>
        <w:tab w:val="right" w:pos="9360"/>
      </w:tabs>
    </w:pPr>
  </w:style>
  <w:style w:type="character" w:customStyle="1" w:styleId="FooterChar">
    <w:name w:val="Footer Char"/>
    <w:basedOn w:val="DefaultParagraphFont"/>
    <w:link w:val="Footer"/>
    <w:uiPriority w:val="99"/>
    <w:rsid w:val="00A3006F"/>
    <w:rPr>
      <w:sz w:val="24"/>
      <w:szCs w:val="24"/>
    </w:rPr>
  </w:style>
  <w:style w:type="character" w:styleId="PageNumber">
    <w:name w:val="page number"/>
    <w:basedOn w:val="DefaultParagraphFont"/>
    <w:uiPriority w:val="99"/>
    <w:semiHidden/>
    <w:unhideWhenUsed/>
    <w:rsid w:val="00A3006F"/>
  </w:style>
  <w:style w:type="paragraph" w:customStyle="1" w:styleId="Bullets1">
    <w:name w:val="Bullets1"/>
    <w:basedOn w:val="BodyText"/>
    <w:uiPriority w:val="1"/>
    <w:qFormat/>
    <w:rsid w:val="00A3006F"/>
    <w:pPr>
      <w:widowControl w:val="0"/>
      <w:numPr>
        <w:numId w:val="70"/>
      </w:numPr>
      <w:spacing w:before="60" w:after="0"/>
      <w:ind w:right="187"/>
    </w:pPr>
    <w:rPr>
      <w:rFonts w:eastAsia="Calibri"/>
      <w:bCs/>
      <w:w w:val="105"/>
    </w:rPr>
  </w:style>
  <w:style w:type="paragraph" w:customStyle="1" w:styleId="DocumentHeading">
    <w:name w:val="Document Heading"/>
    <w:basedOn w:val="Normal"/>
    <w:uiPriority w:val="1"/>
    <w:qFormat/>
    <w:rsid w:val="00A3006F"/>
    <w:pPr>
      <w:widowControl w:val="0"/>
      <w:tabs>
        <w:tab w:val="left" w:pos="2160"/>
      </w:tabs>
      <w:spacing w:line="480" w:lineRule="auto"/>
    </w:pPr>
    <w:rPr>
      <w:b/>
    </w:rPr>
  </w:style>
  <w:style w:type="paragraph" w:customStyle="1" w:styleId="Level1Text">
    <w:name w:val="Level 1 Text"/>
    <w:basedOn w:val="Normal"/>
    <w:uiPriority w:val="1"/>
    <w:qFormat/>
    <w:rsid w:val="00A3006F"/>
  </w:style>
  <w:style w:type="paragraph" w:customStyle="1" w:styleId="Level2">
    <w:name w:val="Level 2"/>
    <w:basedOn w:val="Normal"/>
    <w:qFormat/>
    <w:rsid w:val="00A3006F"/>
    <w:pPr>
      <w:numPr>
        <w:numId w:val="82"/>
      </w:numPr>
      <w:spacing w:before="120" w:line="252" w:lineRule="atLeast"/>
    </w:pPr>
    <w:rPr>
      <w:rFonts w:eastAsia="Times New Roman" w:cs="Times New Roman"/>
      <w:bCs/>
    </w:rPr>
  </w:style>
  <w:style w:type="paragraph" w:customStyle="1" w:styleId="Level2Text">
    <w:name w:val="Level 2 Text"/>
    <w:basedOn w:val="Normal"/>
    <w:uiPriority w:val="1"/>
    <w:qFormat/>
    <w:rsid w:val="00A3006F"/>
    <w:pPr>
      <w:spacing w:before="120" w:after="120"/>
      <w:ind w:left="720" w:right="302"/>
    </w:pPr>
    <w:rPr>
      <w:rFonts w:ascii="Calibri"/>
    </w:rPr>
  </w:style>
  <w:style w:type="paragraph" w:customStyle="1" w:styleId="Level3">
    <w:name w:val="Level 3"/>
    <w:basedOn w:val="Normal"/>
    <w:autoRedefine/>
    <w:qFormat/>
    <w:rsid w:val="00A3006F"/>
    <w:pPr>
      <w:numPr>
        <w:numId w:val="83"/>
      </w:numPr>
      <w:spacing w:before="60" w:line="252" w:lineRule="atLeast"/>
    </w:pPr>
    <w:rPr>
      <w:rFonts w:eastAsia="Times New Roman" w:cs="Times New Roman"/>
      <w:bCs/>
    </w:rPr>
  </w:style>
  <w:style w:type="paragraph" w:customStyle="1" w:styleId="Level3Text">
    <w:name w:val="Level 3 Text"/>
    <w:basedOn w:val="BodyText"/>
    <w:uiPriority w:val="1"/>
    <w:qFormat/>
    <w:rsid w:val="00A3006F"/>
    <w:pPr>
      <w:spacing w:before="120" w:after="0"/>
      <w:ind w:left="1267" w:right="187"/>
    </w:pPr>
    <w:rPr>
      <w:rFonts w:ascii="Calibri" w:eastAsia="Calibri" w:hAnsi="Calibri"/>
      <w:bCs/>
      <w:spacing w:val="-1"/>
    </w:rPr>
  </w:style>
  <w:style w:type="paragraph" w:customStyle="1" w:styleId="SectionHeads">
    <w:name w:val="Section Heads"/>
    <w:basedOn w:val="Normal"/>
    <w:qFormat/>
    <w:rsid w:val="00A3006F"/>
    <w:pPr>
      <w:numPr>
        <w:numId w:val="85"/>
      </w:numPr>
      <w:spacing w:before="240" w:after="120" w:line="252" w:lineRule="atLeast"/>
    </w:pPr>
    <w:rPr>
      <w:rFonts w:eastAsia="Times New Roman" w:cs="Times New Roman"/>
      <w:b/>
      <w:bCs/>
      <w:iCs/>
      <w:sz w:val="28"/>
      <w:szCs w:val="28"/>
    </w:rPr>
  </w:style>
  <w:style w:type="character" w:customStyle="1" w:styleId="BodyTextChar">
    <w:name w:val="Body Text Char"/>
    <w:basedOn w:val="DefaultParagraphFont"/>
    <w:link w:val="BodyText"/>
    <w:uiPriority w:val="99"/>
    <w:rsid w:val="00A3006F"/>
    <w:rPr>
      <w:sz w:val="24"/>
      <w:szCs w:val="24"/>
    </w:rPr>
  </w:style>
  <w:style w:type="paragraph" w:styleId="Revision">
    <w:name w:val="Revision"/>
    <w:hidden/>
    <w:uiPriority w:val="99"/>
    <w:semiHidden/>
    <w:rsid w:val="00EE6A22"/>
    <w:pPr>
      <w:widowControl/>
    </w:pPr>
  </w:style>
  <w:style w:type="paragraph" w:styleId="DocumentMap">
    <w:name w:val="Document Map"/>
    <w:basedOn w:val="Normal"/>
    <w:link w:val="DocumentMapChar"/>
    <w:uiPriority w:val="99"/>
    <w:semiHidden/>
    <w:unhideWhenUsed/>
    <w:rsid w:val="00A3006F"/>
    <w:rPr>
      <w:rFonts w:ascii="Times New Roman" w:hAnsi="Times New Roman" w:cs="Times New Roman"/>
    </w:rPr>
  </w:style>
  <w:style w:type="character" w:customStyle="1" w:styleId="DocumentMapChar">
    <w:name w:val="Document Map Char"/>
    <w:basedOn w:val="DefaultParagraphFont"/>
    <w:link w:val="DocumentMap"/>
    <w:uiPriority w:val="99"/>
    <w:semiHidden/>
    <w:rsid w:val="00A3006F"/>
    <w:rPr>
      <w:rFonts w:ascii="Times New Roman" w:hAnsi="Times New Roman" w:cs="Times New Roman"/>
      <w:sz w:val="24"/>
      <w:szCs w:val="24"/>
    </w:rPr>
  </w:style>
  <w:style w:type="paragraph" w:customStyle="1" w:styleId="Bullets2">
    <w:name w:val="Bullets2"/>
    <w:basedOn w:val="Normal"/>
    <w:qFormat/>
    <w:rsid w:val="00A3006F"/>
    <w:pPr>
      <w:numPr>
        <w:numId w:val="71"/>
      </w:numPr>
      <w:spacing w:before="60"/>
    </w:pPr>
  </w:style>
  <w:style w:type="character" w:styleId="Hyperlink">
    <w:name w:val="Hyperlink"/>
    <w:basedOn w:val="DefaultParagraphFont"/>
    <w:uiPriority w:val="99"/>
    <w:unhideWhenUsed/>
    <w:rsid w:val="00A3006F"/>
    <w:rPr>
      <w:color w:val="0000FF" w:themeColor="hyperlink"/>
      <w:u w:val="single"/>
    </w:rPr>
  </w:style>
  <w:style w:type="character" w:styleId="CommentReference">
    <w:name w:val="annotation reference"/>
    <w:basedOn w:val="DefaultParagraphFont"/>
    <w:uiPriority w:val="99"/>
    <w:semiHidden/>
    <w:unhideWhenUsed/>
    <w:rsid w:val="00A3006F"/>
    <w:rPr>
      <w:sz w:val="18"/>
      <w:szCs w:val="18"/>
    </w:rPr>
  </w:style>
  <w:style w:type="paragraph" w:styleId="CommentText">
    <w:name w:val="annotation text"/>
    <w:basedOn w:val="Normal"/>
    <w:link w:val="CommentTextChar"/>
    <w:uiPriority w:val="99"/>
    <w:semiHidden/>
    <w:unhideWhenUsed/>
    <w:rsid w:val="00A3006F"/>
  </w:style>
  <w:style w:type="character" w:customStyle="1" w:styleId="CommentTextChar">
    <w:name w:val="Comment Text Char"/>
    <w:basedOn w:val="DefaultParagraphFont"/>
    <w:link w:val="CommentText"/>
    <w:uiPriority w:val="99"/>
    <w:semiHidden/>
    <w:rsid w:val="00A3006F"/>
    <w:rPr>
      <w:sz w:val="24"/>
      <w:szCs w:val="24"/>
    </w:rPr>
  </w:style>
  <w:style w:type="paragraph" w:styleId="CommentSubject">
    <w:name w:val="annotation subject"/>
    <w:basedOn w:val="CommentText"/>
    <w:next w:val="CommentText"/>
    <w:link w:val="CommentSubjectChar"/>
    <w:uiPriority w:val="99"/>
    <w:semiHidden/>
    <w:unhideWhenUsed/>
    <w:rsid w:val="00A3006F"/>
    <w:rPr>
      <w:b/>
      <w:bCs/>
      <w:sz w:val="20"/>
      <w:szCs w:val="20"/>
    </w:rPr>
  </w:style>
  <w:style w:type="character" w:customStyle="1" w:styleId="CommentSubjectChar">
    <w:name w:val="Comment Subject Char"/>
    <w:basedOn w:val="CommentTextChar"/>
    <w:link w:val="CommentSubject"/>
    <w:uiPriority w:val="99"/>
    <w:semiHidden/>
    <w:rsid w:val="00A3006F"/>
    <w:rPr>
      <w:b/>
      <w:bCs/>
      <w:sz w:val="20"/>
      <w:szCs w:val="20"/>
    </w:rPr>
  </w:style>
  <w:style w:type="table" w:styleId="TableGrid">
    <w:name w:val="Table Grid"/>
    <w:basedOn w:val="TableNormal"/>
    <w:uiPriority w:val="39"/>
    <w:rsid w:val="00A3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A3006F"/>
    <w:pPr>
      <w:numPr>
        <w:numId w:val="31"/>
      </w:numPr>
    </w:pPr>
  </w:style>
  <w:style w:type="numbering" w:styleId="1ai">
    <w:name w:val="Outline List 1"/>
    <w:basedOn w:val="NoList"/>
    <w:uiPriority w:val="99"/>
    <w:semiHidden/>
    <w:unhideWhenUsed/>
    <w:rsid w:val="00A3006F"/>
    <w:pPr>
      <w:numPr>
        <w:numId w:val="33"/>
      </w:numPr>
    </w:pPr>
  </w:style>
  <w:style w:type="character" w:customStyle="1" w:styleId="Heading1Char">
    <w:name w:val="Heading 1 Char"/>
    <w:basedOn w:val="DefaultParagraphFont"/>
    <w:link w:val="Heading1"/>
    <w:uiPriority w:val="9"/>
    <w:rsid w:val="00A3006F"/>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A3006F"/>
    <w:rPr>
      <w:rFonts w:eastAsiaTheme="majorEastAsia" w:cstheme="majorBidi"/>
      <w:color w:val="000000" w:themeColor="text1"/>
      <w:sz w:val="24"/>
      <w:szCs w:val="26"/>
    </w:rPr>
  </w:style>
  <w:style w:type="character" w:customStyle="1" w:styleId="Heading3Char">
    <w:name w:val="Heading 3 Char"/>
    <w:basedOn w:val="DefaultParagraphFont"/>
    <w:link w:val="Heading3"/>
    <w:uiPriority w:val="9"/>
    <w:rsid w:val="00A3006F"/>
    <w:rPr>
      <w:rFonts w:eastAsiaTheme="majorEastAsia" w:cstheme="majorBidi"/>
      <w:color w:val="000000" w:themeColor="text1"/>
      <w:sz w:val="24"/>
      <w:szCs w:val="26"/>
    </w:rPr>
  </w:style>
  <w:style w:type="character" w:customStyle="1" w:styleId="Heading4Char">
    <w:name w:val="Heading 4 Char"/>
    <w:basedOn w:val="DefaultParagraphFont"/>
    <w:link w:val="Heading4"/>
    <w:uiPriority w:val="9"/>
    <w:rsid w:val="00A3006F"/>
    <w:rPr>
      <w:rFonts w:eastAsiaTheme="majorEastAsia" w:cstheme="majorBidi"/>
      <w:iCs/>
      <w:color w:val="000000" w:themeColor="text1"/>
      <w:sz w:val="24"/>
      <w:szCs w:val="26"/>
    </w:rPr>
  </w:style>
  <w:style w:type="character" w:customStyle="1" w:styleId="Heading5Char">
    <w:name w:val="Heading 5 Char"/>
    <w:basedOn w:val="DefaultParagraphFont"/>
    <w:link w:val="Heading5"/>
    <w:uiPriority w:val="9"/>
    <w:rsid w:val="00A3006F"/>
    <w:rPr>
      <w:rFonts w:eastAsiaTheme="majorEastAsia" w:cstheme="majorBidi"/>
      <w:iCs/>
      <w:color w:val="000000" w:themeColor="text1"/>
      <w:sz w:val="24"/>
      <w:szCs w:val="26"/>
    </w:rPr>
  </w:style>
  <w:style w:type="character" w:customStyle="1" w:styleId="Heading6Char">
    <w:name w:val="Heading 6 Char"/>
    <w:basedOn w:val="DefaultParagraphFont"/>
    <w:link w:val="Heading6"/>
    <w:uiPriority w:val="9"/>
    <w:rsid w:val="00A3006F"/>
    <w:rPr>
      <w:rFonts w:eastAsiaTheme="majorEastAsia" w:cstheme="majorBidi"/>
      <w:iCs/>
      <w:color w:val="000000" w:themeColor="text1"/>
      <w:sz w:val="24"/>
      <w:szCs w:val="26"/>
    </w:rPr>
  </w:style>
  <w:style w:type="character" w:customStyle="1" w:styleId="Heading7Char">
    <w:name w:val="Heading 7 Char"/>
    <w:basedOn w:val="DefaultParagraphFont"/>
    <w:link w:val="Heading7"/>
    <w:uiPriority w:val="9"/>
    <w:semiHidden/>
    <w:rsid w:val="00A3006F"/>
    <w:rPr>
      <w:rFonts w:eastAsiaTheme="majorEastAsia" w:cstheme="majorBidi"/>
      <w:color w:val="000000" w:themeColor="text1"/>
      <w:sz w:val="24"/>
      <w:szCs w:val="26"/>
    </w:rPr>
  </w:style>
  <w:style w:type="character" w:customStyle="1" w:styleId="Heading8Char">
    <w:name w:val="Heading 8 Char"/>
    <w:basedOn w:val="DefaultParagraphFont"/>
    <w:link w:val="Heading8"/>
    <w:uiPriority w:val="9"/>
    <w:rsid w:val="00A3006F"/>
    <w:rPr>
      <w:rFonts w:eastAsiaTheme="majorEastAsia" w:cstheme="majorBidi"/>
      <w:color w:val="272727" w:themeColor="text1" w:themeTint="D8"/>
      <w:sz w:val="24"/>
      <w:szCs w:val="21"/>
    </w:rPr>
  </w:style>
  <w:style w:type="character" w:customStyle="1" w:styleId="Heading9Char">
    <w:name w:val="Heading 9 Char"/>
    <w:basedOn w:val="DefaultParagraphFont"/>
    <w:link w:val="Heading9"/>
    <w:uiPriority w:val="9"/>
    <w:rsid w:val="00A3006F"/>
    <w:rPr>
      <w:rFonts w:eastAsiaTheme="majorEastAsia" w:cstheme="majorBidi"/>
      <w:iCs/>
      <w:color w:val="000000" w:themeColor="text1"/>
      <w:sz w:val="24"/>
      <w:szCs w:val="21"/>
    </w:rPr>
  </w:style>
  <w:style w:type="character" w:styleId="FollowedHyperlink">
    <w:name w:val="FollowedHyperlink"/>
    <w:basedOn w:val="DefaultParagraphFont"/>
    <w:uiPriority w:val="99"/>
    <w:semiHidden/>
    <w:unhideWhenUsed/>
    <w:rsid w:val="00A3006F"/>
    <w:rPr>
      <w:color w:val="800080" w:themeColor="followedHyperlink"/>
      <w:u w:val="single"/>
    </w:rPr>
  </w:style>
  <w:style w:type="numbering" w:customStyle="1" w:styleId="Multi-levelStyle1">
    <w:name w:val="Multi-level Style 1"/>
    <w:uiPriority w:val="99"/>
    <w:rsid w:val="00A3006F"/>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46144">
      <w:bodyDiv w:val="1"/>
      <w:marLeft w:val="0"/>
      <w:marRight w:val="0"/>
      <w:marTop w:val="0"/>
      <w:marBottom w:val="0"/>
      <w:divBdr>
        <w:top w:val="none" w:sz="0" w:space="0" w:color="auto"/>
        <w:left w:val="none" w:sz="0" w:space="0" w:color="auto"/>
        <w:bottom w:val="none" w:sz="0" w:space="0" w:color="auto"/>
        <w:right w:val="none" w:sz="0" w:space="0" w:color="auto"/>
      </w:divBdr>
    </w:div>
    <w:div w:id="1607422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o.montana.edu/forms/client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us.edu/borpol/bor400/401-1.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14081</Characters>
  <Application>Microsoft Office Word</Application>
  <DocSecurity>4</DocSecurity>
  <Lines>541</Lines>
  <Paragraphs>441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 Taylor</dc:creator>
  <cp:lastModifiedBy>Holmes, Keely</cp:lastModifiedBy>
  <cp:revision>2</cp:revision>
  <cp:lastPrinted>2020-02-05T22:20:00Z</cp:lastPrinted>
  <dcterms:created xsi:type="dcterms:W3CDTF">2021-02-23T18:43:00Z</dcterms:created>
  <dcterms:modified xsi:type="dcterms:W3CDTF">2021-02-23T18:43:00Z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LastSaved">
    <vt:filetime>2015-11-05T00:00:00Z</vt:filetime>
  </property>
</Properties>
</file>