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8F30F4" w14:textId="77777777" w:rsidR="00F428AE" w:rsidRDefault="00F428AE" w:rsidP="00F428AE">
      <w:pPr>
        <w:shd w:val="clear" w:color="auto" w:fill="FFFFFF"/>
        <w:spacing w:before="180" w:after="90" w:line="312" w:lineRule="atLeast"/>
        <w:outlineLvl w:val="1"/>
        <w:rPr>
          <w:rFonts w:ascii="Verdana" w:eastAsia="Times New Roman" w:hAnsi="Verdana" w:cs="Times New Roman"/>
          <w:b/>
          <w:bCs/>
          <w:color w:val="003F7F"/>
          <w:sz w:val="36"/>
          <w:szCs w:val="36"/>
        </w:rPr>
      </w:pPr>
    </w:p>
    <w:p w14:paraId="5F55CD4A" w14:textId="77777777" w:rsidR="00F428AE" w:rsidRDefault="00564573" w:rsidP="00F428AE">
      <w:pPr>
        <w:shd w:val="clear" w:color="auto" w:fill="FFFFFF"/>
        <w:spacing w:before="180" w:after="90" w:line="312" w:lineRule="atLeast"/>
        <w:outlineLvl w:val="1"/>
      </w:pPr>
      <w:hyperlink r:id="rId4" w:history="1">
        <w:r w:rsidR="00F428AE">
          <w:rPr>
            <w:rStyle w:val="Hyperlink"/>
          </w:rPr>
          <w:t>https://www.montana.edu/policy/faculty_handbook/emeritus_faculty.html</w:t>
        </w:r>
      </w:hyperlink>
    </w:p>
    <w:p w14:paraId="79B1891D" w14:textId="77777777" w:rsidR="00F428AE" w:rsidRDefault="00F428AE" w:rsidP="00F428AE">
      <w:pPr>
        <w:shd w:val="clear" w:color="auto" w:fill="FFFFFF"/>
        <w:spacing w:before="180" w:after="90" w:line="312" w:lineRule="atLeast"/>
        <w:outlineLvl w:val="1"/>
        <w:rPr>
          <w:rFonts w:ascii="Verdana" w:eastAsia="Times New Roman" w:hAnsi="Verdana" w:cs="Times New Roman"/>
          <w:b/>
          <w:bCs/>
          <w:color w:val="003F7F"/>
          <w:sz w:val="36"/>
          <w:szCs w:val="36"/>
        </w:rPr>
      </w:pPr>
      <w:r>
        <w:t xml:space="preserve">Change Review Date to:  </w:t>
      </w:r>
      <w:r w:rsidR="003A49CA">
        <w:t>October 1</w:t>
      </w:r>
      <w:r>
        <w:t>, 2022</w:t>
      </w:r>
    </w:p>
    <w:p w14:paraId="2AE619B1" w14:textId="77777777" w:rsidR="00F428AE" w:rsidRPr="00F428AE" w:rsidRDefault="00F428AE" w:rsidP="00F428AE">
      <w:pPr>
        <w:shd w:val="clear" w:color="auto" w:fill="FFFFFF"/>
        <w:spacing w:before="180" w:after="90" w:line="312" w:lineRule="atLeast"/>
        <w:outlineLvl w:val="1"/>
        <w:rPr>
          <w:rFonts w:ascii="Verdana" w:eastAsia="Times New Roman" w:hAnsi="Verdana" w:cs="Times New Roman"/>
          <w:b/>
          <w:bCs/>
          <w:color w:val="003F7F"/>
          <w:sz w:val="36"/>
          <w:szCs w:val="36"/>
        </w:rPr>
      </w:pPr>
      <w:r w:rsidRPr="00F428AE">
        <w:rPr>
          <w:rFonts w:ascii="Verdana" w:eastAsia="Times New Roman" w:hAnsi="Verdana" w:cs="Times New Roman"/>
          <w:b/>
          <w:bCs/>
          <w:color w:val="003F7F"/>
          <w:sz w:val="36"/>
          <w:szCs w:val="36"/>
        </w:rPr>
        <w:t>5. PRIVILEGES OF EMERITUS STATUS </w:t>
      </w:r>
    </w:p>
    <w:p w14:paraId="58747464" w14:textId="77777777" w:rsidR="00F428AE" w:rsidRPr="00F428AE" w:rsidRDefault="00F428AE" w:rsidP="00F428AE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F428AE">
        <w:rPr>
          <w:rFonts w:ascii="Verdana" w:eastAsia="Times New Roman" w:hAnsi="Verdana" w:cs="Times New Roman"/>
          <w:color w:val="333333"/>
          <w:sz w:val="21"/>
          <w:szCs w:val="21"/>
        </w:rPr>
        <w:t>Emeritus status shall entail continued campus courtesies including, but not necessarily limited to, the options to:</w:t>
      </w:r>
    </w:p>
    <w:p w14:paraId="06A1F90C" w14:textId="77777777" w:rsidR="00F428AE" w:rsidRPr="00F428AE" w:rsidRDefault="00F428AE" w:rsidP="00F428AE">
      <w:pPr>
        <w:shd w:val="clear" w:color="auto" w:fill="FFFFFF"/>
        <w:spacing w:after="150" w:line="240" w:lineRule="auto"/>
        <w:ind w:left="450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F428AE">
        <w:rPr>
          <w:rFonts w:ascii="Verdana" w:eastAsia="Times New Roman" w:hAnsi="Verdana" w:cs="Times New Roman"/>
          <w:b/>
          <w:bCs/>
          <w:color w:val="333333"/>
          <w:sz w:val="21"/>
          <w:szCs w:val="21"/>
        </w:rPr>
        <w:t>a.</w:t>
      </w:r>
      <w:r w:rsidRPr="00F428AE">
        <w:rPr>
          <w:rFonts w:ascii="Verdana" w:eastAsia="Times New Roman" w:hAnsi="Verdana" w:cs="Times New Roman"/>
          <w:color w:val="333333"/>
          <w:sz w:val="21"/>
          <w:szCs w:val="21"/>
        </w:rPr>
        <w:t> use library facilities,</w:t>
      </w:r>
    </w:p>
    <w:p w14:paraId="0EDBF73C" w14:textId="77777777" w:rsidR="00F428AE" w:rsidRPr="00F428AE" w:rsidRDefault="00F428AE" w:rsidP="00F428AE">
      <w:pPr>
        <w:shd w:val="clear" w:color="auto" w:fill="FFFFFF"/>
        <w:spacing w:after="150" w:line="240" w:lineRule="auto"/>
        <w:ind w:left="450"/>
        <w:rPr>
          <w:rFonts w:ascii="Verdana" w:eastAsia="Times New Roman" w:hAnsi="Verdana" w:cs="Times New Roman"/>
          <w:color w:val="333333"/>
          <w:sz w:val="21"/>
          <w:szCs w:val="21"/>
        </w:rPr>
      </w:pPr>
      <w:del w:id="0" w:author="Taylor, Leslie C" w:date="2019-10-01T15:51:00Z">
        <w:r w:rsidRPr="00F428AE" w:rsidDel="00F428AE">
          <w:rPr>
            <w:rFonts w:ascii="Verdana" w:eastAsia="Times New Roman" w:hAnsi="Verdana" w:cs="Times New Roman"/>
            <w:b/>
            <w:bCs/>
            <w:color w:val="333333"/>
            <w:sz w:val="21"/>
            <w:szCs w:val="21"/>
          </w:rPr>
          <w:delText>b.</w:delText>
        </w:r>
        <w:r w:rsidRPr="00F428AE" w:rsidDel="00F428AE">
          <w:rPr>
            <w:rFonts w:ascii="Verdana" w:eastAsia="Times New Roman" w:hAnsi="Verdana" w:cs="Times New Roman"/>
            <w:color w:val="333333"/>
            <w:sz w:val="21"/>
            <w:szCs w:val="21"/>
          </w:rPr>
          <w:delText> use recreational facilities at a reduced rate</w:delText>
        </w:r>
      </w:del>
      <w:del w:id="1" w:author="Leslie Taylor" w:date="2020-10-07T11:15:00Z">
        <w:r w:rsidRPr="00F428AE" w:rsidDel="00CE5F6A">
          <w:rPr>
            <w:rFonts w:ascii="Verdana" w:eastAsia="Times New Roman" w:hAnsi="Verdana" w:cs="Times New Roman"/>
            <w:color w:val="333333"/>
            <w:sz w:val="21"/>
            <w:szCs w:val="21"/>
          </w:rPr>
          <w:delText>,</w:delText>
        </w:r>
      </w:del>
    </w:p>
    <w:p w14:paraId="27A88347" w14:textId="77777777" w:rsidR="00F428AE" w:rsidRPr="00F428AE" w:rsidRDefault="00F428AE" w:rsidP="00F428AE">
      <w:pPr>
        <w:shd w:val="clear" w:color="auto" w:fill="FFFFFF"/>
        <w:spacing w:after="150" w:line="240" w:lineRule="auto"/>
        <w:ind w:left="450"/>
        <w:rPr>
          <w:rFonts w:ascii="Verdana" w:eastAsia="Times New Roman" w:hAnsi="Verdana" w:cs="Times New Roman"/>
          <w:color w:val="333333"/>
          <w:sz w:val="21"/>
          <w:szCs w:val="21"/>
        </w:rPr>
      </w:pPr>
      <w:del w:id="2" w:author="Taylor, Leslie C" w:date="2019-10-01T15:51:00Z">
        <w:r w:rsidRPr="00F428AE" w:rsidDel="00F428AE">
          <w:rPr>
            <w:rFonts w:ascii="Verdana" w:eastAsia="Times New Roman" w:hAnsi="Verdana" w:cs="Times New Roman"/>
            <w:b/>
            <w:bCs/>
            <w:color w:val="333333"/>
            <w:sz w:val="21"/>
            <w:szCs w:val="21"/>
          </w:rPr>
          <w:delText>c</w:delText>
        </w:r>
      </w:del>
      <w:ins w:id="3" w:author="Taylor, Leslie C" w:date="2019-10-01T15:51:00Z">
        <w:r>
          <w:rPr>
            <w:rFonts w:ascii="Verdana" w:eastAsia="Times New Roman" w:hAnsi="Verdana" w:cs="Times New Roman"/>
            <w:b/>
            <w:bCs/>
            <w:color w:val="333333"/>
            <w:sz w:val="21"/>
            <w:szCs w:val="21"/>
          </w:rPr>
          <w:t>b</w:t>
        </w:r>
      </w:ins>
      <w:r w:rsidRPr="00F428AE">
        <w:rPr>
          <w:rFonts w:ascii="Verdana" w:eastAsia="Times New Roman" w:hAnsi="Verdana" w:cs="Times New Roman"/>
          <w:b/>
          <w:bCs/>
          <w:color w:val="333333"/>
          <w:sz w:val="21"/>
          <w:szCs w:val="21"/>
        </w:rPr>
        <w:t>.</w:t>
      </w:r>
      <w:r w:rsidRPr="00F428AE">
        <w:rPr>
          <w:rFonts w:ascii="Verdana" w:eastAsia="Times New Roman" w:hAnsi="Verdana" w:cs="Times New Roman"/>
          <w:color w:val="333333"/>
          <w:sz w:val="21"/>
          <w:szCs w:val="21"/>
        </w:rPr>
        <w:t> </w:t>
      </w:r>
      <w:proofErr w:type="gramStart"/>
      <w:r w:rsidRPr="00F428AE">
        <w:rPr>
          <w:rFonts w:ascii="Verdana" w:eastAsia="Times New Roman" w:hAnsi="Verdana" w:cs="Times New Roman"/>
          <w:color w:val="333333"/>
          <w:sz w:val="21"/>
          <w:szCs w:val="21"/>
        </w:rPr>
        <w:t>participate</w:t>
      </w:r>
      <w:proofErr w:type="gramEnd"/>
      <w:r w:rsidRPr="00F428AE">
        <w:rPr>
          <w:rFonts w:ascii="Verdana" w:eastAsia="Times New Roman" w:hAnsi="Verdana" w:cs="Times New Roman"/>
          <w:color w:val="333333"/>
          <w:sz w:val="21"/>
          <w:szCs w:val="21"/>
        </w:rPr>
        <w:t xml:space="preserve"> in academic convocations, commencements, and other academic endeavors,</w:t>
      </w:r>
    </w:p>
    <w:p w14:paraId="06C10367" w14:textId="77777777" w:rsidR="00F428AE" w:rsidRPr="00F428AE" w:rsidRDefault="00F428AE" w:rsidP="00F428AE">
      <w:pPr>
        <w:shd w:val="clear" w:color="auto" w:fill="FFFFFF"/>
        <w:spacing w:after="150" w:line="240" w:lineRule="auto"/>
        <w:ind w:left="450"/>
        <w:rPr>
          <w:rFonts w:ascii="Verdana" w:eastAsia="Times New Roman" w:hAnsi="Verdana" w:cs="Times New Roman"/>
          <w:color w:val="333333"/>
          <w:sz w:val="21"/>
          <w:szCs w:val="21"/>
        </w:rPr>
      </w:pPr>
      <w:del w:id="4" w:author="Taylor, Leslie C" w:date="2019-10-01T15:51:00Z">
        <w:r w:rsidRPr="00F428AE" w:rsidDel="00F428AE">
          <w:rPr>
            <w:rFonts w:ascii="Verdana" w:eastAsia="Times New Roman" w:hAnsi="Verdana" w:cs="Times New Roman"/>
            <w:b/>
            <w:bCs/>
            <w:color w:val="333333"/>
            <w:sz w:val="21"/>
            <w:szCs w:val="21"/>
          </w:rPr>
          <w:delText>d</w:delText>
        </w:r>
      </w:del>
      <w:ins w:id="5" w:author="Taylor, Leslie C" w:date="2019-10-01T15:51:00Z">
        <w:r>
          <w:rPr>
            <w:rFonts w:ascii="Verdana" w:eastAsia="Times New Roman" w:hAnsi="Verdana" w:cs="Times New Roman"/>
            <w:b/>
            <w:bCs/>
            <w:color w:val="333333"/>
            <w:sz w:val="21"/>
            <w:szCs w:val="21"/>
          </w:rPr>
          <w:t>c</w:t>
        </w:r>
      </w:ins>
      <w:r w:rsidRPr="00F428AE">
        <w:rPr>
          <w:rFonts w:ascii="Verdana" w:eastAsia="Times New Roman" w:hAnsi="Verdana" w:cs="Times New Roman"/>
          <w:b/>
          <w:bCs/>
          <w:color w:val="333333"/>
          <w:sz w:val="21"/>
          <w:szCs w:val="21"/>
        </w:rPr>
        <w:t>.</w:t>
      </w:r>
      <w:r w:rsidRPr="00F428AE">
        <w:rPr>
          <w:rFonts w:ascii="Verdana" w:eastAsia="Times New Roman" w:hAnsi="Verdana" w:cs="Times New Roman"/>
          <w:color w:val="333333"/>
          <w:sz w:val="21"/>
          <w:szCs w:val="21"/>
        </w:rPr>
        <w:t> request that their names be retained in the university catalog, if desired, until their death,</w:t>
      </w:r>
    </w:p>
    <w:p w14:paraId="35AC3A45" w14:textId="77777777" w:rsidR="00F428AE" w:rsidRPr="00F428AE" w:rsidRDefault="00F428AE" w:rsidP="00F428AE">
      <w:pPr>
        <w:shd w:val="clear" w:color="auto" w:fill="FFFFFF"/>
        <w:spacing w:after="150" w:line="240" w:lineRule="auto"/>
        <w:ind w:left="450"/>
        <w:rPr>
          <w:rFonts w:ascii="Verdana" w:eastAsia="Times New Roman" w:hAnsi="Verdana" w:cs="Times New Roman"/>
          <w:color w:val="333333"/>
          <w:sz w:val="21"/>
          <w:szCs w:val="21"/>
        </w:rPr>
      </w:pPr>
      <w:del w:id="6" w:author="Taylor, Leslie C" w:date="2019-10-01T15:51:00Z">
        <w:r w:rsidRPr="00F428AE" w:rsidDel="00F428AE">
          <w:rPr>
            <w:rFonts w:ascii="Verdana" w:eastAsia="Times New Roman" w:hAnsi="Verdana" w:cs="Times New Roman"/>
            <w:b/>
            <w:bCs/>
            <w:color w:val="333333"/>
            <w:sz w:val="21"/>
            <w:szCs w:val="21"/>
          </w:rPr>
          <w:delText>e</w:delText>
        </w:r>
      </w:del>
      <w:ins w:id="7" w:author="Taylor, Leslie C" w:date="2019-10-01T15:51:00Z">
        <w:r>
          <w:rPr>
            <w:rFonts w:ascii="Verdana" w:eastAsia="Times New Roman" w:hAnsi="Verdana" w:cs="Times New Roman"/>
            <w:b/>
            <w:bCs/>
            <w:color w:val="333333"/>
            <w:sz w:val="21"/>
            <w:szCs w:val="21"/>
          </w:rPr>
          <w:t>d</w:t>
        </w:r>
      </w:ins>
      <w:r w:rsidRPr="00F428AE">
        <w:rPr>
          <w:rFonts w:ascii="Verdana" w:eastAsia="Times New Roman" w:hAnsi="Verdana" w:cs="Times New Roman"/>
          <w:b/>
          <w:bCs/>
          <w:color w:val="333333"/>
          <w:sz w:val="21"/>
          <w:szCs w:val="21"/>
        </w:rPr>
        <w:t>.</w:t>
      </w:r>
      <w:r w:rsidRPr="00F428AE">
        <w:rPr>
          <w:rFonts w:ascii="Verdana" w:eastAsia="Times New Roman" w:hAnsi="Verdana" w:cs="Times New Roman"/>
          <w:color w:val="333333"/>
          <w:sz w:val="21"/>
          <w:szCs w:val="21"/>
        </w:rPr>
        <w:t> attend, without vote, meetings of their department and college,</w:t>
      </w:r>
    </w:p>
    <w:p w14:paraId="2B443738" w14:textId="77777777" w:rsidR="00F428AE" w:rsidRPr="00F428AE" w:rsidRDefault="00F428AE" w:rsidP="00F428AE">
      <w:pPr>
        <w:shd w:val="clear" w:color="auto" w:fill="FFFFFF"/>
        <w:spacing w:after="150" w:line="240" w:lineRule="auto"/>
        <w:ind w:left="450"/>
        <w:rPr>
          <w:rFonts w:ascii="Verdana" w:eastAsia="Times New Roman" w:hAnsi="Verdana" w:cs="Times New Roman"/>
          <w:color w:val="333333"/>
          <w:sz w:val="21"/>
          <w:szCs w:val="21"/>
        </w:rPr>
      </w:pPr>
      <w:del w:id="8" w:author="Taylor, Leslie C" w:date="2019-10-01T15:51:00Z">
        <w:r w:rsidRPr="00F428AE" w:rsidDel="00F428AE">
          <w:rPr>
            <w:rFonts w:ascii="Verdana" w:eastAsia="Times New Roman" w:hAnsi="Verdana" w:cs="Times New Roman"/>
            <w:b/>
            <w:bCs/>
            <w:color w:val="333333"/>
            <w:sz w:val="21"/>
            <w:szCs w:val="21"/>
          </w:rPr>
          <w:delText>f</w:delText>
        </w:r>
      </w:del>
      <w:ins w:id="9" w:author="Taylor, Leslie C" w:date="2019-10-01T15:51:00Z">
        <w:r>
          <w:rPr>
            <w:rFonts w:ascii="Verdana" w:eastAsia="Times New Roman" w:hAnsi="Verdana" w:cs="Times New Roman"/>
            <w:b/>
            <w:bCs/>
            <w:color w:val="333333"/>
            <w:sz w:val="21"/>
            <w:szCs w:val="21"/>
          </w:rPr>
          <w:t>e</w:t>
        </w:r>
      </w:ins>
      <w:r w:rsidRPr="00F428AE">
        <w:rPr>
          <w:rFonts w:ascii="Verdana" w:eastAsia="Times New Roman" w:hAnsi="Verdana" w:cs="Times New Roman"/>
          <w:b/>
          <w:bCs/>
          <w:color w:val="333333"/>
          <w:sz w:val="21"/>
          <w:szCs w:val="21"/>
        </w:rPr>
        <w:t>.</w:t>
      </w:r>
      <w:r w:rsidRPr="00F428AE">
        <w:rPr>
          <w:rFonts w:ascii="Verdana" w:eastAsia="Times New Roman" w:hAnsi="Verdana" w:cs="Times New Roman"/>
          <w:color w:val="333333"/>
          <w:sz w:val="21"/>
          <w:szCs w:val="21"/>
        </w:rPr>
        <w:t xml:space="preserve"> act as principal investigator for MSU grant proposals consistent with the </w:t>
      </w:r>
      <w:hyperlink r:id="rId5" w:history="1">
        <w:r w:rsidRPr="00F428AE">
          <w:rPr>
            <w:rStyle w:val="Hyperlink"/>
            <w:rFonts w:ascii="Verdana" w:eastAsia="Times New Roman" w:hAnsi="Verdana" w:cs="Times New Roman"/>
            <w:sz w:val="21"/>
            <w:szCs w:val="21"/>
          </w:rPr>
          <w:t>policies of the Office of Sponsored Programs</w:t>
        </w:r>
      </w:hyperlink>
      <w:r w:rsidRPr="00F428AE">
        <w:rPr>
          <w:rFonts w:ascii="Verdana" w:eastAsia="Times New Roman" w:hAnsi="Verdana" w:cs="Times New Roman"/>
          <w:color w:val="333333"/>
          <w:sz w:val="21"/>
          <w:szCs w:val="21"/>
        </w:rPr>
        <w:t>,</w:t>
      </w:r>
    </w:p>
    <w:p w14:paraId="73072420" w14:textId="77777777" w:rsidR="00F428AE" w:rsidRPr="00F428AE" w:rsidRDefault="00F428AE" w:rsidP="00F428AE">
      <w:pPr>
        <w:shd w:val="clear" w:color="auto" w:fill="FFFFFF"/>
        <w:spacing w:after="150" w:line="240" w:lineRule="auto"/>
        <w:ind w:left="450"/>
        <w:rPr>
          <w:rFonts w:ascii="Verdana" w:eastAsia="Times New Roman" w:hAnsi="Verdana" w:cs="Times New Roman"/>
          <w:color w:val="333333"/>
          <w:sz w:val="21"/>
          <w:szCs w:val="21"/>
        </w:rPr>
      </w:pPr>
      <w:del w:id="10" w:author="Taylor, Leslie C" w:date="2019-10-01T15:51:00Z">
        <w:r w:rsidRPr="00F428AE" w:rsidDel="00F428AE">
          <w:rPr>
            <w:rFonts w:ascii="Verdana" w:eastAsia="Times New Roman" w:hAnsi="Verdana" w:cs="Times New Roman"/>
            <w:b/>
            <w:bCs/>
            <w:color w:val="333333"/>
            <w:sz w:val="21"/>
            <w:szCs w:val="21"/>
          </w:rPr>
          <w:delText>g</w:delText>
        </w:r>
      </w:del>
      <w:ins w:id="11" w:author="Taylor, Leslie C" w:date="2019-10-01T15:51:00Z">
        <w:r>
          <w:rPr>
            <w:rFonts w:ascii="Verdana" w:eastAsia="Times New Roman" w:hAnsi="Verdana" w:cs="Times New Roman"/>
            <w:b/>
            <w:bCs/>
            <w:color w:val="333333"/>
            <w:sz w:val="21"/>
            <w:szCs w:val="21"/>
          </w:rPr>
          <w:t>f</w:t>
        </w:r>
      </w:ins>
      <w:r w:rsidRPr="00F428AE">
        <w:rPr>
          <w:rFonts w:ascii="Verdana" w:eastAsia="Times New Roman" w:hAnsi="Verdana" w:cs="Times New Roman"/>
          <w:b/>
          <w:bCs/>
          <w:color w:val="333333"/>
          <w:sz w:val="21"/>
          <w:szCs w:val="21"/>
        </w:rPr>
        <w:t>.</w:t>
      </w:r>
      <w:r w:rsidRPr="00F428AE">
        <w:rPr>
          <w:rFonts w:ascii="Verdana" w:eastAsia="Times New Roman" w:hAnsi="Verdana" w:cs="Times New Roman"/>
          <w:color w:val="333333"/>
          <w:sz w:val="21"/>
          <w:szCs w:val="21"/>
        </w:rPr>
        <w:t xml:space="preserve"> request office, laboratory space, and/or secretarial help, as </w:t>
      </w:r>
      <w:proofErr w:type="spellStart"/>
      <w:r w:rsidRPr="00F428AE">
        <w:rPr>
          <w:rFonts w:ascii="Verdana" w:eastAsia="Times New Roman" w:hAnsi="Verdana" w:cs="Times New Roman"/>
          <w:color w:val="333333"/>
          <w:sz w:val="21"/>
          <w:szCs w:val="21"/>
        </w:rPr>
        <w:t>available</w:t>
      </w:r>
      <w:del w:id="12" w:author="Taylor, Leslie C" w:date="2019-10-01T15:54:00Z">
        <w:r w:rsidRPr="00F428AE" w:rsidDel="00F428AE">
          <w:rPr>
            <w:rFonts w:ascii="Verdana" w:eastAsia="Times New Roman" w:hAnsi="Verdana" w:cs="Times New Roman"/>
            <w:color w:val="333333"/>
            <w:sz w:val="21"/>
            <w:szCs w:val="21"/>
          </w:rPr>
          <w:delText>. Since the resources of the various departments vary, no university-wide policy can guarantee access. Such accommodations</w:delText>
        </w:r>
      </w:del>
      <w:ins w:id="13" w:author="Taylor, Leslie C" w:date="2019-10-01T15:54:00Z">
        <w:r>
          <w:rPr>
            <w:rFonts w:ascii="Verdana" w:eastAsia="Times New Roman" w:hAnsi="Verdana" w:cs="Times New Roman"/>
            <w:color w:val="333333"/>
            <w:sz w:val="21"/>
            <w:szCs w:val="21"/>
          </w:rPr>
          <w:t>Office</w:t>
        </w:r>
        <w:proofErr w:type="spellEnd"/>
        <w:r>
          <w:rPr>
            <w:rFonts w:ascii="Verdana" w:eastAsia="Times New Roman" w:hAnsi="Verdana" w:cs="Times New Roman"/>
            <w:color w:val="333333"/>
            <w:sz w:val="21"/>
            <w:szCs w:val="21"/>
          </w:rPr>
          <w:t xml:space="preserve"> and laboratory space</w:t>
        </w:r>
      </w:ins>
      <w:r w:rsidRPr="00F428AE">
        <w:rPr>
          <w:rFonts w:ascii="Verdana" w:eastAsia="Times New Roman" w:hAnsi="Verdana" w:cs="Times New Roman"/>
          <w:color w:val="333333"/>
          <w:sz w:val="21"/>
          <w:szCs w:val="21"/>
        </w:rPr>
        <w:t xml:space="preserve"> may be extended to emeritus faculty</w:t>
      </w:r>
      <w:ins w:id="14" w:author="Leslie Taylor" w:date="2020-10-07T16:26:00Z">
        <w:r w:rsidR="003A49CA">
          <w:rPr>
            <w:rFonts w:ascii="Verdana" w:eastAsia="Times New Roman" w:hAnsi="Verdana" w:cs="Times New Roman"/>
            <w:color w:val="333333"/>
            <w:sz w:val="21"/>
            <w:szCs w:val="21"/>
          </w:rPr>
          <w:t xml:space="preserve"> </w:t>
        </w:r>
      </w:ins>
      <w:ins w:id="15" w:author="Taylor, Leslie C" w:date="2019-10-01T15:54:00Z">
        <w:del w:id="16" w:author="Leslie Taylor" w:date="2020-10-07T16:26:00Z">
          <w:r w:rsidDel="003A49CA">
            <w:rPr>
              <w:rFonts w:ascii="Verdana" w:eastAsia="Times New Roman" w:hAnsi="Verdana" w:cs="Times New Roman"/>
              <w:color w:val="333333"/>
              <w:sz w:val="21"/>
              <w:szCs w:val="21"/>
            </w:rPr>
            <w:delText xml:space="preserve"> </w:delText>
          </w:r>
        </w:del>
      </w:ins>
      <w:ins w:id="17" w:author="Taylor, Leslie C" w:date="2019-10-01T15:53:00Z">
        <w:r>
          <w:rPr>
            <w:rFonts w:ascii="Verdana" w:eastAsia="Times New Roman" w:hAnsi="Verdana" w:cs="Times New Roman"/>
            <w:color w:val="333333"/>
            <w:sz w:val="21"/>
            <w:szCs w:val="21"/>
          </w:rPr>
          <w:t xml:space="preserve">consistent with the university </w:t>
        </w:r>
      </w:ins>
      <w:ins w:id="18" w:author="Taylor, Leslie C" w:date="2019-10-01T16:01:00Z">
        <w:r>
          <w:rPr>
            <w:rFonts w:ascii="Verdana" w:eastAsia="Times New Roman" w:hAnsi="Verdana" w:cs="Times New Roman"/>
            <w:color w:val="333333"/>
            <w:sz w:val="21"/>
            <w:szCs w:val="21"/>
          </w:rPr>
          <w:fldChar w:fldCharType="begin"/>
        </w:r>
        <w:r>
          <w:rPr>
            <w:rFonts w:ascii="Verdana" w:eastAsia="Times New Roman" w:hAnsi="Verdana" w:cs="Times New Roman"/>
            <w:color w:val="333333"/>
            <w:sz w:val="21"/>
            <w:szCs w:val="21"/>
          </w:rPr>
          <w:instrText xml:space="preserve"> HYPERLINK "https://www.montana.edu/policy/space-management/" </w:instrText>
        </w:r>
        <w:r>
          <w:rPr>
            <w:rFonts w:ascii="Verdana" w:eastAsia="Times New Roman" w:hAnsi="Verdana" w:cs="Times New Roman"/>
            <w:color w:val="333333"/>
            <w:sz w:val="21"/>
            <w:szCs w:val="21"/>
          </w:rPr>
          <w:fldChar w:fldCharType="separate"/>
        </w:r>
        <w:r w:rsidRPr="00F428AE">
          <w:rPr>
            <w:rStyle w:val="Hyperlink"/>
            <w:rFonts w:ascii="Verdana" w:eastAsia="Times New Roman" w:hAnsi="Verdana" w:cs="Times New Roman"/>
            <w:sz w:val="21"/>
            <w:szCs w:val="21"/>
          </w:rPr>
          <w:t>Space Management Policy</w:t>
        </w:r>
        <w:r>
          <w:rPr>
            <w:rFonts w:ascii="Verdana" w:eastAsia="Times New Roman" w:hAnsi="Verdana" w:cs="Times New Roman"/>
            <w:color w:val="333333"/>
            <w:sz w:val="21"/>
            <w:szCs w:val="21"/>
          </w:rPr>
          <w:fldChar w:fldCharType="end"/>
        </w:r>
      </w:ins>
      <w:ins w:id="19" w:author="Taylor, Leslie C" w:date="2019-10-01T15:53:00Z">
        <w:r>
          <w:rPr>
            <w:rFonts w:ascii="Verdana" w:eastAsia="Times New Roman" w:hAnsi="Verdana" w:cs="Times New Roman"/>
            <w:color w:val="333333"/>
            <w:sz w:val="21"/>
            <w:szCs w:val="21"/>
          </w:rPr>
          <w:t xml:space="preserve"> </w:t>
        </w:r>
      </w:ins>
      <w:ins w:id="20" w:author="Taylor, Leslie C" w:date="2019-10-01T15:54:00Z">
        <w:r>
          <w:rPr>
            <w:rFonts w:ascii="Verdana" w:eastAsia="Times New Roman" w:hAnsi="Verdana" w:cs="Times New Roman"/>
            <w:color w:val="333333"/>
            <w:sz w:val="21"/>
            <w:szCs w:val="21"/>
          </w:rPr>
          <w:t xml:space="preserve">and </w:t>
        </w:r>
      </w:ins>
      <w:r w:rsidRPr="00F428AE">
        <w:rPr>
          <w:rFonts w:ascii="Verdana" w:eastAsia="Times New Roman" w:hAnsi="Verdana" w:cs="Times New Roman"/>
          <w:color w:val="333333"/>
          <w:sz w:val="21"/>
          <w:szCs w:val="21"/>
        </w:rPr>
        <w:t>with the understanding that the instructional, research, and service requirements of the tenurable faculty have priority.</w:t>
      </w:r>
    </w:p>
    <w:p w14:paraId="7401D615" w14:textId="77777777" w:rsidR="00F428AE" w:rsidRPr="00F428AE" w:rsidRDefault="00F428AE" w:rsidP="00F428AE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F428AE">
        <w:rPr>
          <w:rFonts w:ascii="Verdana" w:eastAsia="Times New Roman" w:hAnsi="Verdana" w:cs="Times New Roman"/>
          <w:color w:val="333333"/>
          <w:sz w:val="21"/>
          <w:szCs w:val="21"/>
        </w:rPr>
        <w:t>Note: Any or all privileges granted emeritus faculty may be rescinded should it become necessary to do so.</w:t>
      </w:r>
    </w:p>
    <w:p w14:paraId="057EEA94" w14:textId="77777777" w:rsidR="00F67115" w:rsidRDefault="00564573"/>
    <w:sectPr w:rsidR="00F671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Taylor, Leslie C">
    <w15:presenceInfo w15:providerId="AD" w15:userId="S::d63x749@msu.montana.edu::59b24608-d9e3-4ac1-b071-1b16a480f302"/>
  </w15:person>
  <w15:person w15:author="Leslie Taylor">
    <w15:presenceInfo w15:providerId="Windows Live" w15:userId="5974077ce55bc56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8AE"/>
    <w:rsid w:val="003856F2"/>
    <w:rsid w:val="003A49CA"/>
    <w:rsid w:val="005546BD"/>
    <w:rsid w:val="00564573"/>
    <w:rsid w:val="006869CE"/>
    <w:rsid w:val="008E0448"/>
    <w:rsid w:val="00CE5F6A"/>
    <w:rsid w:val="00F428AE"/>
    <w:rsid w:val="00F5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8CA25"/>
  <w15:chartTrackingRefBased/>
  <w15:docId w15:val="{F3EA09E5-F8D1-402C-9DDE-6069348E1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28AE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428A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6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6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10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ntana.edu/research/osp/documents/WhocanbeaPIReijoPera2015.pdf" TargetMode="External"/><Relationship Id="rId4" Type="http://schemas.openxmlformats.org/officeDocument/2006/relationships/hyperlink" Target="https://www.montana.edu/policy/faculty_handbook/emeritus_facult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1284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Leslie C</dc:creator>
  <cp:keywords/>
  <dc:description/>
  <cp:lastModifiedBy>Holmes, Keely</cp:lastModifiedBy>
  <cp:revision>2</cp:revision>
  <cp:lastPrinted>2020-10-07T17:15:00Z</cp:lastPrinted>
  <dcterms:created xsi:type="dcterms:W3CDTF">2021-02-02T15:59:00Z</dcterms:created>
  <dcterms:modified xsi:type="dcterms:W3CDTF">2021-02-02T15:59:00Z</dcterms:modified>
</cp:coreProperties>
</file>