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21616" w14:textId="77777777" w:rsidR="00907C00" w:rsidRPr="00907C00" w:rsidRDefault="00907C00" w:rsidP="008456FA">
      <w:pPr>
        <w:shd w:val="clear" w:color="auto" w:fill="FFFFFF"/>
        <w:spacing w:before="100" w:beforeAutospacing="1" w:after="100" w:afterAutospacing="1" w:line="240" w:lineRule="auto"/>
        <w:jc w:val="center"/>
        <w:outlineLvl w:val="0"/>
        <w:rPr>
          <w:rFonts w:eastAsia="Times New Roman" w:cstheme="minorHAnsi"/>
          <w:b/>
          <w:bCs/>
          <w:kern w:val="36"/>
          <w:sz w:val="32"/>
          <w:szCs w:val="32"/>
        </w:rPr>
      </w:pPr>
      <w:r w:rsidRPr="00907C00">
        <w:rPr>
          <w:rFonts w:eastAsia="Times New Roman" w:cstheme="minorHAnsi"/>
          <w:b/>
          <w:bCs/>
          <w:kern w:val="36"/>
          <w:sz w:val="32"/>
          <w:szCs w:val="32"/>
        </w:rPr>
        <w:t>Grievance Procedures</w:t>
      </w:r>
    </w:p>
    <w:p w14:paraId="14365609" w14:textId="77777777" w:rsidR="00907C00" w:rsidRPr="00907C00" w:rsidRDefault="00D32F41" w:rsidP="008456FA">
      <w:pPr>
        <w:shd w:val="clear" w:color="auto" w:fill="FFFFFF"/>
        <w:spacing w:after="0" w:line="240" w:lineRule="auto"/>
        <w:rPr>
          <w:rFonts w:eastAsia="Times New Roman" w:cstheme="minorHAnsi"/>
          <w:sz w:val="24"/>
          <w:szCs w:val="24"/>
        </w:rPr>
      </w:pPr>
      <w:r>
        <w:rPr>
          <w:rFonts w:eastAsia="Times New Roman" w:cstheme="minorHAnsi"/>
          <w:sz w:val="24"/>
          <w:szCs w:val="24"/>
        </w:rPr>
        <w:pict w14:anchorId="24D43280">
          <v:rect id="_x0000_i1027" style="width:0;height:.75pt" o:hralign="center" o:hrstd="t" o:hrnoshade="t" o:hr="t" fillcolor="black" stroked="f"/>
        </w:pict>
      </w:r>
    </w:p>
    <w:p w14:paraId="038F5D7B" w14:textId="77777777" w:rsidR="00907C00" w:rsidRPr="00907C00" w:rsidRDefault="00907C00" w:rsidP="008456FA">
      <w:pPr>
        <w:shd w:val="clear" w:color="auto" w:fill="FFFFFF"/>
        <w:spacing w:after="0" w:line="240" w:lineRule="auto"/>
        <w:outlineLvl w:val="3"/>
        <w:rPr>
          <w:rFonts w:eastAsia="Times New Roman" w:cstheme="minorHAnsi"/>
          <w:b/>
          <w:bCs/>
          <w:sz w:val="24"/>
          <w:szCs w:val="24"/>
        </w:rPr>
      </w:pPr>
      <w:r w:rsidRPr="00907C00">
        <w:rPr>
          <w:rFonts w:eastAsia="Times New Roman" w:cstheme="minorHAnsi"/>
          <w:b/>
          <w:bCs/>
          <w:sz w:val="24"/>
          <w:szCs w:val="24"/>
        </w:rPr>
        <w:t>Policy:                   GRIEVANCE PROCEDURES</w:t>
      </w:r>
    </w:p>
    <w:p w14:paraId="2E01F2BA" w14:textId="77777777" w:rsidR="00907C00" w:rsidRPr="00907C00" w:rsidRDefault="00907C00" w:rsidP="008456FA">
      <w:pPr>
        <w:shd w:val="clear" w:color="auto" w:fill="FFFFFF"/>
        <w:spacing w:after="0" w:line="240" w:lineRule="auto"/>
        <w:outlineLvl w:val="3"/>
        <w:rPr>
          <w:rFonts w:eastAsia="Times New Roman" w:cstheme="minorHAnsi"/>
          <w:b/>
          <w:bCs/>
          <w:sz w:val="24"/>
          <w:szCs w:val="24"/>
        </w:rPr>
      </w:pPr>
      <w:r w:rsidRPr="00907C00">
        <w:rPr>
          <w:rFonts w:eastAsia="Times New Roman" w:cstheme="minorHAnsi"/>
          <w:b/>
          <w:bCs/>
          <w:sz w:val="24"/>
          <w:szCs w:val="24"/>
        </w:rPr>
        <w:t>Effective date:        July 1, 2017</w:t>
      </w:r>
    </w:p>
    <w:p w14:paraId="1BC9A882" w14:textId="77777777" w:rsidR="00907C00" w:rsidRPr="00907C00" w:rsidRDefault="00907C00" w:rsidP="008456FA">
      <w:pPr>
        <w:shd w:val="clear" w:color="auto" w:fill="FFFFFF"/>
        <w:spacing w:after="0" w:line="240" w:lineRule="auto"/>
        <w:outlineLvl w:val="3"/>
        <w:rPr>
          <w:rFonts w:eastAsia="Times New Roman" w:cstheme="minorHAnsi"/>
          <w:b/>
          <w:bCs/>
          <w:sz w:val="24"/>
          <w:szCs w:val="24"/>
        </w:rPr>
      </w:pPr>
      <w:r w:rsidRPr="00907C00">
        <w:rPr>
          <w:rFonts w:eastAsia="Times New Roman" w:cstheme="minorHAnsi"/>
          <w:b/>
          <w:bCs/>
          <w:sz w:val="24"/>
          <w:szCs w:val="24"/>
        </w:rPr>
        <w:t>Review date:          July 1, 2019</w:t>
      </w:r>
    </w:p>
    <w:p w14:paraId="22523C06" w14:textId="77777777" w:rsidR="00907C00" w:rsidRPr="00907C00" w:rsidRDefault="00907C00" w:rsidP="008456FA">
      <w:pPr>
        <w:shd w:val="clear" w:color="auto" w:fill="FFFFFF"/>
        <w:spacing w:after="0" w:line="240" w:lineRule="auto"/>
        <w:outlineLvl w:val="3"/>
        <w:rPr>
          <w:rFonts w:eastAsia="Times New Roman" w:cstheme="minorHAnsi"/>
          <w:b/>
          <w:bCs/>
          <w:sz w:val="24"/>
          <w:szCs w:val="24"/>
        </w:rPr>
      </w:pPr>
      <w:r w:rsidRPr="00907C00">
        <w:rPr>
          <w:rFonts w:eastAsia="Times New Roman" w:cstheme="minorHAnsi"/>
          <w:b/>
          <w:bCs/>
          <w:sz w:val="24"/>
          <w:szCs w:val="24"/>
        </w:rPr>
        <w:t>Revised:</w:t>
      </w:r>
    </w:p>
    <w:p w14:paraId="47D57FE1" w14:textId="43F80C6A" w:rsidR="00907C00" w:rsidRPr="00907C00" w:rsidRDefault="00907C00" w:rsidP="008456FA">
      <w:pPr>
        <w:shd w:val="clear" w:color="auto" w:fill="FFFFFF"/>
        <w:spacing w:after="0" w:line="240" w:lineRule="auto"/>
        <w:outlineLvl w:val="3"/>
        <w:rPr>
          <w:rFonts w:eastAsia="Times New Roman" w:cstheme="minorHAnsi"/>
          <w:b/>
          <w:bCs/>
          <w:sz w:val="24"/>
          <w:szCs w:val="24"/>
        </w:rPr>
      </w:pPr>
      <w:r w:rsidRPr="00907C00">
        <w:rPr>
          <w:rFonts w:eastAsia="Times New Roman" w:cstheme="minorHAnsi"/>
          <w:b/>
          <w:bCs/>
          <w:sz w:val="24"/>
          <w:szCs w:val="24"/>
        </w:rPr>
        <w:t>Responsible Party: Office of the Provost</w:t>
      </w:r>
    </w:p>
    <w:p w14:paraId="4FE43164" w14:textId="77777777" w:rsidR="009059B3" w:rsidRDefault="00D32F41" w:rsidP="009059B3">
      <w:pPr>
        <w:spacing w:after="0" w:line="240" w:lineRule="auto"/>
        <w:rPr>
          <w:rFonts w:cstheme="minorHAnsi"/>
          <w:sz w:val="24"/>
          <w:szCs w:val="24"/>
        </w:rPr>
      </w:pPr>
      <w:r>
        <w:rPr>
          <w:rFonts w:cstheme="minorHAnsi"/>
          <w:sz w:val="24"/>
          <w:szCs w:val="24"/>
        </w:rPr>
        <w:pict w14:anchorId="58701F93">
          <v:rect id="_x0000_i1028" style="width:0;height:.75pt" o:hralign="center" o:bullet="t" o:hrstd="t" o:hrnoshade="t" o:hr="t" fillcolor="black" stroked="f"/>
        </w:pict>
      </w:r>
    </w:p>
    <w:p w14:paraId="6D9EFE09" w14:textId="2FE2C982" w:rsidR="009059B3" w:rsidRDefault="00215AFB" w:rsidP="009059B3">
      <w:pPr>
        <w:spacing w:after="0" w:line="240" w:lineRule="auto"/>
        <w:rPr>
          <w:ins w:id="0" w:author="Jennifer Glad" w:date="2021-03-05T10:42:00Z"/>
          <w:rFonts w:cstheme="minorHAnsi"/>
          <w:b/>
          <w:bCs/>
          <w:sz w:val="24"/>
          <w:szCs w:val="24"/>
        </w:rPr>
      </w:pPr>
      <w:ins w:id="1" w:author="Jennifer Glad" w:date="2021-03-05T10:42:00Z">
        <w:r>
          <w:rPr>
            <w:rFonts w:cstheme="minorHAnsi"/>
            <w:b/>
            <w:bCs/>
            <w:sz w:val="24"/>
            <w:szCs w:val="24"/>
          </w:rPr>
          <w:t>[check links]</w:t>
        </w:r>
      </w:ins>
    </w:p>
    <w:p w14:paraId="680414AD" w14:textId="77777777" w:rsidR="00215AFB" w:rsidRDefault="00215AFB" w:rsidP="009059B3">
      <w:pPr>
        <w:spacing w:after="0" w:line="240" w:lineRule="auto"/>
        <w:rPr>
          <w:rFonts w:cstheme="minorHAnsi"/>
          <w:b/>
          <w:bCs/>
          <w:sz w:val="24"/>
          <w:szCs w:val="24"/>
        </w:rPr>
      </w:pPr>
    </w:p>
    <w:p w14:paraId="50DC3418" w14:textId="00B6531C" w:rsidR="00907C00" w:rsidRPr="009059B3" w:rsidRDefault="00907C00">
      <w:pPr>
        <w:pStyle w:val="ListParagraph"/>
        <w:numPr>
          <w:ilvl w:val="0"/>
          <w:numId w:val="11"/>
        </w:numPr>
        <w:spacing w:after="0" w:line="240" w:lineRule="auto"/>
        <w:ind w:hanging="540"/>
        <w:rPr>
          <w:rFonts w:cstheme="minorHAnsi"/>
          <w:b/>
          <w:bCs/>
          <w:sz w:val="24"/>
          <w:szCs w:val="24"/>
        </w:rPr>
        <w:pPrChange w:id="2" w:author="Jennifer Glad" w:date="2021-03-10T09:06:00Z">
          <w:pPr>
            <w:pStyle w:val="ListParagraph"/>
            <w:numPr>
              <w:numId w:val="11"/>
            </w:numPr>
            <w:spacing w:after="0" w:line="240" w:lineRule="auto"/>
            <w:ind w:left="0" w:hanging="360"/>
          </w:pPr>
        </w:pPrChange>
      </w:pPr>
      <w:r w:rsidRPr="009059B3">
        <w:rPr>
          <w:rFonts w:cstheme="minorHAnsi"/>
          <w:b/>
          <w:bCs/>
          <w:sz w:val="24"/>
          <w:szCs w:val="24"/>
        </w:rPr>
        <w:t>DEFINITIONS </w:t>
      </w:r>
    </w:p>
    <w:p w14:paraId="47025C65" w14:textId="248EDCBE" w:rsidR="00BA41DD" w:rsidRDefault="00BA41DD" w:rsidP="008456FA">
      <w:pPr>
        <w:pStyle w:val="level1text"/>
        <w:shd w:val="clear" w:color="auto" w:fill="FFFFFF"/>
        <w:rPr>
          <w:ins w:id="3" w:author="Jennifer Glad" w:date="2021-03-08T16:21:00Z"/>
          <w:rFonts w:asciiTheme="minorHAnsi" w:hAnsiTheme="minorHAnsi" w:cstheme="minorHAnsi"/>
        </w:rPr>
      </w:pPr>
      <w:ins w:id="4" w:author="Jennifer Glad" w:date="2021-03-08T16:21:00Z">
        <w:r>
          <w:rPr>
            <w:rFonts w:asciiTheme="minorHAnsi" w:hAnsiTheme="minorHAnsi" w:cstheme="minorHAnsi"/>
          </w:rPr>
          <w:t xml:space="preserve">“CHRO” means the Montana State University </w:t>
        </w:r>
        <w:r w:rsidRPr="00907C00">
          <w:rPr>
            <w:rFonts w:asciiTheme="minorHAnsi" w:hAnsiTheme="minorHAnsi" w:cstheme="minorHAnsi"/>
          </w:rPr>
          <w:t>Chief Human Resource</w:t>
        </w:r>
      </w:ins>
      <w:ins w:id="5" w:author="Jennifer Glad" w:date="2021-03-10T08:52:00Z">
        <w:r w:rsidR="00F66BEE">
          <w:rPr>
            <w:rFonts w:asciiTheme="minorHAnsi" w:hAnsiTheme="minorHAnsi" w:cstheme="minorHAnsi"/>
          </w:rPr>
          <w:t>s</w:t>
        </w:r>
      </w:ins>
      <w:ins w:id="6" w:author="Jennifer Glad" w:date="2021-03-08T16:21:00Z">
        <w:r w:rsidRPr="00907C00">
          <w:rPr>
            <w:rFonts w:asciiTheme="minorHAnsi" w:hAnsiTheme="minorHAnsi" w:cstheme="minorHAnsi"/>
          </w:rPr>
          <w:t xml:space="preserve"> Officer</w:t>
        </w:r>
        <w:r>
          <w:rPr>
            <w:rFonts w:asciiTheme="minorHAnsi" w:hAnsiTheme="minorHAnsi" w:cstheme="minorHAnsi"/>
          </w:rPr>
          <w:t>.</w:t>
        </w:r>
      </w:ins>
    </w:p>
    <w:p w14:paraId="56EC4FA4" w14:textId="115A0F1C" w:rsidR="00215AFB" w:rsidRDefault="00215AFB" w:rsidP="008456FA">
      <w:pPr>
        <w:pStyle w:val="level1text"/>
        <w:shd w:val="clear" w:color="auto" w:fill="FFFFFF"/>
        <w:rPr>
          <w:ins w:id="7" w:author="Jennifer Glad" w:date="2021-03-05T10:43:00Z"/>
          <w:rFonts w:asciiTheme="minorHAnsi" w:hAnsiTheme="minorHAnsi" w:cstheme="minorHAnsi"/>
        </w:rPr>
      </w:pPr>
      <w:ins w:id="8" w:author="Jennifer Glad" w:date="2021-03-05T10:43:00Z">
        <w:r>
          <w:rPr>
            <w:rFonts w:asciiTheme="minorHAnsi" w:hAnsiTheme="minorHAnsi" w:cstheme="minorHAnsi"/>
          </w:rPr>
          <w:t>“Days” as used herein means calendar days unless otherwise specified.</w:t>
        </w:r>
      </w:ins>
    </w:p>
    <w:p w14:paraId="2AC76BEA" w14:textId="152F696E"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“Grievance Hearing Board” is the faculty committee convened for the purpose of affording faculty members the opportunity to present their grievable disputes to a duly constituted committee of their colleagues.</w:t>
      </w:r>
    </w:p>
    <w:p w14:paraId="3F83B8C3" w14:textId="3AEC3BDF" w:rsidR="00907C00" w:rsidRDefault="00907C00" w:rsidP="008456FA">
      <w:pPr>
        <w:pStyle w:val="level1text"/>
        <w:shd w:val="clear" w:color="auto" w:fill="FFFFFF"/>
        <w:rPr>
          <w:ins w:id="9" w:author="Jennifer Glad" w:date="2021-03-04T14:30:00Z"/>
          <w:rFonts w:asciiTheme="minorHAnsi" w:hAnsiTheme="minorHAnsi" w:cstheme="minorHAnsi"/>
        </w:rPr>
      </w:pPr>
      <w:r w:rsidRPr="00907C00">
        <w:rPr>
          <w:rFonts w:asciiTheme="minorHAnsi" w:hAnsiTheme="minorHAnsi" w:cstheme="minorHAnsi"/>
        </w:rPr>
        <w:t xml:space="preserve">“Grievance Hearing Board Chair” </w:t>
      </w:r>
      <w:ins w:id="10" w:author="Jennifer Glad" w:date="2021-03-04T14:29:00Z">
        <w:r w:rsidR="000939F8">
          <w:rPr>
            <w:rFonts w:asciiTheme="minorHAnsi" w:hAnsiTheme="minorHAnsi" w:cstheme="minorHAnsi"/>
          </w:rPr>
          <w:t xml:space="preserve">or “Chair” </w:t>
        </w:r>
      </w:ins>
      <w:r w:rsidRPr="00907C00">
        <w:rPr>
          <w:rFonts w:asciiTheme="minorHAnsi" w:hAnsiTheme="minorHAnsi" w:cstheme="minorHAnsi"/>
        </w:rPr>
        <w:t xml:space="preserve">means the faculty member selected by the Faculty Senate Chair to act as the Chair of the Grievance Hearing Board for faculty grievances. </w:t>
      </w:r>
      <w:del w:id="11" w:author="Jennifer Glad" w:date="2021-03-04T14:27:00Z">
        <w:r w:rsidRPr="00907C00" w:rsidDel="000939F8">
          <w:rPr>
            <w:rFonts w:asciiTheme="minorHAnsi" w:hAnsiTheme="minorHAnsi" w:cstheme="minorHAnsi"/>
          </w:rPr>
          <w:delText>The Grievance Hearing Board Chair will serve a term of three (3) years.</w:delText>
        </w:r>
      </w:del>
    </w:p>
    <w:p w14:paraId="1158296A" w14:textId="0D4AFEA0" w:rsidR="000939F8" w:rsidRPr="00907C00" w:rsidRDefault="000939F8" w:rsidP="008456FA">
      <w:pPr>
        <w:pStyle w:val="level1text"/>
        <w:shd w:val="clear" w:color="auto" w:fill="FFFFFF"/>
        <w:rPr>
          <w:rFonts w:asciiTheme="minorHAnsi" w:hAnsiTheme="minorHAnsi" w:cstheme="minorHAnsi"/>
        </w:rPr>
      </w:pPr>
      <w:ins w:id="12" w:author="Jennifer Glad" w:date="2021-03-04T14:30:00Z">
        <w:r>
          <w:rPr>
            <w:rFonts w:asciiTheme="minorHAnsi" w:hAnsiTheme="minorHAnsi" w:cstheme="minorHAnsi"/>
          </w:rPr>
          <w:t>“Grievance Hearing Committee” means the Chair and the Grievance Hearing Board</w:t>
        </w:r>
      </w:ins>
      <w:ins w:id="13" w:author="Jennifer Glad" w:date="2021-03-04T14:31:00Z">
        <w:r>
          <w:rPr>
            <w:rFonts w:asciiTheme="minorHAnsi" w:hAnsiTheme="minorHAnsi" w:cstheme="minorHAnsi"/>
          </w:rPr>
          <w:t xml:space="preserve"> convened for a grievable dispute.</w:t>
        </w:r>
      </w:ins>
    </w:p>
    <w:p w14:paraId="3B53F8FE" w14:textId="0846361E"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“Grievant” means the individual who files a grievance under this policy.</w:t>
      </w:r>
    </w:p>
    <w:p w14:paraId="1F83EE2F" w14:textId="53D46114"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 xml:space="preserve">“Respondent(s)” means the individual or individuals against whom a grievance is </w:t>
      </w:r>
      <w:r w:rsidRPr="002C5723">
        <w:rPr>
          <w:rFonts w:asciiTheme="minorHAnsi" w:hAnsiTheme="minorHAnsi" w:cstheme="minorHAnsi"/>
        </w:rPr>
        <w:t>brought</w:t>
      </w:r>
      <w:ins w:id="14" w:author="Jennifer Glad" w:date="2021-03-23T15:23:00Z">
        <w:r w:rsidR="00434470" w:rsidRPr="002C5723">
          <w:rPr>
            <w:rFonts w:asciiTheme="minorHAnsi" w:hAnsiTheme="minorHAnsi" w:cstheme="minorHAnsi"/>
          </w:rPr>
          <w:t>, and whom</w:t>
        </w:r>
      </w:ins>
      <w:ins w:id="15" w:author="Jennifer Glad" w:date="2021-03-23T15:48:00Z">
        <w:r w:rsidR="002C5723" w:rsidRPr="002C5723">
          <w:rPr>
            <w:rFonts w:asciiTheme="minorHAnsi" w:hAnsiTheme="minorHAnsi" w:cstheme="minorHAnsi"/>
            <w:rPrChange w:id="16" w:author="Jennifer Glad" w:date="2021-03-23T15:49:00Z">
              <w:rPr>
                <w:rFonts w:asciiTheme="minorHAnsi" w:hAnsiTheme="minorHAnsi" w:cstheme="minorHAnsi"/>
                <w:highlight w:val="yellow"/>
              </w:rPr>
            </w:rPrChange>
          </w:rPr>
          <w:t xml:space="preserve"> the grievant alleges took some action or made a decision that </w:t>
        </w:r>
      </w:ins>
      <w:ins w:id="17" w:author="Jennifer Glad" w:date="2021-03-23T15:24:00Z">
        <w:r w:rsidR="00434470" w:rsidRPr="002C5723">
          <w:rPr>
            <w:rFonts w:asciiTheme="minorHAnsi" w:hAnsiTheme="minorHAnsi" w:cstheme="minorHAnsi"/>
          </w:rPr>
          <w:t xml:space="preserve">is a </w:t>
        </w:r>
        <w:proofErr w:type="spellStart"/>
        <w:r w:rsidR="00434470" w:rsidRPr="002C5723">
          <w:rPr>
            <w:rFonts w:asciiTheme="minorHAnsi" w:hAnsiTheme="minorHAnsi" w:cstheme="minorHAnsi"/>
          </w:rPr>
          <w:t>grievable</w:t>
        </w:r>
        <w:proofErr w:type="spellEnd"/>
        <w:r w:rsidR="00434470" w:rsidRPr="002C5723">
          <w:rPr>
            <w:rFonts w:asciiTheme="minorHAnsi" w:hAnsiTheme="minorHAnsi" w:cstheme="minorHAnsi"/>
          </w:rPr>
          <w:t xml:space="preserve"> under </w:t>
        </w:r>
      </w:ins>
      <w:ins w:id="18" w:author="Jennifer Glad" w:date="2021-03-23T15:49:00Z">
        <w:r w:rsidR="002C5723">
          <w:rPr>
            <w:rFonts w:asciiTheme="minorHAnsi" w:hAnsiTheme="minorHAnsi" w:cstheme="minorHAnsi"/>
          </w:rPr>
          <w:t>S</w:t>
        </w:r>
      </w:ins>
      <w:ins w:id="19" w:author="Jennifer Glad" w:date="2021-03-23T15:24:00Z">
        <w:r w:rsidR="00434470" w:rsidRPr="002C5723">
          <w:rPr>
            <w:rFonts w:asciiTheme="minorHAnsi" w:hAnsiTheme="minorHAnsi" w:cstheme="minorHAnsi"/>
          </w:rPr>
          <w:t xml:space="preserve">ection </w:t>
        </w:r>
      </w:ins>
      <w:ins w:id="20" w:author="Jennifer Glad" w:date="2021-03-23T15:49:00Z">
        <w:r w:rsidR="002C5723">
          <w:rPr>
            <w:rFonts w:asciiTheme="minorHAnsi" w:hAnsiTheme="minorHAnsi" w:cstheme="minorHAnsi"/>
          </w:rPr>
          <w:t>III</w:t>
        </w:r>
      </w:ins>
      <w:r w:rsidRPr="002C5723">
        <w:rPr>
          <w:rFonts w:asciiTheme="minorHAnsi" w:hAnsiTheme="minorHAnsi" w:cstheme="minorHAnsi"/>
        </w:rPr>
        <w:t>.</w:t>
      </w:r>
    </w:p>
    <w:p w14:paraId="56B039FD" w14:textId="61246EEB" w:rsidR="009059B3" w:rsidRDefault="00907C00" w:rsidP="009059B3">
      <w:pPr>
        <w:pStyle w:val="level1text"/>
        <w:shd w:val="clear" w:color="auto" w:fill="FFFFFF"/>
        <w:rPr>
          <w:ins w:id="21" w:author="Jennifer Glad" w:date="2021-03-05T13:24:00Z"/>
          <w:rFonts w:asciiTheme="minorHAnsi" w:hAnsiTheme="minorHAnsi" w:cstheme="minorHAnsi"/>
        </w:rPr>
      </w:pPr>
      <w:r w:rsidRPr="00907C00">
        <w:rPr>
          <w:rFonts w:asciiTheme="minorHAnsi" w:hAnsiTheme="minorHAnsi" w:cstheme="minorHAnsi"/>
        </w:rPr>
        <w:t>“Grievance” is (a) a dispute alleging the violation or misapplication of established rules, regulations, policies or procedures of Montana State University, the Montana University System, or the Board of Regents that pertain to tenured and tenurable faculty, or (b) an allegation of violation or misapplication of policy, procedure, standard, or criterion that resulted in a negative substantive retention, tenure, or promotion review. The types of grievances that are covered by this policy are listed in </w:t>
      </w:r>
      <w:r w:rsidR="002C5723" w:rsidRPr="002C5723">
        <w:rPr>
          <w:rFonts w:asciiTheme="minorHAnsi" w:hAnsiTheme="minorHAnsi" w:cstheme="minorHAnsi"/>
        </w:rPr>
        <w:t>Section III</w:t>
      </w:r>
      <w:r w:rsidRPr="002C5723">
        <w:rPr>
          <w:rFonts w:asciiTheme="minorHAnsi" w:hAnsiTheme="minorHAnsi" w:cstheme="minorHAnsi"/>
        </w:rPr>
        <w:t>.</w:t>
      </w:r>
    </w:p>
    <w:p w14:paraId="437C98F6" w14:textId="5B08F271" w:rsidR="00082D41" w:rsidRDefault="00082D41" w:rsidP="009059B3">
      <w:pPr>
        <w:pStyle w:val="level1text"/>
        <w:shd w:val="clear" w:color="auto" w:fill="FFFFFF"/>
        <w:rPr>
          <w:rFonts w:asciiTheme="minorHAnsi" w:hAnsiTheme="minorHAnsi" w:cstheme="minorHAnsi"/>
        </w:rPr>
      </w:pPr>
      <w:ins w:id="22" w:author="Jennifer Glad" w:date="2021-03-05T13:24:00Z">
        <w:r>
          <w:rPr>
            <w:rFonts w:asciiTheme="minorHAnsi" w:hAnsiTheme="minorHAnsi" w:cstheme="minorHAnsi"/>
          </w:rPr>
          <w:t>“Statement of Grievance” is the statement provided by a grievant to initiate the grievance process that contains the detailed statement of the incident(s) which the grievant believes gives rise to the grievance.</w:t>
        </w:r>
      </w:ins>
    </w:p>
    <w:p w14:paraId="198297BB" w14:textId="548D9594" w:rsidR="00907C00" w:rsidRPr="009059B3" w:rsidRDefault="00907C00">
      <w:pPr>
        <w:pStyle w:val="level1text"/>
        <w:keepNext/>
        <w:numPr>
          <w:ilvl w:val="0"/>
          <w:numId w:val="11"/>
        </w:numPr>
        <w:shd w:val="clear" w:color="auto" w:fill="FFFFFF"/>
        <w:ind w:hanging="540"/>
        <w:rPr>
          <w:rFonts w:asciiTheme="minorHAnsi" w:hAnsiTheme="minorHAnsi" w:cstheme="minorHAnsi"/>
          <w:b/>
          <w:bCs/>
        </w:rPr>
        <w:pPrChange w:id="23" w:author="Jennifer Glad" w:date="2021-03-10T09:07:00Z">
          <w:pPr>
            <w:pStyle w:val="level1text"/>
            <w:numPr>
              <w:numId w:val="11"/>
            </w:numPr>
            <w:shd w:val="clear" w:color="auto" w:fill="FFFFFF"/>
            <w:ind w:left="720" w:hanging="360"/>
          </w:pPr>
        </w:pPrChange>
      </w:pPr>
      <w:r w:rsidRPr="009059B3">
        <w:rPr>
          <w:rFonts w:asciiTheme="minorHAnsi" w:hAnsiTheme="minorHAnsi" w:cstheme="minorHAnsi"/>
          <w:b/>
          <w:bCs/>
        </w:rPr>
        <w:lastRenderedPageBreak/>
        <w:t>CONFIDENTIALITY </w:t>
      </w:r>
    </w:p>
    <w:p w14:paraId="3CD7A1DA" w14:textId="77777777" w:rsidR="009059B3" w:rsidRDefault="00907C00" w:rsidP="009059B3">
      <w:pPr>
        <w:pStyle w:val="level1text"/>
        <w:shd w:val="clear" w:color="auto" w:fill="FFFFFF"/>
        <w:rPr>
          <w:rFonts w:asciiTheme="minorHAnsi" w:hAnsiTheme="minorHAnsi" w:cstheme="minorHAnsi"/>
        </w:rPr>
      </w:pPr>
      <w:r w:rsidRPr="00907C00">
        <w:rPr>
          <w:rFonts w:asciiTheme="minorHAnsi" w:hAnsiTheme="minorHAnsi" w:cstheme="minorHAnsi"/>
        </w:rPr>
        <w:t>Confidentiality will be maintained by all parties to the grievance process. No public announcements should be made by any party unless there has been a waiver of the privacy rights of all parties involved.</w:t>
      </w:r>
    </w:p>
    <w:p w14:paraId="1EF3EB39" w14:textId="04C2B648" w:rsidR="00907C00" w:rsidRPr="009059B3" w:rsidRDefault="00907C00">
      <w:pPr>
        <w:pStyle w:val="level1text"/>
        <w:numPr>
          <w:ilvl w:val="0"/>
          <w:numId w:val="11"/>
        </w:numPr>
        <w:shd w:val="clear" w:color="auto" w:fill="FFFFFF"/>
        <w:ind w:hanging="540"/>
        <w:rPr>
          <w:rFonts w:asciiTheme="minorHAnsi" w:hAnsiTheme="minorHAnsi" w:cstheme="minorHAnsi"/>
          <w:b/>
          <w:bCs/>
        </w:rPr>
        <w:pPrChange w:id="24" w:author="Jennifer Glad" w:date="2021-03-10T09:07:00Z">
          <w:pPr>
            <w:pStyle w:val="level1text"/>
            <w:numPr>
              <w:numId w:val="11"/>
            </w:numPr>
            <w:shd w:val="clear" w:color="auto" w:fill="FFFFFF"/>
            <w:ind w:left="720" w:hanging="360"/>
          </w:pPr>
        </w:pPrChange>
      </w:pPr>
      <w:r w:rsidRPr="009059B3">
        <w:rPr>
          <w:rFonts w:asciiTheme="minorHAnsi" w:hAnsiTheme="minorHAnsi" w:cstheme="minorHAnsi"/>
          <w:b/>
          <w:bCs/>
        </w:rPr>
        <w:t>APPLICABILITY </w:t>
      </w:r>
    </w:p>
    <w:p w14:paraId="0E93B0BE" w14:textId="675BCAD9" w:rsidR="00907C00" w:rsidRPr="00907C00" w:rsidDel="00F66BEE" w:rsidRDefault="00907C00" w:rsidP="008456FA">
      <w:pPr>
        <w:pStyle w:val="level1text"/>
        <w:shd w:val="clear" w:color="auto" w:fill="FFFFFF"/>
        <w:rPr>
          <w:del w:id="25" w:author="Jennifer Glad" w:date="2021-03-10T08:52:00Z"/>
          <w:rFonts w:asciiTheme="minorHAnsi" w:hAnsiTheme="minorHAnsi" w:cstheme="minorHAnsi"/>
        </w:rPr>
      </w:pPr>
      <w:r w:rsidRPr="00907C00">
        <w:rPr>
          <w:rFonts w:asciiTheme="minorHAnsi" w:hAnsiTheme="minorHAnsi" w:cstheme="minorHAnsi"/>
        </w:rPr>
        <w:t>Grievance procedures apply to tenured and tenurable faculty only.</w:t>
      </w:r>
      <w:ins w:id="26" w:author="Jennifer Glad" w:date="2021-03-10T08:53:00Z">
        <w:r w:rsidR="00F66BEE">
          <w:rPr>
            <w:rFonts w:asciiTheme="minorHAnsi" w:hAnsiTheme="minorHAnsi" w:cstheme="minorHAnsi"/>
          </w:rPr>
          <w:t xml:space="preserve">  </w:t>
        </w:r>
      </w:ins>
    </w:p>
    <w:p w14:paraId="61A19F3D" w14:textId="37709117" w:rsidR="00907C00" w:rsidRPr="00366EBC"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 xml:space="preserve">The grievance rights of </w:t>
      </w:r>
      <w:r w:rsidRPr="00366EBC">
        <w:rPr>
          <w:rFonts w:asciiTheme="minorHAnsi" w:hAnsiTheme="minorHAnsi" w:cstheme="minorHAnsi"/>
        </w:rPr>
        <w:t>nontenured faculty who are members of the AFMSU collective bargaining unit are governed by the </w:t>
      </w:r>
      <w:r w:rsidR="0035799F" w:rsidRPr="00366EBC">
        <w:rPr>
          <w:rFonts w:asciiTheme="minorHAnsi" w:eastAsiaTheme="majorEastAsia" w:hAnsiTheme="minorHAnsi" w:cstheme="minorHAnsi"/>
        </w:rPr>
        <w:fldChar w:fldCharType="begin"/>
      </w:r>
      <w:r w:rsidR="0035799F" w:rsidRPr="00366EBC">
        <w:rPr>
          <w:rFonts w:asciiTheme="minorHAnsi" w:eastAsiaTheme="majorEastAsia" w:hAnsiTheme="minorHAnsi" w:cstheme="minorHAnsi"/>
        </w:rPr>
        <w:instrText xml:space="preserve"> HYPERLINK "https://www.montana.edu/provost/nontenure-cba.html" </w:instrText>
      </w:r>
      <w:r w:rsidR="0035799F" w:rsidRPr="00366EBC">
        <w:rPr>
          <w:rFonts w:asciiTheme="minorHAnsi" w:eastAsiaTheme="majorEastAsia" w:hAnsiTheme="minorHAnsi" w:cstheme="minorHAnsi"/>
        </w:rPr>
        <w:fldChar w:fldCharType="separate"/>
      </w:r>
      <w:r w:rsidRPr="00366EBC">
        <w:rPr>
          <w:rStyle w:val="Hyperlink"/>
          <w:rFonts w:asciiTheme="minorHAnsi" w:eastAsiaTheme="majorEastAsia" w:hAnsiTheme="minorHAnsi" w:cstheme="minorHAnsi"/>
          <w:rPrChange w:id="27" w:author="Jennifer Glad" w:date="2021-03-23T15:43:00Z">
            <w:rPr>
              <w:rStyle w:val="Hyperlink"/>
              <w:rFonts w:asciiTheme="minorHAnsi" w:eastAsiaTheme="majorEastAsia" w:hAnsiTheme="minorHAnsi" w:cstheme="minorHAnsi"/>
              <w:color w:val="auto"/>
            </w:rPr>
          </w:rPrChange>
        </w:rPr>
        <w:t>collective bargaining agreement</w:t>
      </w:r>
      <w:r w:rsidRPr="00366EBC">
        <w:rPr>
          <w:rStyle w:val="Hyperlink"/>
          <w:rFonts w:asciiTheme="minorHAnsi" w:hAnsiTheme="minorHAnsi" w:cstheme="minorHAnsi"/>
        </w:rPr>
        <w:t>.</w:t>
      </w:r>
      <w:ins w:id="28" w:author="Jennifer Glad" w:date="2021-03-10T08:53:00Z">
        <w:r w:rsidR="00F66BEE" w:rsidRPr="00366EBC">
          <w:rPr>
            <w:rStyle w:val="Hyperlink"/>
            <w:rFonts w:asciiTheme="minorHAnsi" w:hAnsiTheme="minorHAnsi" w:cstheme="minorHAnsi"/>
          </w:rPr>
          <w:t xml:space="preserve"> </w:t>
        </w:r>
      </w:ins>
      <w:r w:rsidR="0035799F" w:rsidRPr="00366EBC">
        <w:rPr>
          <w:rFonts w:asciiTheme="minorHAnsi" w:eastAsiaTheme="majorEastAsia" w:hAnsiTheme="minorHAnsi" w:cstheme="minorHAnsi"/>
        </w:rPr>
        <w:fldChar w:fldCharType="end"/>
      </w:r>
      <w:ins w:id="29" w:author="Jennifer Glad" w:date="2021-03-10T08:53:00Z">
        <w:r w:rsidR="00F66BEE" w:rsidRPr="00366EBC">
          <w:rPr>
            <w:rFonts w:asciiTheme="minorHAnsi" w:hAnsiTheme="minorHAnsi" w:cstheme="minorHAnsi"/>
          </w:rPr>
          <w:t xml:space="preserve"> </w:t>
        </w:r>
      </w:ins>
      <w:del w:id="30" w:author="Jennifer Glad" w:date="2021-03-10T08:53:00Z">
        <w:r w:rsidRPr="00366EBC" w:rsidDel="00F66BEE">
          <w:rPr>
            <w:rFonts w:asciiTheme="minorHAnsi" w:hAnsiTheme="minorHAnsi" w:cstheme="minorHAnsi"/>
            <w:u w:val="single"/>
          </w:rPr>
          <w:br/>
        </w:r>
      </w:del>
      <w:r w:rsidRPr="00366EBC">
        <w:rPr>
          <w:rFonts w:asciiTheme="minorHAnsi" w:hAnsiTheme="minorHAnsi" w:cstheme="minorHAnsi"/>
        </w:rPr>
        <w:t>The grievance rights of other nontenured faculty appointments are contained in the </w:t>
      </w:r>
      <w:r w:rsidR="0035799F" w:rsidRPr="00366EBC">
        <w:rPr>
          <w:rFonts w:asciiTheme="minorHAnsi" w:eastAsiaTheme="majorEastAsia" w:hAnsiTheme="minorHAnsi" w:cstheme="minorHAnsi"/>
        </w:rPr>
        <w:fldChar w:fldCharType="begin"/>
      </w:r>
      <w:r w:rsidR="0035799F" w:rsidRPr="00366EBC">
        <w:rPr>
          <w:rFonts w:asciiTheme="minorHAnsi" w:eastAsiaTheme="majorEastAsia" w:hAnsiTheme="minorHAnsi" w:cstheme="minorHAnsi"/>
        </w:rPr>
        <w:instrText xml:space="preserve"> HYPERLINK "https://www.montana.edu/policy/personnel/per1000.html" </w:instrText>
      </w:r>
      <w:r w:rsidR="0035799F" w:rsidRPr="00366EBC">
        <w:rPr>
          <w:rFonts w:asciiTheme="minorHAnsi" w:eastAsiaTheme="majorEastAsia" w:hAnsiTheme="minorHAnsi" w:cstheme="minorHAnsi"/>
        </w:rPr>
        <w:fldChar w:fldCharType="separate"/>
      </w:r>
      <w:r w:rsidRPr="00366EBC">
        <w:rPr>
          <w:rStyle w:val="Hyperlink"/>
          <w:rFonts w:asciiTheme="minorHAnsi" w:eastAsiaTheme="majorEastAsia" w:hAnsiTheme="minorHAnsi" w:cstheme="minorHAnsi"/>
          <w:rPrChange w:id="31" w:author="Jennifer Glad" w:date="2021-03-23T15:44:00Z">
            <w:rPr>
              <w:rStyle w:val="Hyperlink"/>
              <w:rFonts w:asciiTheme="minorHAnsi" w:eastAsiaTheme="majorEastAsia" w:hAnsiTheme="minorHAnsi" w:cstheme="minorHAnsi"/>
              <w:color w:val="auto"/>
            </w:rPr>
          </w:rPrChange>
        </w:rPr>
        <w:t>Personnel Policy and Procedures Manual</w:t>
      </w:r>
      <w:r w:rsidRPr="00366EBC">
        <w:rPr>
          <w:rStyle w:val="Hyperlink"/>
          <w:rFonts w:asciiTheme="minorHAnsi" w:hAnsiTheme="minorHAnsi" w:cstheme="minorHAnsi"/>
        </w:rPr>
        <w:t>.</w:t>
      </w:r>
      <w:r w:rsidR="0035799F" w:rsidRPr="00366EBC">
        <w:rPr>
          <w:rFonts w:asciiTheme="minorHAnsi" w:eastAsiaTheme="majorEastAsia" w:hAnsiTheme="minorHAnsi" w:cstheme="minorHAnsi"/>
        </w:rPr>
        <w:fldChar w:fldCharType="end"/>
      </w:r>
    </w:p>
    <w:p w14:paraId="53CC816A" w14:textId="31024F27" w:rsidR="009059B3" w:rsidRPr="00366EBC" w:rsidRDefault="00907C00" w:rsidP="009059B3">
      <w:pPr>
        <w:pStyle w:val="level1text"/>
        <w:shd w:val="clear" w:color="auto" w:fill="FFFFFF"/>
        <w:rPr>
          <w:rStyle w:val="Hyperlink"/>
          <w:rFonts w:asciiTheme="minorHAnsi" w:hAnsiTheme="minorHAnsi" w:cstheme="minorHAnsi"/>
        </w:rPr>
      </w:pPr>
      <w:r w:rsidRPr="00366EBC">
        <w:rPr>
          <w:rFonts w:asciiTheme="minorHAnsi" w:hAnsiTheme="minorHAnsi" w:cstheme="minorHAnsi"/>
        </w:rPr>
        <w:t>Grievance procedures apply to faculty members on tenured and </w:t>
      </w:r>
      <w:r w:rsidRPr="00366EBC">
        <w:rPr>
          <w:rFonts w:asciiTheme="minorHAnsi" w:hAnsiTheme="minorHAnsi" w:cstheme="minorHAnsi"/>
          <w:rPrChange w:id="32" w:author="Jennifer Glad" w:date="2021-03-04T14:50:00Z">
            <w:rPr>
              <w:rFonts w:asciiTheme="minorHAnsi" w:hAnsiTheme="minorHAnsi" w:cstheme="minorHAnsi"/>
              <w:b/>
              <w:bCs/>
            </w:rPr>
          </w:rPrChange>
        </w:rPr>
        <w:t>tenurable appointments</w:t>
      </w:r>
      <w:r w:rsidRPr="00366EBC">
        <w:rPr>
          <w:rFonts w:asciiTheme="minorHAnsi" w:hAnsiTheme="minorHAnsi" w:cstheme="minorHAnsi"/>
        </w:rPr>
        <w:t xml:space="preserve"> who also have administrative assignments. Grievance procedures apply to the resolution of disputes concerning such an individual’s faculty </w:t>
      </w:r>
      <w:del w:id="33" w:author="Jennifer Glad" w:date="2021-03-03T16:12:00Z">
        <w:r w:rsidRPr="00366EBC" w:rsidDel="009B09FB">
          <w:rPr>
            <w:rFonts w:asciiTheme="minorHAnsi" w:hAnsiTheme="minorHAnsi" w:cstheme="minorHAnsi"/>
          </w:rPr>
          <w:delText>role</w:delText>
        </w:r>
      </w:del>
      <w:ins w:id="34" w:author="Jennifer Glad" w:date="2021-03-03T16:12:00Z">
        <w:r w:rsidR="009B09FB" w:rsidRPr="00366EBC">
          <w:rPr>
            <w:rFonts w:asciiTheme="minorHAnsi" w:hAnsiTheme="minorHAnsi" w:cstheme="minorHAnsi"/>
          </w:rPr>
          <w:t xml:space="preserve">appointment, and not any administrative </w:t>
        </w:r>
      </w:ins>
      <w:ins w:id="35" w:author="Jennifer Glad" w:date="2021-03-03T16:13:00Z">
        <w:r w:rsidR="009B09FB" w:rsidRPr="00366EBC">
          <w:rPr>
            <w:rFonts w:asciiTheme="minorHAnsi" w:hAnsiTheme="minorHAnsi" w:cstheme="minorHAnsi"/>
          </w:rPr>
          <w:t>assignments</w:t>
        </w:r>
      </w:ins>
      <w:r w:rsidRPr="00366EBC">
        <w:rPr>
          <w:rFonts w:asciiTheme="minorHAnsi" w:hAnsiTheme="minorHAnsi" w:cstheme="minorHAnsi"/>
        </w:rPr>
        <w:t xml:space="preserve">. Resolution of disputes regarding </w:t>
      </w:r>
      <w:del w:id="36" w:author="Jennifer Glad" w:date="2021-03-10T08:53:00Z">
        <w:r w:rsidRPr="00366EBC" w:rsidDel="00F66BEE">
          <w:rPr>
            <w:rFonts w:asciiTheme="minorHAnsi" w:hAnsiTheme="minorHAnsi" w:cstheme="minorHAnsi"/>
          </w:rPr>
          <w:delText xml:space="preserve">their </w:delText>
        </w:r>
      </w:del>
      <w:ins w:id="37" w:author="Jennifer Glad" w:date="2021-03-10T08:53:00Z">
        <w:r w:rsidR="00F66BEE" w:rsidRPr="00366EBC">
          <w:rPr>
            <w:rFonts w:asciiTheme="minorHAnsi" w:hAnsiTheme="minorHAnsi" w:cstheme="minorHAnsi"/>
          </w:rPr>
          <w:t xml:space="preserve">faculty </w:t>
        </w:r>
      </w:ins>
      <w:r w:rsidRPr="00366EBC">
        <w:rPr>
          <w:rFonts w:asciiTheme="minorHAnsi" w:hAnsiTheme="minorHAnsi" w:cstheme="minorHAnsi"/>
        </w:rPr>
        <w:t xml:space="preserve">administrative </w:t>
      </w:r>
      <w:del w:id="38" w:author="Jennifer Glad" w:date="2021-03-08T16:04:00Z">
        <w:r w:rsidRPr="00366EBC" w:rsidDel="004B48C7">
          <w:rPr>
            <w:rFonts w:asciiTheme="minorHAnsi" w:hAnsiTheme="minorHAnsi" w:cstheme="minorHAnsi"/>
          </w:rPr>
          <w:delText xml:space="preserve">responsibilities </w:delText>
        </w:r>
      </w:del>
      <w:ins w:id="39" w:author="Jennifer Glad" w:date="2021-03-08T16:04:00Z">
        <w:r w:rsidR="004B48C7" w:rsidRPr="00366EBC">
          <w:rPr>
            <w:rFonts w:asciiTheme="minorHAnsi" w:hAnsiTheme="minorHAnsi" w:cstheme="minorHAnsi"/>
          </w:rPr>
          <w:t xml:space="preserve">assignments </w:t>
        </w:r>
      </w:ins>
      <w:r w:rsidRPr="00366EBC">
        <w:rPr>
          <w:rFonts w:asciiTheme="minorHAnsi" w:hAnsiTheme="minorHAnsi" w:cstheme="minorHAnsi"/>
        </w:rPr>
        <w:t>should be addressed through the process described in the </w:t>
      </w:r>
      <w:r w:rsidR="0035799F" w:rsidRPr="00366EBC">
        <w:rPr>
          <w:rFonts w:asciiTheme="minorHAnsi" w:eastAsiaTheme="majorEastAsia" w:hAnsiTheme="minorHAnsi" w:cstheme="minorHAnsi"/>
        </w:rPr>
        <w:fldChar w:fldCharType="begin"/>
      </w:r>
      <w:r w:rsidR="0035799F" w:rsidRPr="00366EBC">
        <w:rPr>
          <w:rFonts w:asciiTheme="minorHAnsi" w:eastAsiaTheme="majorEastAsia" w:hAnsiTheme="minorHAnsi" w:cstheme="minorHAnsi"/>
        </w:rPr>
        <w:instrText xml:space="preserve"> HYPERLINK "https://www.montana.edu/policy/personnel/per1000.html" </w:instrText>
      </w:r>
      <w:r w:rsidR="0035799F" w:rsidRPr="00366EBC">
        <w:rPr>
          <w:rFonts w:asciiTheme="minorHAnsi" w:eastAsiaTheme="majorEastAsia" w:hAnsiTheme="minorHAnsi" w:cstheme="minorHAnsi"/>
        </w:rPr>
        <w:fldChar w:fldCharType="separate"/>
      </w:r>
      <w:r w:rsidRPr="00366EBC">
        <w:rPr>
          <w:rStyle w:val="Hyperlink"/>
          <w:rFonts w:asciiTheme="minorHAnsi" w:eastAsiaTheme="majorEastAsia" w:hAnsiTheme="minorHAnsi" w:cstheme="minorHAnsi"/>
          <w:rPrChange w:id="40" w:author="Jennifer Glad" w:date="2021-03-23T15:44:00Z">
            <w:rPr>
              <w:rStyle w:val="Hyperlink"/>
              <w:rFonts w:asciiTheme="minorHAnsi" w:eastAsiaTheme="majorEastAsia" w:hAnsiTheme="minorHAnsi" w:cstheme="minorHAnsi"/>
              <w:color w:val="auto"/>
            </w:rPr>
          </w:rPrChange>
        </w:rPr>
        <w:t>Personnel Policy and Procedures Manual</w:t>
      </w:r>
      <w:r w:rsidRPr="00366EBC">
        <w:rPr>
          <w:rStyle w:val="Hyperlink"/>
          <w:rFonts w:asciiTheme="minorHAnsi" w:hAnsiTheme="minorHAnsi" w:cstheme="minorHAnsi"/>
        </w:rPr>
        <w:t>.</w:t>
      </w:r>
    </w:p>
    <w:p w14:paraId="52711E60" w14:textId="110CFFF9" w:rsidR="00907C00" w:rsidRPr="009059B3" w:rsidRDefault="0035799F">
      <w:pPr>
        <w:pStyle w:val="level1text"/>
        <w:numPr>
          <w:ilvl w:val="1"/>
          <w:numId w:val="11"/>
        </w:numPr>
        <w:shd w:val="clear" w:color="auto" w:fill="FFFFFF"/>
        <w:ind w:left="720"/>
        <w:rPr>
          <w:rFonts w:asciiTheme="minorHAnsi" w:hAnsiTheme="minorHAnsi" w:cstheme="minorHAnsi"/>
          <w:b/>
          <w:bCs/>
        </w:rPr>
        <w:pPrChange w:id="41" w:author="Jennifer Glad" w:date="2021-03-10T09:06:00Z">
          <w:pPr>
            <w:pStyle w:val="level1text"/>
            <w:numPr>
              <w:ilvl w:val="1"/>
              <w:numId w:val="11"/>
            </w:numPr>
            <w:shd w:val="clear" w:color="auto" w:fill="FFFFFF"/>
            <w:ind w:left="450" w:hanging="360"/>
          </w:pPr>
        </w:pPrChange>
      </w:pPr>
      <w:r w:rsidRPr="00366EBC">
        <w:rPr>
          <w:rFonts w:asciiTheme="minorHAnsi" w:eastAsiaTheme="majorEastAsia" w:hAnsiTheme="minorHAnsi" w:cstheme="minorHAnsi"/>
        </w:rPr>
        <w:fldChar w:fldCharType="end"/>
      </w:r>
      <w:r w:rsidR="009059B3">
        <w:rPr>
          <w:rFonts w:asciiTheme="minorHAnsi" w:hAnsiTheme="minorHAnsi" w:cstheme="minorHAnsi"/>
          <w:b/>
          <w:bCs/>
        </w:rPr>
        <w:t>Types of Disputes Included</w:t>
      </w:r>
    </w:p>
    <w:p w14:paraId="58A73419" w14:textId="77777777" w:rsidR="00907C00" w:rsidRPr="00907C00" w:rsidRDefault="00907C00">
      <w:pPr>
        <w:pStyle w:val="level2text"/>
        <w:shd w:val="clear" w:color="auto" w:fill="FFFFFF"/>
        <w:ind w:left="720"/>
        <w:rPr>
          <w:rFonts w:asciiTheme="minorHAnsi" w:hAnsiTheme="minorHAnsi" w:cstheme="minorHAnsi"/>
        </w:rPr>
        <w:pPrChange w:id="42" w:author="Jennifer Glad" w:date="2021-03-10T09:02:00Z">
          <w:pPr>
            <w:pStyle w:val="level2text"/>
            <w:shd w:val="clear" w:color="auto" w:fill="FFFFFF"/>
            <w:ind w:left="450"/>
          </w:pPr>
        </w:pPrChange>
      </w:pPr>
      <w:r w:rsidRPr="00907C00">
        <w:rPr>
          <w:rFonts w:asciiTheme="minorHAnsi" w:hAnsiTheme="minorHAnsi" w:cstheme="minorHAnsi"/>
        </w:rPr>
        <w:t>These grievance procedures apply to the following:</w:t>
      </w:r>
    </w:p>
    <w:p w14:paraId="21867A27" w14:textId="3C7C24CB" w:rsidR="00907C00" w:rsidRDefault="00907C00">
      <w:pPr>
        <w:pStyle w:val="NormalWeb"/>
        <w:numPr>
          <w:ilvl w:val="0"/>
          <w:numId w:val="4"/>
        </w:numPr>
        <w:shd w:val="clear" w:color="auto" w:fill="FFFFFF"/>
        <w:spacing w:after="120" w:afterAutospacing="0"/>
        <w:ind w:left="1440"/>
        <w:rPr>
          <w:rFonts w:asciiTheme="minorHAnsi" w:hAnsiTheme="minorHAnsi" w:cstheme="minorHAnsi"/>
        </w:rPr>
        <w:pPrChange w:id="43" w:author="Jennifer Glad" w:date="2021-03-10T09:02:00Z">
          <w:pPr>
            <w:pStyle w:val="NormalWeb"/>
            <w:numPr>
              <w:numId w:val="4"/>
            </w:numPr>
            <w:shd w:val="clear" w:color="auto" w:fill="FFFFFF"/>
            <w:ind w:left="1620" w:hanging="720"/>
          </w:pPr>
        </w:pPrChange>
      </w:pPr>
      <w:r w:rsidRPr="00907C00">
        <w:rPr>
          <w:rFonts w:asciiTheme="minorHAnsi" w:hAnsiTheme="minorHAnsi" w:cstheme="minorHAnsi"/>
        </w:rPr>
        <w:t xml:space="preserve">Disputes arising from alleged violation or misapplication of established rules, regulations, policies, or procedures of Montana State University, the Montana University System, or the Board of Regents that pertain directly and uniquely to tenured and tenurable </w:t>
      </w:r>
      <w:proofErr w:type="gramStart"/>
      <w:r w:rsidRPr="00907C00">
        <w:rPr>
          <w:rFonts w:asciiTheme="minorHAnsi" w:hAnsiTheme="minorHAnsi" w:cstheme="minorHAnsi"/>
        </w:rPr>
        <w:t>faculty;</w:t>
      </w:r>
      <w:proofErr w:type="gramEnd"/>
    </w:p>
    <w:p w14:paraId="1A5076F4" w14:textId="77777777" w:rsidR="009059B3" w:rsidRDefault="00907C00">
      <w:pPr>
        <w:pStyle w:val="NormalWeb"/>
        <w:numPr>
          <w:ilvl w:val="0"/>
          <w:numId w:val="4"/>
        </w:numPr>
        <w:shd w:val="clear" w:color="auto" w:fill="FFFFFF"/>
        <w:spacing w:after="120" w:afterAutospacing="0"/>
        <w:ind w:left="1440"/>
        <w:rPr>
          <w:rFonts w:asciiTheme="minorHAnsi" w:hAnsiTheme="minorHAnsi" w:cstheme="minorHAnsi"/>
        </w:rPr>
        <w:pPrChange w:id="44" w:author="Jennifer Glad" w:date="2021-03-10T09:02:00Z">
          <w:pPr>
            <w:pStyle w:val="NormalWeb"/>
            <w:numPr>
              <w:numId w:val="4"/>
            </w:numPr>
            <w:shd w:val="clear" w:color="auto" w:fill="FFFFFF"/>
            <w:spacing w:after="120" w:afterAutospacing="0"/>
            <w:ind w:left="1620" w:hanging="720"/>
          </w:pPr>
        </w:pPrChange>
      </w:pPr>
      <w:r w:rsidRPr="00907C00">
        <w:rPr>
          <w:rFonts w:asciiTheme="minorHAnsi" w:hAnsiTheme="minorHAnsi" w:cstheme="minorHAnsi"/>
        </w:rPr>
        <w:t>Disputes alleging that an alleged violation or a misapplication of policy, procedure, standard, or criterion resulted in a negative substantive retention, tenure, or promotion review.</w:t>
      </w:r>
    </w:p>
    <w:p w14:paraId="528D9037" w14:textId="06E71019" w:rsidR="00907C00" w:rsidRPr="009059B3" w:rsidRDefault="009059B3">
      <w:pPr>
        <w:pStyle w:val="NormalWeb"/>
        <w:numPr>
          <w:ilvl w:val="1"/>
          <w:numId w:val="11"/>
        </w:numPr>
        <w:shd w:val="clear" w:color="auto" w:fill="FFFFFF"/>
        <w:spacing w:after="120" w:afterAutospacing="0"/>
        <w:ind w:left="720"/>
        <w:rPr>
          <w:rFonts w:asciiTheme="minorHAnsi" w:hAnsiTheme="minorHAnsi" w:cstheme="minorHAnsi"/>
          <w:b/>
          <w:bCs/>
        </w:rPr>
        <w:pPrChange w:id="45" w:author="Jennifer Glad" w:date="2021-03-10T09:06:00Z">
          <w:pPr>
            <w:pStyle w:val="NormalWeb"/>
            <w:numPr>
              <w:ilvl w:val="1"/>
              <w:numId w:val="11"/>
            </w:numPr>
            <w:shd w:val="clear" w:color="auto" w:fill="FFFFFF"/>
            <w:spacing w:after="120" w:afterAutospacing="0"/>
            <w:ind w:left="450" w:hanging="360"/>
          </w:pPr>
        </w:pPrChange>
      </w:pPr>
      <w:r>
        <w:rPr>
          <w:rFonts w:asciiTheme="minorHAnsi" w:hAnsiTheme="minorHAnsi" w:cstheme="minorHAnsi"/>
          <w:b/>
          <w:bCs/>
        </w:rPr>
        <w:t xml:space="preserve">Types of Disputes Excluded </w:t>
      </w:r>
    </w:p>
    <w:p w14:paraId="1BE274B6" w14:textId="77777777" w:rsidR="00907C00" w:rsidRPr="00907C00" w:rsidRDefault="00907C00">
      <w:pPr>
        <w:pStyle w:val="level2text"/>
        <w:shd w:val="clear" w:color="auto" w:fill="FFFFFF"/>
        <w:ind w:left="720"/>
        <w:rPr>
          <w:rFonts w:asciiTheme="minorHAnsi" w:hAnsiTheme="minorHAnsi" w:cstheme="minorHAnsi"/>
        </w:rPr>
        <w:pPrChange w:id="46" w:author="Jennifer Glad" w:date="2021-03-10T09:02:00Z">
          <w:pPr>
            <w:pStyle w:val="level2text"/>
            <w:shd w:val="clear" w:color="auto" w:fill="FFFFFF"/>
            <w:ind w:left="450"/>
          </w:pPr>
        </w:pPrChange>
      </w:pPr>
      <w:r w:rsidRPr="00907C00">
        <w:rPr>
          <w:rFonts w:asciiTheme="minorHAnsi" w:hAnsiTheme="minorHAnsi" w:cstheme="minorHAnsi"/>
        </w:rPr>
        <w:t>These grievance procedures do not apply to the following:</w:t>
      </w:r>
    </w:p>
    <w:p w14:paraId="156DD517" w14:textId="139A6DD3" w:rsidR="009059B3" w:rsidRPr="00366EBC" w:rsidRDefault="00907C00">
      <w:pPr>
        <w:pStyle w:val="level2text"/>
        <w:numPr>
          <w:ilvl w:val="0"/>
          <w:numId w:val="10"/>
        </w:numPr>
        <w:shd w:val="clear" w:color="auto" w:fill="FFFFFF"/>
        <w:spacing w:after="120" w:afterAutospacing="0"/>
        <w:ind w:left="1440" w:hanging="720"/>
        <w:rPr>
          <w:rFonts w:asciiTheme="minorHAnsi" w:hAnsiTheme="minorHAnsi" w:cstheme="minorHAnsi"/>
        </w:rPr>
        <w:pPrChange w:id="47" w:author="Jennifer Glad" w:date="2021-03-10T09:02:00Z">
          <w:pPr>
            <w:pStyle w:val="level2text"/>
            <w:numPr>
              <w:numId w:val="10"/>
            </w:numPr>
            <w:shd w:val="clear" w:color="auto" w:fill="FFFFFF"/>
            <w:ind w:left="1170" w:hanging="360"/>
          </w:pPr>
        </w:pPrChange>
      </w:pPr>
      <w:r w:rsidRPr="00907C00">
        <w:rPr>
          <w:rFonts w:asciiTheme="minorHAnsi" w:hAnsiTheme="minorHAnsi" w:cstheme="minorHAnsi"/>
        </w:rPr>
        <w:t xml:space="preserve">Disputes involving allegations </w:t>
      </w:r>
      <w:r w:rsidRPr="00366EBC">
        <w:rPr>
          <w:rFonts w:asciiTheme="minorHAnsi" w:hAnsiTheme="minorHAnsi" w:cstheme="minorHAnsi"/>
        </w:rPr>
        <w:t>of violation of the university </w:t>
      </w:r>
      <w:r w:rsidR="006B63AF" w:rsidRPr="00366EBC">
        <w:fldChar w:fldCharType="begin"/>
      </w:r>
      <w:r w:rsidR="0035799F" w:rsidRPr="00366EBC">
        <w:instrText>HYPERLINK "https://www.montana.edu/orc/reporting/policy.html"</w:instrText>
      </w:r>
      <w:r w:rsidR="006B63AF" w:rsidRPr="00366EBC">
        <w:rPr>
          <w:rPrChange w:id="48" w:author="Jennifer Glad" w:date="2021-03-23T15:44:00Z">
            <w:rPr>
              <w:rStyle w:val="Hyperlink"/>
              <w:rFonts w:asciiTheme="minorHAnsi" w:eastAsiaTheme="majorEastAsia" w:hAnsiTheme="minorHAnsi" w:cstheme="minorHAnsi"/>
              <w:color w:val="auto"/>
            </w:rPr>
          </w:rPrChange>
        </w:rPr>
        <w:fldChar w:fldCharType="separate"/>
      </w:r>
      <w:r w:rsidRPr="00366EBC">
        <w:rPr>
          <w:rStyle w:val="Hyperlink"/>
          <w:rFonts w:asciiTheme="minorHAnsi" w:eastAsiaTheme="majorEastAsia" w:hAnsiTheme="minorHAnsi" w:cstheme="minorHAnsi"/>
          <w:color w:val="auto"/>
        </w:rPr>
        <w:t>Research Misconduct Policy</w:t>
      </w:r>
      <w:r w:rsidR="006B63AF" w:rsidRPr="00D32F41">
        <w:rPr>
          <w:rStyle w:val="Hyperlink"/>
          <w:rFonts w:asciiTheme="minorHAnsi" w:eastAsiaTheme="majorEastAsia" w:hAnsiTheme="minorHAnsi" w:cstheme="minorHAnsi"/>
          <w:color w:val="auto"/>
        </w:rPr>
        <w:fldChar w:fldCharType="end"/>
      </w:r>
      <w:r w:rsidRPr="00366EBC">
        <w:rPr>
          <w:rFonts w:asciiTheme="minorHAnsi" w:hAnsiTheme="minorHAnsi" w:cstheme="minorHAnsi"/>
        </w:rPr>
        <w:t>. Cases arising under the </w:t>
      </w:r>
      <w:r w:rsidR="006B63AF" w:rsidRPr="00366EBC">
        <w:fldChar w:fldCharType="begin"/>
      </w:r>
      <w:r w:rsidR="0035799F" w:rsidRPr="00366EBC">
        <w:instrText>HYPERLINK "https://www.montana.edu/orc/reporting/policy.html"</w:instrText>
      </w:r>
      <w:r w:rsidR="006B63AF" w:rsidRPr="00366EBC">
        <w:rPr>
          <w:rPrChange w:id="49" w:author="Jennifer Glad" w:date="2021-03-23T15:44:00Z">
            <w:rPr>
              <w:rStyle w:val="Hyperlink"/>
              <w:rFonts w:asciiTheme="minorHAnsi" w:eastAsiaTheme="majorEastAsia" w:hAnsiTheme="minorHAnsi" w:cstheme="minorHAnsi"/>
              <w:color w:val="auto"/>
            </w:rPr>
          </w:rPrChange>
        </w:rPr>
        <w:fldChar w:fldCharType="separate"/>
      </w:r>
      <w:r w:rsidRPr="00366EBC">
        <w:rPr>
          <w:rStyle w:val="Hyperlink"/>
          <w:rFonts w:asciiTheme="minorHAnsi" w:eastAsiaTheme="majorEastAsia" w:hAnsiTheme="minorHAnsi" w:cstheme="minorHAnsi"/>
          <w:color w:val="auto"/>
        </w:rPr>
        <w:t>Research Misconduct Policy</w:t>
      </w:r>
      <w:r w:rsidR="006B63AF" w:rsidRPr="00D32F41">
        <w:rPr>
          <w:rStyle w:val="Hyperlink"/>
          <w:rFonts w:asciiTheme="minorHAnsi" w:eastAsiaTheme="majorEastAsia" w:hAnsiTheme="minorHAnsi" w:cstheme="minorHAnsi"/>
          <w:color w:val="auto"/>
        </w:rPr>
        <w:fldChar w:fldCharType="end"/>
      </w:r>
      <w:r w:rsidRPr="00366EBC">
        <w:rPr>
          <w:rFonts w:asciiTheme="minorHAnsi" w:hAnsiTheme="minorHAnsi" w:cstheme="minorHAnsi"/>
        </w:rPr>
        <w:t> are governed by the hearing procedure set forth in that section.</w:t>
      </w:r>
    </w:p>
    <w:p w14:paraId="319C21C7" w14:textId="7D6A6FD6" w:rsidR="009059B3" w:rsidRDefault="00907C00">
      <w:pPr>
        <w:pStyle w:val="level2text"/>
        <w:numPr>
          <w:ilvl w:val="0"/>
          <w:numId w:val="10"/>
        </w:numPr>
        <w:shd w:val="clear" w:color="auto" w:fill="FFFFFF"/>
        <w:spacing w:after="120" w:afterAutospacing="0"/>
        <w:ind w:left="1440" w:hanging="720"/>
        <w:rPr>
          <w:rFonts w:asciiTheme="minorHAnsi" w:hAnsiTheme="minorHAnsi" w:cstheme="minorHAnsi"/>
        </w:rPr>
        <w:pPrChange w:id="50" w:author="Jennifer Glad" w:date="2021-03-10T09:02:00Z">
          <w:pPr>
            <w:pStyle w:val="level2text"/>
            <w:numPr>
              <w:numId w:val="10"/>
            </w:numPr>
            <w:shd w:val="clear" w:color="auto" w:fill="FFFFFF"/>
            <w:ind w:left="1170" w:hanging="360"/>
          </w:pPr>
        </w:pPrChange>
      </w:pPr>
      <w:r w:rsidRPr="00366EBC">
        <w:rPr>
          <w:rFonts w:asciiTheme="minorHAnsi" w:hAnsiTheme="minorHAnsi" w:cstheme="minorHAnsi"/>
        </w:rPr>
        <w:t>Disputes alleging complaints covered by the </w:t>
      </w:r>
      <w:r w:rsidR="0035799F" w:rsidRPr="00366EBC">
        <w:rPr>
          <w:rFonts w:asciiTheme="minorHAnsi" w:eastAsiaTheme="majorEastAsia" w:hAnsiTheme="minorHAnsi" w:cstheme="minorHAnsi"/>
        </w:rPr>
        <w:fldChar w:fldCharType="begin"/>
      </w:r>
      <w:r w:rsidR="0035799F" w:rsidRPr="00366EBC">
        <w:rPr>
          <w:rFonts w:asciiTheme="minorHAnsi" w:eastAsiaTheme="majorEastAsia" w:hAnsiTheme="minorHAnsi" w:cstheme="minorHAnsi"/>
        </w:rPr>
        <w:instrText xml:space="preserve"> HYPERLINK "http://catalog.montana.edu/code-conduct-policies-regulations-reports/nondiscrimination-policies-and-procedures/" </w:instrText>
      </w:r>
      <w:r w:rsidR="0035799F" w:rsidRPr="00366EBC">
        <w:rPr>
          <w:rFonts w:asciiTheme="minorHAnsi" w:eastAsiaTheme="majorEastAsia" w:hAnsiTheme="minorHAnsi" w:cstheme="minorHAnsi"/>
        </w:rPr>
        <w:fldChar w:fldCharType="separate"/>
      </w:r>
      <w:r w:rsidRPr="00366EBC">
        <w:rPr>
          <w:rStyle w:val="Hyperlink"/>
          <w:rFonts w:asciiTheme="minorHAnsi" w:eastAsiaTheme="majorEastAsia" w:hAnsiTheme="minorHAnsi" w:cstheme="minorHAnsi"/>
          <w:rPrChange w:id="51" w:author="Jennifer Glad" w:date="2021-03-23T15:44:00Z">
            <w:rPr>
              <w:rStyle w:val="Hyperlink"/>
              <w:rFonts w:asciiTheme="minorHAnsi" w:eastAsiaTheme="majorEastAsia" w:hAnsiTheme="minorHAnsi" w:cstheme="minorHAnsi"/>
              <w:color w:val="auto"/>
            </w:rPr>
          </w:rPrChange>
        </w:rPr>
        <w:t xml:space="preserve">Discrimination, Harassment, Sexual Misconduct, Dating Violence, Domestic Violence, Stalking and Retaliation </w:t>
      </w:r>
      <w:r w:rsidRPr="00366EBC">
        <w:rPr>
          <w:rStyle w:val="Hyperlink"/>
          <w:rFonts w:asciiTheme="minorHAnsi" w:eastAsiaTheme="majorEastAsia" w:hAnsiTheme="minorHAnsi" w:cstheme="minorHAnsi"/>
          <w:rPrChange w:id="52" w:author="Jennifer Glad" w:date="2021-03-23T15:44:00Z">
            <w:rPr>
              <w:rStyle w:val="Hyperlink"/>
              <w:rFonts w:asciiTheme="minorHAnsi" w:eastAsiaTheme="majorEastAsia" w:hAnsiTheme="minorHAnsi" w:cstheme="minorHAnsi"/>
              <w:color w:val="auto"/>
            </w:rPr>
          </w:rPrChange>
        </w:rPr>
        <w:lastRenderedPageBreak/>
        <w:t>Policy</w:t>
      </w:r>
      <w:r w:rsidRPr="00366EBC">
        <w:rPr>
          <w:rStyle w:val="Hyperlink"/>
          <w:rFonts w:asciiTheme="minorHAnsi" w:hAnsiTheme="minorHAnsi" w:cstheme="minorHAnsi"/>
        </w:rPr>
        <w:t> </w:t>
      </w:r>
      <w:r w:rsidR="0035799F" w:rsidRPr="00366EBC">
        <w:rPr>
          <w:rFonts w:asciiTheme="minorHAnsi" w:eastAsiaTheme="majorEastAsia" w:hAnsiTheme="minorHAnsi" w:cstheme="minorHAnsi"/>
        </w:rPr>
        <w:fldChar w:fldCharType="end"/>
      </w:r>
      <w:r w:rsidRPr="009059B3">
        <w:rPr>
          <w:rFonts w:asciiTheme="minorHAnsi" w:hAnsiTheme="minorHAnsi" w:cstheme="minorHAnsi"/>
        </w:rPr>
        <w:t xml:space="preserve">of the university. Allegations </w:t>
      </w:r>
      <w:ins w:id="53" w:author="Jennifer Glad" w:date="2021-03-08T16:07:00Z">
        <w:r w:rsidR="00FF7758">
          <w:rPr>
            <w:rFonts w:asciiTheme="minorHAnsi" w:hAnsiTheme="minorHAnsi" w:cstheme="minorHAnsi"/>
          </w:rPr>
          <w:t xml:space="preserve">of conduct covered by the </w:t>
        </w:r>
      </w:ins>
      <w:del w:id="54" w:author="Jennifer Glad" w:date="2021-03-08T16:08:00Z">
        <w:r w:rsidRPr="009059B3" w:rsidDel="00FF7758">
          <w:rPr>
            <w:rFonts w:asciiTheme="minorHAnsi" w:hAnsiTheme="minorHAnsi" w:cstheme="minorHAnsi"/>
          </w:rPr>
          <w:delText xml:space="preserve">of discrimination, harassment, sexual misconduct, dating violence, domestic violence, stalking, and retaliation are exclusively handled by the </w:delText>
        </w:r>
      </w:del>
      <w:r w:rsidRPr="009059B3">
        <w:rPr>
          <w:rFonts w:asciiTheme="minorHAnsi" w:hAnsiTheme="minorHAnsi" w:cstheme="minorHAnsi"/>
        </w:rPr>
        <w:t>Discrimination, Harassment, Sexual Misconduct, Dating Violence, Domestic Violence, Stalking and Retaliation Policy</w:t>
      </w:r>
      <w:ins w:id="55" w:author="Jennifer Glad" w:date="2021-03-08T16:08:00Z">
        <w:r w:rsidR="00FF7758">
          <w:rPr>
            <w:rFonts w:asciiTheme="minorHAnsi" w:hAnsiTheme="minorHAnsi" w:cstheme="minorHAnsi"/>
          </w:rPr>
          <w:t xml:space="preserve"> are exclusively handled pursuant to the procedure set forth in that policy</w:t>
        </w:r>
      </w:ins>
      <w:r w:rsidRPr="009059B3">
        <w:rPr>
          <w:rFonts w:asciiTheme="minorHAnsi" w:hAnsiTheme="minorHAnsi" w:cstheme="minorHAnsi"/>
        </w:rPr>
        <w:t>.</w:t>
      </w:r>
    </w:p>
    <w:p w14:paraId="738E3923" w14:textId="09D303E9" w:rsidR="009059B3" w:rsidRDefault="00907C00">
      <w:pPr>
        <w:pStyle w:val="level2text"/>
        <w:numPr>
          <w:ilvl w:val="0"/>
          <w:numId w:val="10"/>
        </w:numPr>
        <w:shd w:val="clear" w:color="auto" w:fill="FFFFFF"/>
        <w:spacing w:after="120" w:afterAutospacing="0"/>
        <w:ind w:left="1440" w:hanging="720"/>
        <w:rPr>
          <w:rFonts w:asciiTheme="minorHAnsi" w:hAnsiTheme="minorHAnsi" w:cstheme="minorHAnsi"/>
        </w:rPr>
        <w:pPrChange w:id="56" w:author="Jennifer Glad" w:date="2021-03-10T09:02:00Z">
          <w:pPr>
            <w:pStyle w:val="level2text"/>
            <w:numPr>
              <w:numId w:val="10"/>
            </w:numPr>
            <w:shd w:val="clear" w:color="auto" w:fill="FFFFFF"/>
            <w:ind w:left="1170" w:hanging="360"/>
          </w:pPr>
        </w:pPrChange>
      </w:pPr>
      <w:r w:rsidRPr="009059B3">
        <w:rPr>
          <w:rFonts w:asciiTheme="minorHAnsi" w:hAnsiTheme="minorHAnsi" w:cstheme="minorHAnsi"/>
        </w:rPr>
        <w:t xml:space="preserve">Disputes about academic assignments, annual evaluations, annual reviews, </w:t>
      </w:r>
      <w:r w:rsidRPr="00B73847">
        <w:rPr>
          <w:rFonts w:asciiTheme="minorHAnsi" w:hAnsiTheme="minorHAnsi" w:cstheme="minorHAnsi"/>
        </w:rPr>
        <w:t xml:space="preserve">and performance ratings. </w:t>
      </w:r>
      <w:del w:id="57" w:author="Jennifer Glad" w:date="2021-03-23T14:44:00Z">
        <w:r w:rsidRPr="00B73847" w:rsidDel="007B45D4">
          <w:rPr>
            <w:rFonts w:asciiTheme="minorHAnsi" w:hAnsiTheme="minorHAnsi" w:cstheme="minorHAnsi"/>
          </w:rPr>
          <w:delText>Such disputes will be directed to the department head,</w:delText>
        </w:r>
        <w:r w:rsidRPr="009059B3" w:rsidDel="007B45D4">
          <w:rPr>
            <w:rFonts w:asciiTheme="minorHAnsi" w:hAnsiTheme="minorHAnsi" w:cstheme="minorHAnsi"/>
          </w:rPr>
          <w:delText xml:space="preserve"> the dean of the college, or the provost for resolution.</w:delText>
        </w:r>
      </w:del>
      <w:ins w:id="58" w:author="Jennifer Glad" w:date="2021-03-23T14:44:00Z">
        <w:r w:rsidR="007B45D4">
          <w:rPr>
            <w:rFonts w:asciiTheme="minorHAnsi" w:hAnsiTheme="minorHAnsi" w:cstheme="minorHAnsi"/>
          </w:rPr>
          <w:t xml:space="preserve">These are governed by </w:t>
        </w:r>
      </w:ins>
      <w:r w:rsidR="0035799F" w:rsidRPr="0035799F">
        <w:rPr>
          <w:rFonts w:asciiTheme="minorHAnsi" w:hAnsiTheme="minorHAnsi" w:cstheme="minorHAnsi"/>
        </w:rPr>
        <w:t>https://www.montana.edu/policy/faculty_handbook/annual_review.html</w:t>
      </w:r>
    </w:p>
    <w:p w14:paraId="483BF4D5" w14:textId="54F04F64" w:rsidR="009059B3" w:rsidRPr="00366EBC" w:rsidRDefault="00907C00">
      <w:pPr>
        <w:pStyle w:val="level2text"/>
        <w:numPr>
          <w:ilvl w:val="0"/>
          <w:numId w:val="10"/>
        </w:numPr>
        <w:shd w:val="clear" w:color="auto" w:fill="FFFFFF"/>
        <w:spacing w:after="120" w:afterAutospacing="0"/>
        <w:ind w:left="1440" w:hanging="720"/>
        <w:rPr>
          <w:rFonts w:asciiTheme="minorHAnsi" w:hAnsiTheme="minorHAnsi" w:cstheme="minorHAnsi"/>
        </w:rPr>
        <w:pPrChange w:id="59" w:author="Jennifer Glad" w:date="2021-03-10T09:02:00Z">
          <w:pPr>
            <w:pStyle w:val="level2text"/>
            <w:numPr>
              <w:numId w:val="10"/>
            </w:numPr>
            <w:shd w:val="clear" w:color="auto" w:fill="FFFFFF"/>
            <w:ind w:left="1170" w:hanging="360"/>
          </w:pPr>
        </w:pPrChange>
      </w:pPr>
      <w:r w:rsidRPr="009059B3">
        <w:rPr>
          <w:rFonts w:asciiTheme="minorHAnsi" w:hAnsiTheme="minorHAnsi" w:cstheme="minorHAnsi"/>
        </w:rPr>
        <w:t xml:space="preserve">Termination for cause proceedings. Termination for </w:t>
      </w:r>
      <w:proofErr w:type="gramStart"/>
      <w:r w:rsidRPr="009059B3">
        <w:rPr>
          <w:rFonts w:asciiTheme="minorHAnsi" w:hAnsiTheme="minorHAnsi" w:cstheme="minorHAnsi"/>
        </w:rPr>
        <w:t>cause</w:t>
      </w:r>
      <w:proofErr w:type="gramEnd"/>
      <w:r w:rsidRPr="009059B3">
        <w:rPr>
          <w:rFonts w:asciiTheme="minorHAnsi" w:hAnsiTheme="minorHAnsi" w:cstheme="minorHAnsi"/>
        </w:rPr>
        <w:t xml:space="preserve"> proceedings will be governed by the procedures set </w:t>
      </w:r>
      <w:r w:rsidRPr="00366EBC">
        <w:rPr>
          <w:rFonts w:asciiTheme="minorHAnsi" w:hAnsiTheme="minorHAnsi" w:cstheme="minorHAnsi"/>
        </w:rPr>
        <w:t>forth in </w:t>
      </w:r>
      <w:r w:rsidR="0035799F" w:rsidRPr="00366EBC">
        <w:rPr>
          <w:rFonts w:asciiTheme="minorHAnsi" w:eastAsiaTheme="majorEastAsia" w:hAnsiTheme="minorHAnsi" w:cstheme="minorHAnsi"/>
        </w:rPr>
        <w:fldChar w:fldCharType="begin"/>
      </w:r>
      <w:r w:rsidR="0035799F" w:rsidRPr="00366EBC">
        <w:rPr>
          <w:rFonts w:asciiTheme="minorHAnsi" w:eastAsiaTheme="majorEastAsia" w:hAnsiTheme="minorHAnsi" w:cstheme="minorHAnsi"/>
        </w:rPr>
        <w:instrText xml:space="preserve"> HYPERLINK "https://mus.edu/borpol/bor700/710-2-2.pdf" </w:instrText>
      </w:r>
      <w:r w:rsidR="0035799F" w:rsidRPr="00366EBC">
        <w:rPr>
          <w:rFonts w:asciiTheme="minorHAnsi" w:eastAsiaTheme="majorEastAsia" w:hAnsiTheme="minorHAnsi" w:cstheme="minorHAnsi"/>
        </w:rPr>
        <w:fldChar w:fldCharType="separate"/>
      </w:r>
      <w:r w:rsidRPr="00366EBC">
        <w:rPr>
          <w:rStyle w:val="Hyperlink"/>
          <w:rFonts w:asciiTheme="minorHAnsi" w:eastAsiaTheme="majorEastAsia" w:hAnsiTheme="minorHAnsi" w:cstheme="minorHAnsi"/>
          <w:rPrChange w:id="60" w:author="Jennifer Glad" w:date="2021-03-23T15:45:00Z">
            <w:rPr>
              <w:rStyle w:val="Hyperlink"/>
              <w:rFonts w:asciiTheme="minorHAnsi" w:eastAsiaTheme="majorEastAsia" w:hAnsiTheme="minorHAnsi" w:cstheme="minorHAnsi"/>
              <w:color w:val="auto"/>
            </w:rPr>
          </w:rPrChange>
        </w:rPr>
        <w:t>Policy 710.2.2</w:t>
      </w:r>
      <w:r w:rsidRPr="00366EBC">
        <w:rPr>
          <w:rStyle w:val="Hyperlink"/>
          <w:rFonts w:asciiTheme="minorHAnsi" w:hAnsiTheme="minorHAnsi" w:cstheme="minorHAnsi"/>
        </w:rPr>
        <w:t> </w:t>
      </w:r>
      <w:r w:rsidR="0035799F" w:rsidRPr="00366EBC">
        <w:rPr>
          <w:rFonts w:asciiTheme="minorHAnsi" w:eastAsiaTheme="majorEastAsia" w:hAnsiTheme="minorHAnsi" w:cstheme="minorHAnsi"/>
        </w:rPr>
        <w:fldChar w:fldCharType="end"/>
      </w:r>
      <w:r w:rsidRPr="00366EBC">
        <w:rPr>
          <w:rFonts w:asciiTheme="minorHAnsi" w:hAnsiTheme="minorHAnsi" w:cstheme="minorHAnsi"/>
        </w:rPr>
        <w:t>of the Board of Regents Policy and Procedures Manual.</w:t>
      </w:r>
    </w:p>
    <w:p w14:paraId="79A53E53" w14:textId="3D9CECFA" w:rsidR="00907C00" w:rsidRPr="009059B3" w:rsidRDefault="00907C00">
      <w:pPr>
        <w:pStyle w:val="level2text"/>
        <w:numPr>
          <w:ilvl w:val="0"/>
          <w:numId w:val="10"/>
        </w:numPr>
        <w:shd w:val="clear" w:color="auto" w:fill="FFFFFF"/>
        <w:spacing w:after="120" w:afterAutospacing="0"/>
        <w:ind w:left="1440" w:hanging="720"/>
        <w:rPr>
          <w:rFonts w:asciiTheme="minorHAnsi" w:hAnsiTheme="minorHAnsi" w:cstheme="minorHAnsi"/>
        </w:rPr>
        <w:pPrChange w:id="61" w:author="Jennifer Glad" w:date="2021-03-10T09:02:00Z">
          <w:pPr>
            <w:pStyle w:val="level2text"/>
            <w:numPr>
              <w:numId w:val="10"/>
            </w:numPr>
            <w:shd w:val="clear" w:color="auto" w:fill="FFFFFF"/>
            <w:ind w:left="1170" w:hanging="360"/>
          </w:pPr>
        </w:pPrChange>
      </w:pPr>
      <w:r w:rsidRPr="009059B3">
        <w:rPr>
          <w:rFonts w:asciiTheme="minorHAnsi" w:hAnsiTheme="minorHAnsi" w:cstheme="minorHAnsi"/>
        </w:rPr>
        <w:t>Any other disputes concerning allegations of a violation of a policy that has its own hearing or appeal procedures contained in the policy.</w:t>
      </w:r>
    </w:p>
    <w:p w14:paraId="5354E652" w14:textId="1F88E42E" w:rsidR="00907C00" w:rsidRPr="00907C00" w:rsidRDefault="00907C00">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Change w:id="62" w:author="Jennifer Glad" w:date="2021-03-10T09:07:00Z">
          <w:pPr>
            <w:pStyle w:val="Heading2"/>
            <w:shd w:val="clear" w:color="auto" w:fill="FFFFFF"/>
            <w:spacing w:before="100" w:beforeAutospacing="1" w:after="100" w:afterAutospacing="1" w:line="240" w:lineRule="auto"/>
          </w:pPr>
        </w:pPrChange>
      </w:pPr>
      <w:del w:id="63" w:author="Jennifer Glad" w:date="2021-03-10T09:03:00Z">
        <w:r w:rsidRPr="00907C00" w:rsidDel="003F7656">
          <w:rPr>
            <w:rFonts w:asciiTheme="minorHAnsi" w:hAnsiTheme="minorHAnsi" w:cstheme="minorHAnsi"/>
            <w:b/>
            <w:bCs/>
            <w:color w:val="auto"/>
            <w:sz w:val="24"/>
            <w:szCs w:val="24"/>
          </w:rPr>
          <w:delText xml:space="preserve">4. </w:delText>
        </w:r>
      </w:del>
      <w:r w:rsidRPr="00907C00">
        <w:rPr>
          <w:rFonts w:asciiTheme="minorHAnsi" w:hAnsiTheme="minorHAnsi" w:cstheme="minorHAnsi"/>
          <w:b/>
          <w:bCs/>
          <w:color w:val="auto"/>
          <w:sz w:val="24"/>
          <w:szCs w:val="24"/>
        </w:rPr>
        <w:t>SCOPE OF GRIEVANCE AND DEADLINE FOR FILING </w:t>
      </w:r>
    </w:p>
    <w:p w14:paraId="7B14C568" w14:textId="03042D4A"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 xml:space="preserve">Grievances involving retention, tenure, or promotion cannot be grieved until the provost has communicated their recommendation to the faculty member. If the recommendation of the provost is favorable for the faculty member, the faculty member </w:t>
      </w:r>
      <w:del w:id="64" w:author="Jennifer Glad" w:date="2021-03-03T16:38:00Z">
        <w:r w:rsidRPr="00907C00" w:rsidDel="00700448">
          <w:rPr>
            <w:rFonts w:asciiTheme="minorHAnsi" w:hAnsiTheme="minorHAnsi" w:cstheme="minorHAnsi"/>
          </w:rPr>
          <w:delText xml:space="preserve">forfeits </w:delText>
        </w:r>
      </w:del>
      <w:ins w:id="65" w:author="Jennifer Glad" w:date="2021-03-03T16:38:00Z">
        <w:r w:rsidR="00700448">
          <w:rPr>
            <w:rFonts w:asciiTheme="minorHAnsi" w:hAnsiTheme="minorHAnsi" w:cstheme="minorHAnsi"/>
          </w:rPr>
          <w:t>is ineligible</w:t>
        </w:r>
      </w:ins>
      <w:del w:id="66" w:author="Jennifer Glad" w:date="2021-03-03T16:38:00Z">
        <w:r w:rsidRPr="00907C00" w:rsidDel="00700448">
          <w:rPr>
            <w:rFonts w:asciiTheme="minorHAnsi" w:hAnsiTheme="minorHAnsi" w:cstheme="minorHAnsi"/>
          </w:rPr>
          <w:delText>the right</w:delText>
        </w:r>
      </w:del>
      <w:r w:rsidRPr="00907C00">
        <w:rPr>
          <w:rFonts w:asciiTheme="minorHAnsi" w:hAnsiTheme="minorHAnsi" w:cstheme="minorHAnsi"/>
        </w:rPr>
        <w:t xml:space="preserve"> to grieve reviews that occurred prior to the recommendation of the provost. If the recommendation of the provost is unfavorable, the faculty member may include a prior review in the grievance.</w:t>
      </w:r>
    </w:p>
    <w:p w14:paraId="66E61D04" w14:textId="6F866192"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 xml:space="preserve">The faculty member has fourteen (14) days from the date of notification by the provost to file notice of the intent to grieve with the </w:t>
      </w:r>
      <w:del w:id="67" w:author="Jennifer Glad" w:date="2021-03-08T16:20:00Z">
        <w:r w:rsidRPr="00907C00" w:rsidDel="00BA41DD">
          <w:rPr>
            <w:rFonts w:asciiTheme="minorHAnsi" w:hAnsiTheme="minorHAnsi" w:cstheme="minorHAnsi"/>
          </w:rPr>
          <w:delText>Chief Human Resource Officer [CHRO]</w:delText>
        </w:r>
      </w:del>
      <w:ins w:id="68" w:author="Jennifer Glad" w:date="2021-03-08T16:20:00Z">
        <w:r w:rsidR="00BA41DD">
          <w:rPr>
            <w:rFonts w:asciiTheme="minorHAnsi" w:hAnsiTheme="minorHAnsi" w:cstheme="minorHAnsi"/>
          </w:rPr>
          <w:t>CHRO</w:t>
        </w:r>
      </w:ins>
      <w:r w:rsidRPr="00907C00">
        <w:rPr>
          <w:rFonts w:asciiTheme="minorHAnsi" w:hAnsiTheme="minorHAnsi" w:cstheme="minorHAnsi"/>
        </w:rPr>
        <w:t>. The faculty member will then have an additional twenty (20) days to file the Statement of Grievance.</w:t>
      </w:r>
    </w:p>
    <w:p w14:paraId="24F41492" w14:textId="07E681CB" w:rsid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 xml:space="preserve">All other grievances must be filed within thirty (30) days of the incident giving rise to the dispute. </w:t>
      </w:r>
      <w:del w:id="69" w:author="Jennifer Glad" w:date="2021-03-04T15:10:00Z">
        <w:r w:rsidRPr="00907C00" w:rsidDel="006B63AF">
          <w:rPr>
            <w:rFonts w:asciiTheme="minorHAnsi" w:hAnsiTheme="minorHAnsi" w:cstheme="minorHAnsi"/>
          </w:rPr>
          <w:delText>Unless specified otherwise, reference to days refers to calendar days.</w:delText>
        </w:r>
      </w:del>
    </w:p>
    <w:p w14:paraId="42C5F104" w14:textId="0FC889FB" w:rsidR="00907C00" w:rsidRPr="00907C00" w:rsidDel="00163F1D" w:rsidRDefault="00907C00" w:rsidP="008456FA">
      <w:pPr>
        <w:pStyle w:val="Heading3"/>
        <w:shd w:val="clear" w:color="auto" w:fill="FFFFFF"/>
        <w:spacing w:before="100" w:beforeAutospacing="1" w:after="100" w:afterAutospacing="1" w:line="240" w:lineRule="auto"/>
        <w:ind w:left="450"/>
        <w:rPr>
          <w:del w:id="70" w:author="Jennifer Glad" w:date="2021-03-04T09:02:00Z"/>
          <w:rFonts w:asciiTheme="minorHAnsi" w:hAnsiTheme="minorHAnsi" w:cstheme="minorHAnsi"/>
          <w:b/>
          <w:bCs/>
          <w:color w:val="auto"/>
        </w:rPr>
      </w:pPr>
      <w:del w:id="71" w:author="Jennifer Glad" w:date="2021-03-04T09:02:00Z">
        <w:r w:rsidRPr="00907C00" w:rsidDel="00163F1D">
          <w:rPr>
            <w:rFonts w:asciiTheme="minorHAnsi" w:hAnsiTheme="minorHAnsi" w:cstheme="minorHAnsi"/>
            <w:b/>
            <w:bCs/>
            <w:color w:val="auto"/>
          </w:rPr>
          <w:delText>a. EXTENSION OF DEADLINES</w:delText>
        </w:r>
      </w:del>
    </w:p>
    <w:p w14:paraId="3EBC0756" w14:textId="71380B7B" w:rsidR="00907C00" w:rsidRDefault="00907C00">
      <w:pPr>
        <w:pStyle w:val="level2text"/>
        <w:shd w:val="clear" w:color="auto" w:fill="FFFFFF"/>
        <w:rPr>
          <w:rFonts w:asciiTheme="minorHAnsi" w:hAnsiTheme="minorHAnsi" w:cstheme="minorHAnsi"/>
        </w:rPr>
        <w:pPrChange w:id="72" w:author="Jennifer Glad" w:date="2021-03-04T09:02:00Z">
          <w:pPr>
            <w:pStyle w:val="level2text"/>
            <w:shd w:val="clear" w:color="auto" w:fill="FFFFFF"/>
            <w:ind w:left="450"/>
          </w:pPr>
        </w:pPrChange>
      </w:pPr>
      <w:r w:rsidRPr="00907C00">
        <w:rPr>
          <w:rFonts w:asciiTheme="minorHAnsi" w:hAnsiTheme="minorHAnsi" w:cstheme="minorHAnsi"/>
        </w:rPr>
        <w:t>The deadlines referred to in this policy may be extended, for good cause, by the Chair of the Grievance Hearing Board or designee, upon written notice to all parties.</w:t>
      </w:r>
    </w:p>
    <w:p w14:paraId="4E7242C3" w14:textId="4D941220" w:rsidR="00907C00" w:rsidRPr="00907C00" w:rsidRDefault="00907C00">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Change w:id="73" w:author="Jennifer Glad" w:date="2021-03-10T09:07:00Z">
          <w:pPr>
            <w:pStyle w:val="Heading2"/>
            <w:shd w:val="clear" w:color="auto" w:fill="FFFFFF"/>
            <w:spacing w:before="100" w:beforeAutospacing="1" w:after="100" w:afterAutospacing="1" w:line="240" w:lineRule="auto"/>
          </w:pPr>
        </w:pPrChange>
      </w:pPr>
      <w:del w:id="74" w:author="Jennifer Glad" w:date="2021-03-10T09:03:00Z">
        <w:r w:rsidRPr="00907C00" w:rsidDel="003F7656">
          <w:rPr>
            <w:rFonts w:asciiTheme="minorHAnsi" w:hAnsiTheme="minorHAnsi" w:cstheme="minorHAnsi"/>
            <w:b/>
            <w:bCs/>
            <w:color w:val="auto"/>
            <w:sz w:val="24"/>
            <w:szCs w:val="24"/>
          </w:rPr>
          <w:delText xml:space="preserve">5. </w:delText>
        </w:r>
      </w:del>
      <w:r w:rsidRPr="00907C00">
        <w:rPr>
          <w:rFonts w:asciiTheme="minorHAnsi" w:hAnsiTheme="minorHAnsi" w:cstheme="minorHAnsi"/>
          <w:b/>
          <w:bCs/>
          <w:color w:val="auto"/>
          <w:sz w:val="24"/>
          <w:szCs w:val="24"/>
        </w:rPr>
        <w:t xml:space="preserve">GRIEVANCE HEARING </w:t>
      </w:r>
      <w:del w:id="75" w:author="Jennifer Glad" w:date="2021-03-04T14:31:00Z">
        <w:r w:rsidRPr="00907C00" w:rsidDel="000939F8">
          <w:rPr>
            <w:rFonts w:asciiTheme="minorHAnsi" w:hAnsiTheme="minorHAnsi" w:cstheme="minorHAnsi"/>
            <w:b/>
            <w:bCs/>
            <w:color w:val="auto"/>
            <w:sz w:val="24"/>
            <w:szCs w:val="24"/>
          </w:rPr>
          <w:delText>BOARD </w:delText>
        </w:r>
      </w:del>
      <w:ins w:id="76" w:author="Jennifer Glad" w:date="2021-03-04T14:31:00Z">
        <w:r w:rsidR="000939F8">
          <w:rPr>
            <w:rFonts w:asciiTheme="minorHAnsi" w:hAnsiTheme="minorHAnsi" w:cstheme="minorHAnsi"/>
            <w:b/>
            <w:bCs/>
            <w:color w:val="auto"/>
            <w:sz w:val="24"/>
            <w:szCs w:val="24"/>
          </w:rPr>
          <w:t>COMMITTEE</w:t>
        </w:r>
      </w:ins>
    </w:p>
    <w:p w14:paraId="6F72771A" w14:textId="1A26D680" w:rsidR="000939F8" w:rsidRDefault="000939F8">
      <w:pPr>
        <w:pStyle w:val="level1text"/>
        <w:numPr>
          <w:ilvl w:val="0"/>
          <w:numId w:val="9"/>
        </w:numPr>
        <w:shd w:val="clear" w:color="auto" w:fill="FFFFFF"/>
        <w:rPr>
          <w:ins w:id="77" w:author="Jennifer Glad" w:date="2021-03-04T14:33:00Z"/>
          <w:rFonts w:asciiTheme="minorHAnsi" w:hAnsiTheme="minorHAnsi" w:cstheme="minorHAnsi"/>
          <w:b/>
          <w:bCs/>
        </w:rPr>
      </w:pPr>
      <w:ins w:id="78" w:author="Jennifer Glad" w:date="2021-03-04T14:33:00Z">
        <w:r>
          <w:rPr>
            <w:rFonts w:asciiTheme="minorHAnsi" w:hAnsiTheme="minorHAnsi" w:cstheme="minorHAnsi"/>
            <w:b/>
            <w:bCs/>
          </w:rPr>
          <w:t>Grievance Hearing Committee Members</w:t>
        </w:r>
      </w:ins>
    </w:p>
    <w:p w14:paraId="0E6C0DEA" w14:textId="17FB930E" w:rsidR="000939F8" w:rsidRPr="00907C00" w:rsidRDefault="000939F8">
      <w:pPr>
        <w:pStyle w:val="level1text"/>
        <w:shd w:val="clear" w:color="auto" w:fill="FFFFFF"/>
        <w:ind w:left="720"/>
        <w:rPr>
          <w:ins w:id="79" w:author="Jennifer Glad" w:date="2021-03-04T14:33:00Z"/>
          <w:rFonts w:asciiTheme="minorHAnsi" w:hAnsiTheme="minorHAnsi" w:cstheme="minorHAnsi"/>
        </w:rPr>
        <w:pPrChange w:id="80" w:author="Jennifer Glad" w:date="2021-03-10T09:04:00Z">
          <w:pPr>
            <w:pStyle w:val="level1text"/>
            <w:shd w:val="clear" w:color="auto" w:fill="FFFFFF"/>
            <w:ind w:left="450"/>
          </w:pPr>
        </w:pPrChange>
      </w:pPr>
      <w:ins w:id="81" w:author="Jennifer Glad" w:date="2021-03-04T14:33:00Z">
        <w:r>
          <w:rPr>
            <w:rFonts w:asciiTheme="minorHAnsi" w:hAnsiTheme="minorHAnsi" w:cstheme="minorHAnsi"/>
          </w:rPr>
          <w:t>The Grievance Hearing Committee shall be comprised of the following</w:t>
        </w:r>
      </w:ins>
      <w:ins w:id="82" w:author="Jennifer Glad" w:date="2021-03-08T16:09:00Z">
        <w:r w:rsidR="00FF7758">
          <w:rPr>
            <w:rFonts w:asciiTheme="minorHAnsi" w:hAnsiTheme="minorHAnsi" w:cstheme="minorHAnsi"/>
          </w:rPr>
          <w:t xml:space="preserve"> members</w:t>
        </w:r>
      </w:ins>
      <w:ins w:id="83" w:author="Jennifer Glad" w:date="2021-03-04T14:33:00Z">
        <w:r w:rsidRPr="00907C00">
          <w:rPr>
            <w:rFonts w:asciiTheme="minorHAnsi" w:hAnsiTheme="minorHAnsi" w:cstheme="minorHAnsi"/>
          </w:rPr>
          <w:t>:</w:t>
        </w:r>
      </w:ins>
    </w:p>
    <w:p w14:paraId="625E7444" w14:textId="3B94E125" w:rsidR="000939F8" w:rsidRDefault="000939F8">
      <w:pPr>
        <w:numPr>
          <w:ilvl w:val="0"/>
          <w:numId w:val="1"/>
        </w:numPr>
        <w:shd w:val="clear" w:color="auto" w:fill="FFFFFF"/>
        <w:tabs>
          <w:tab w:val="clear" w:pos="720"/>
        </w:tabs>
        <w:spacing w:before="100" w:beforeAutospacing="1" w:after="100" w:afterAutospacing="1" w:line="240" w:lineRule="auto"/>
        <w:ind w:left="1080"/>
        <w:rPr>
          <w:ins w:id="84" w:author="Jennifer Glad" w:date="2021-03-04T14:33:00Z"/>
          <w:rFonts w:cstheme="minorHAnsi"/>
          <w:sz w:val="24"/>
          <w:szCs w:val="24"/>
        </w:rPr>
        <w:pPrChange w:id="85" w:author="Jennifer Glad" w:date="2021-03-10T09:04:00Z">
          <w:pPr>
            <w:numPr>
              <w:numId w:val="1"/>
            </w:numPr>
            <w:shd w:val="clear" w:color="auto" w:fill="FFFFFF"/>
            <w:tabs>
              <w:tab w:val="num" w:pos="720"/>
            </w:tabs>
            <w:spacing w:before="100" w:beforeAutospacing="1" w:after="100" w:afterAutospacing="1" w:line="240" w:lineRule="auto"/>
            <w:ind w:left="720" w:hanging="360"/>
          </w:pPr>
        </w:pPrChange>
      </w:pPr>
      <w:ins w:id="86" w:author="Jennifer Glad" w:date="2021-03-04T14:33:00Z">
        <w:r>
          <w:rPr>
            <w:rFonts w:cstheme="minorHAnsi"/>
            <w:sz w:val="24"/>
            <w:szCs w:val="24"/>
          </w:rPr>
          <w:t>Grievance Hearing Board Chair</w:t>
        </w:r>
      </w:ins>
    </w:p>
    <w:p w14:paraId="5C9F3FA0" w14:textId="4CF68937" w:rsidR="000939F8" w:rsidRDefault="00A2779F">
      <w:pPr>
        <w:numPr>
          <w:ilvl w:val="0"/>
          <w:numId w:val="1"/>
        </w:numPr>
        <w:shd w:val="clear" w:color="auto" w:fill="FFFFFF"/>
        <w:tabs>
          <w:tab w:val="clear" w:pos="720"/>
        </w:tabs>
        <w:spacing w:before="100" w:beforeAutospacing="1" w:after="100" w:afterAutospacing="1" w:line="240" w:lineRule="auto"/>
        <w:ind w:left="1080"/>
        <w:rPr>
          <w:ins w:id="87" w:author="Jennifer Glad" w:date="2021-03-04T14:35:00Z"/>
          <w:rFonts w:cstheme="minorHAnsi"/>
          <w:sz w:val="24"/>
          <w:szCs w:val="24"/>
        </w:rPr>
        <w:pPrChange w:id="88" w:author="Jennifer Glad" w:date="2021-03-10T09:04:00Z">
          <w:pPr>
            <w:numPr>
              <w:numId w:val="1"/>
            </w:numPr>
            <w:shd w:val="clear" w:color="auto" w:fill="FFFFFF"/>
            <w:tabs>
              <w:tab w:val="num" w:pos="720"/>
            </w:tabs>
            <w:spacing w:before="100" w:beforeAutospacing="1" w:after="100" w:afterAutospacing="1" w:line="240" w:lineRule="auto"/>
            <w:ind w:left="720" w:hanging="360"/>
          </w:pPr>
        </w:pPrChange>
      </w:pPr>
      <w:ins w:id="89" w:author="Jennifer Glad" w:date="2021-03-04T14:34:00Z">
        <w:r>
          <w:rPr>
            <w:rFonts w:cstheme="minorHAnsi"/>
            <w:sz w:val="24"/>
            <w:szCs w:val="24"/>
          </w:rPr>
          <w:lastRenderedPageBreak/>
          <w:t xml:space="preserve">Three </w:t>
        </w:r>
        <w:r w:rsidR="000939F8">
          <w:rPr>
            <w:rFonts w:cstheme="minorHAnsi"/>
            <w:sz w:val="24"/>
            <w:szCs w:val="24"/>
          </w:rPr>
          <w:t xml:space="preserve">Grievance Hearing Board </w:t>
        </w:r>
        <w:r>
          <w:rPr>
            <w:rFonts w:cstheme="minorHAnsi"/>
            <w:sz w:val="24"/>
            <w:szCs w:val="24"/>
          </w:rPr>
          <w:t xml:space="preserve">members </w:t>
        </w:r>
        <w:r w:rsidR="000939F8">
          <w:rPr>
            <w:rFonts w:cstheme="minorHAnsi"/>
            <w:sz w:val="24"/>
            <w:szCs w:val="24"/>
          </w:rPr>
          <w:t xml:space="preserve">(as detailed in section </w:t>
        </w:r>
      </w:ins>
      <w:ins w:id="90" w:author="Jennifer Glad" w:date="2021-03-10T09:16:00Z">
        <w:r w:rsidR="00534E30">
          <w:rPr>
            <w:rFonts w:cstheme="minorHAnsi"/>
            <w:sz w:val="24"/>
            <w:szCs w:val="24"/>
          </w:rPr>
          <w:t>V.C</w:t>
        </w:r>
      </w:ins>
      <w:ins w:id="91" w:author="Jennifer Glad" w:date="2021-03-04T14:34:00Z">
        <w:r w:rsidR="000939F8">
          <w:rPr>
            <w:rFonts w:cstheme="minorHAnsi"/>
            <w:sz w:val="24"/>
            <w:szCs w:val="24"/>
          </w:rPr>
          <w:t xml:space="preserve"> below)</w:t>
        </w:r>
      </w:ins>
    </w:p>
    <w:p w14:paraId="0579687C" w14:textId="5E8F54F4" w:rsidR="00A2779F" w:rsidRPr="00907C00" w:rsidRDefault="00A2779F">
      <w:pPr>
        <w:numPr>
          <w:ilvl w:val="0"/>
          <w:numId w:val="1"/>
        </w:numPr>
        <w:shd w:val="clear" w:color="auto" w:fill="FFFFFF"/>
        <w:tabs>
          <w:tab w:val="clear" w:pos="720"/>
        </w:tabs>
        <w:spacing w:before="100" w:beforeAutospacing="1" w:after="100" w:afterAutospacing="1" w:line="240" w:lineRule="auto"/>
        <w:ind w:left="1080"/>
        <w:rPr>
          <w:ins w:id="92" w:author="Jennifer Glad" w:date="2021-03-04T14:33:00Z"/>
          <w:rFonts w:cstheme="minorHAnsi"/>
          <w:sz w:val="24"/>
          <w:szCs w:val="24"/>
        </w:rPr>
        <w:pPrChange w:id="93" w:author="Jennifer Glad" w:date="2021-03-10T09:04:00Z">
          <w:pPr>
            <w:numPr>
              <w:numId w:val="1"/>
            </w:numPr>
            <w:shd w:val="clear" w:color="auto" w:fill="FFFFFF"/>
            <w:tabs>
              <w:tab w:val="num" w:pos="720"/>
            </w:tabs>
            <w:spacing w:before="100" w:beforeAutospacing="1" w:after="100" w:afterAutospacing="1" w:line="240" w:lineRule="auto"/>
            <w:ind w:left="720" w:hanging="360"/>
          </w:pPr>
        </w:pPrChange>
      </w:pPr>
      <w:ins w:id="94" w:author="Jennifer Glad" w:date="2021-03-04T14:35:00Z">
        <w:r>
          <w:rPr>
            <w:rFonts w:cstheme="minorHAnsi"/>
            <w:sz w:val="24"/>
            <w:szCs w:val="24"/>
          </w:rPr>
          <w:t xml:space="preserve">External Hearing Officer (where appointed pursuant to section </w:t>
        </w:r>
      </w:ins>
      <w:ins w:id="95" w:author="Jennifer Glad" w:date="2021-03-10T09:16:00Z">
        <w:r w:rsidR="00534E30">
          <w:rPr>
            <w:rFonts w:cstheme="minorHAnsi"/>
            <w:sz w:val="24"/>
            <w:szCs w:val="24"/>
          </w:rPr>
          <w:t>V.D</w:t>
        </w:r>
      </w:ins>
      <w:ins w:id="96" w:author="Jennifer Glad" w:date="2021-03-04T14:35:00Z">
        <w:r>
          <w:rPr>
            <w:rFonts w:cstheme="minorHAnsi"/>
            <w:sz w:val="24"/>
            <w:szCs w:val="24"/>
          </w:rPr>
          <w:t xml:space="preserve"> below)</w:t>
        </w:r>
      </w:ins>
    </w:p>
    <w:p w14:paraId="0BD0D8A5" w14:textId="2537F9AF" w:rsidR="000939F8" w:rsidRPr="000939F8" w:rsidRDefault="000939F8">
      <w:pPr>
        <w:pStyle w:val="level1text"/>
        <w:numPr>
          <w:ilvl w:val="0"/>
          <w:numId w:val="9"/>
        </w:numPr>
        <w:shd w:val="clear" w:color="auto" w:fill="FFFFFF"/>
        <w:rPr>
          <w:ins w:id="97" w:author="Jennifer Glad" w:date="2021-03-04T14:24:00Z"/>
          <w:rFonts w:asciiTheme="minorHAnsi" w:hAnsiTheme="minorHAnsi" w:cstheme="minorHAnsi"/>
          <w:b/>
          <w:bCs/>
          <w:rPrChange w:id="98" w:author="Jennifer Glad" w:date="2021-03-04T14:26:00Z">
            <w:rPr>
              <w:ins w:id="99" w:author="Jennifer Glad" w:date="2021-03-04T14:24:00Z"/>
              <w:rFonts w:asciiTheme="minorHAnsi" w:hAnsiTheme="minorHAnsi" w:cstheme="minorHAnsi"/>
            </w:rPr>
          </w:rPrChange>
        </w:rPr>
        <w:pPrChange w:id="100" w:author="Jennifer Glad" w:date="2021-03-10T09:06:00Z">
          <w:pPr>
            <w:pStyle w:val="level1text"/>
            <w:shd w:val="clear" w:color="auto" w:fill="FFFFFF"/>
          </w:pPr>
        </w:pPrChange>
      </w:pPr>
      <w:ins w:id="101" w:author="Jennifer Glad" w:date="2021-03-04T14:25:00Z">
        <w:r w:rsidRPr="000939F8">
          <w:rPr>
            <w:rFonts w:asciiTheme="minorHAnsi" w:hAnsiTheme="minorHAnsi" w:cstheme="minorHAnsi"/>
            <w:b/>
            <w:bCs/>
            <w:rPrChange w:id="102" w:author="Jennifer Glad" w:date="2021-03-04T14:26:00Z">
              <w:rPr>
                <w:rFonts w:asciiTheme="minorHAnsi" w:hAnsiTheme="minorHAnsi" w:cstheme="minorHAnsi"/>
              </w:rPr>
            </w:rPrChange>
          </w:rPr>
          <w:t xml:space="preserve">Grievance Hearing Board </w:t>
        </w:r>
      </w:ins>
      <w:ins w:id="103" w:author="Jennifer Glad" w:date="2021-03-04T14:24:00Z">
        <w:r w:rsidRPr="000939F8">
          <w:rPr>
            <w:rFonts w:asciiTheme="minorHAnsi" w:hAnsiTheme="minorHAnsi" w:cstheme="minorHAnsi"/>
            <w:b/>
            <w:bCs/>
            <w:rPrChange w:id="104" w:author="Jennifer Glad" w:date="2021-03-04T14:26:00Z">
              <w:rPr>
                <w:rFonts w:asciiTheme="minorHAnsi" w:hAnsiTheme="minorHAnsi" w:cstheme="minorHAnsi"/>
              </w:rPr>
            </w:rPrChange>
          </w:rPr>
          <w:t>Chair</w:t>
        </w:r>
      </w:ins>
    </w:p>
    <w:p w14:paraId="1CE915F3" w14:textId="12C81E17" w:rsidR="000939F8" w:rsidRDefault="000939F8">
      <w:pPr>
        <w:pStyle w:val="level1text"/>
        <w:shd w:val="clear" w:color="auto" w:fill="FFFFFF"/>
        <w:ind w:left="720"/>
        <w:rPr>
          <w:ins w:id="105" w:author="Jennifer Glad" w:date="2021-03-08T16:30:00Z"/>
          <w:rFonts w:asciiTheme="minorHAnsi" w:hAnsiTheme="minorHAnsi" w:cstheme="minorHAnsi"/>
        </w:rPr>
        <w:pPrChange w:id="106" w:author="Jennifer Glad" w:date="2021-03-10T09:04:00Z">
          <w:pPr>
            <w:pStyle w:val="level1text"/>
            <w:shd w:val="clear" w:color="auto" w:fill="FFFFFF"/>
            <w:ind w:left="450"/>
          </w:pPr>
        </w:pPrChange>
      </w:pPr>
      <w:ins w:id="107" w:author="Jennifer Glad" w:date="2021-03-04T14:25:00Z">
        <w:r w:rsidRPr="00907C00">
          <w:rPr>
            <w:rFonts w:asciiTheme="minorHAnsi" w:hAnsiTheme="minorHAnsi" w:cstheme="minorHAnsi"/>
          </w:rPr>
          <w:t xml:space="preserve">The Grievance Hearing Board </w:t>
        </w:r>
      </w:ins>
      <w:ins w:id="108" w:author="Jennifer Glad" w:date="2021-03-04T14:26:00Z">
        <w:r>
          <w:rPr>
            <w:rFonts w:asciiTheme="minorHAnsi" w:hAnsiTheme="minorHAnsi" w:cstheme="minorHAnsi"/>
          </w:rPr>
          <w:t xml:space="preserve">Chair </w:t>
        </w:r>
      </w:ins>
      <w:ins w:id="109" w:author="Jennifer Glad" w:date="2021-03-04T14:25:00Z">
        <w:r w:rsidRPr="00907C00">
          <w:rPr>
            <w:rFonts w:asciiTheme="minorHAnsi" w:hAnsiTheme="minorHAnsi" w:cstheme="minorHAnsi"/>
          </w:rPr>
          <w:t xml:space="preserve">will be appointed </w:t>
        </w:r>
      </w:ins>
      <w:ins w:id="110" w:author="Jennifer Glad" w:date="2021-03-04T14:27:00Z">
        <w:r>
          <w:rPr>
            <w:rFonts w:asciiTheme="minorHAnsi" w:hAnsiTheme="minorHAnsi" w:cstheme="minorHAnsi"/>
          </w:rPr>
          <w:t xml:space="preserve">to a three (3) year term </w:t>
        </w:r>
      </w:ins>
      <w:ins w:id="111" w:author="Jennifer Glad" w:date="2021-03-04T14:25:00Z">
        <w:r w:rsidRPr="00907C00">
          <w:rPr>
            <w:rFonts w:asciiTheme="minorHAnsi" w:hAnsiTheme="minorHAnsi" w:cstheme="minorHAnsi"/>
          </w:rPr>
          <w:t xml:space="preserve">by </w:t>
        </w:r>
      </w:ins>
      <w:ins w:id="112" w:author="Jennifer Glad" w:date="2021-03-04T14:27:00Z">
        <w:r>
          <w:rPr>
            <w:rFonts w:asciiTheme="minorHAnsi" w:hAnsiTheme="minorHAnsi" w:cstheme="minorHAnsi"/>
          </w:rPr>
          <w:t xml:space="preserve">the </w:t>
        </w:r>
      </w:ins>
      <w:ins w:id="113" w:author="Jennifer Glad" w:date="2021-03-04T14:25:00Z">
        <w:r w:rsidRPr="00907C00">
          <w:rPr>
            <w:rFonts w:asciiTheme="minorHAnsi" w:hAnsiTheme="minorHAnsi" w:cstheme="minorHAnsi"/>
          </w:rPr>
          <w:t>Chair of Faculty Senate from among the tenured faculty.</w:t>
        </w:r>
      </w:ins>
    </w:p>
    <w:p w14:paraId="3348466E" w14:textId="5FC67FFC" w:rsidR="002578A5" w:rsidRPr="00907C00" w:rsidRDefault="002578A5">
      <w:pPr>
        <w:pStyle w:val="level1text"/>
        <w:shd w:val="clear" w:color="auto" w:fill="FFFFFF"/>
        <w:ind w:left="720"/>
        <w:rPr>
          <w:moveTo w:id="114" w:author="Jennifer Glad" w:date="2021-03-08T16:30:00Z"/>
          <w:rFonts w:asciiTheme="minorHAnsi" w:hAnsiTheme="minorHAnsi" w:cstheme="minorHAnsi"/>
        </w:rPr>
        <w:pPrChange w:id="115" w:author="Jennifer Glad" w:date="2021-03-10T09:04:00Z">
          <w:pPr>
            <w:pStyle w:val="level1text"/>
            <w:shd w:val="clear" w:color="auto" w:fill="FFFFFF"/>
          </w:pPr>
        </w:pPrChange>
      </w:pPr>
      <w:moveToRangeStart w:id="116" w:author="Jennifer Glad" w:date="2021-03-08T16:30:00Z" w:name="move66113440"/>
      <w:moveTo w:id="117" w:author="Jennifer Glad" w:date="2021-03-08T16:30:00Z">
        <w:r w:rsidRPr="00907C00">
          <w:rPr>
            <w:rFonts w:asciiTheme="minorHAnsi" w:hAnsiTheme="minorHAnsi" w:cstheme="minorHAnsi"/>
          </w:rPr>
          <w:t xml:space="preserve">The Chair </w:t>
        </w:r>
        <w:del w:id="118" w:author="Jennifer Glad" w:date="2021-03-08T16:30:00Z">
          <w:r w:rsidRPr="00907C00" w:rsidDel="002578A5">
            <w:rPr>
              <w:rFonts w:asciiTheme="minorHAnsi" w:hAnsiTheme="minorHAnsi" w:cstheme="minorHAnsi"/>
            </w:rPr>
            <w:delText xml:space="preserve">of the Grievance Hearing Board </w:delText>
          </w:r>
        </w:del>
        <w:r w:rsidRPr="00907C00">
          <w:rPr>
            <w:rFonts w:asciiTheme="minorHAnsi" w:hAnsiTheme="minorHAnsi" w:cstheme="minorHAnsi"/>
          </w:rPr>
          <w:t xml:space="preserve">or designee will preside at the </w:t>
        </w:r>
        <w:del w:id="119" w:author="Jennifer Glad" w:date="2021-03-08T16:30:00Z">
          <w:r w:rsidRPr="00907C00" w:rsidDel="002578A5">
            <w:rPr>
              <w:rFonts w:asciiTheme="minorHAnsi" w:hAnsiTheme="minorHAnsi" w:cstheme="minorHAnsi"/>
            </w:rPr>
            <w:delText>grievance</w:delText>
          </w:r>
        </w:del>
      </w:moveTo>
      <w:ins w:id="120" w:author="Jennifer Glad" w:date="2021-03-08T16:30:00Z">
        <w:r>
          <w:rPr>
            <w:rFonts w:asciiTheme="minorHAnsi" w:hAnsiTheme="minorHAnsi" w:cstheme="minorHAnsi"/>
          </w:rPr>
          <w:t>pre-hearing conference and</w:t>
        </w:r>
      </w:ins>
      <w:moveTo w:id="121" w:author="Jennifer Glad" w:date="2021-03-08T16:30:00Z">
        <w:r w:rsidRPr="00907C00">
          <w:rPr>
            <w:rFonts w:asciiTheme="minorHAnsi" w:hAnsiTheme="minorHAnsi" w:cstheme="minorHAnsi"/>
          </w:rPr>
          <w:t xml:space="preserve"> hearing and will make all decisions regarding evidentiary and procedural questions. The Chair will not vote nor render a decision on the merits of the </w:t>
        </w:r>
        <w:del w:id="122" w:author="Jennifer Glad" w:date="2021-03-10T09:17:00Z">
          <w:r w:rsidRPr="00907C00" w:rsidDel="00534E30">
            <w:rPr>
              <w:rFonts w:asciiTheme="minorHAnsi" w:hAnsiTheme="minorHAnsi" w:cstheme="minorHAnsi"/>
            </w:rPr>
            <w:delText>case</w:delText>
          </w:r>
        </w:del>
      </w:moveTo>
      <w:ins w:id="123" w:author="Jennifer Glad" w:date="2021-03-10T09:17:00Z">
        <w:r w:rsidR="00534E30">
          <w:rPr>
            <w:rFonts w:asciiTheme="minorHAnsi" w:hAnsiTheme="minorHAnsi" w:cstheme="minorHAnsi"/>
          </w:rPr>
          <w:t>grievance</w:t>
        </w:r>
      </w:ins>
      <w:moveTo w:id="124" w:author="Jennifer Glad" w:date="2021-03-08T16:30:00Z">
        <w:r w:rsidRPr="00907C00">
          <w:rPr>
            <w:rFonts w:asciiTheme="minorHAnsi" w:hAnsiTheme="minorHAnsi" w:cstheme="minorHAnsi"/>
          </w:rPr>
          <w:t>.</w:t>
        </w:r>
      </w:moveTo>
    </w:p>
    <w:moveToRangeEnd w:id="116"/>
    <w:p w14:paraId="38B7E4F3" w14:textId="77777777" w:rsidR="000939F8" w:rsidRDefault="000939F8">
      <w:pPr>
        <w:pStyle w:val="level2text"/>
        <w:shd w:val="clear" w:color="auto" w:fill="FFFFFF"/>
        <w:ind w:left="720"/>
        <w:rPr>
          <w:ins w:id="125" w:author="Jennifer Glad" w:date="2021-03-04T14:25:00Z"/>
          <w:rFonts w:asciiTheme="minorHAnsi" w:hAnsiTheme="minorHAnsi" w:cstheme="minorHAnsi"/>
        </w:rPr>
        <w:pPrChange w:id="126" w:author="Jennifer Glad" w:date="2021-03-10T09:04:00Z">
          <w:pPr>
            <w:pStyle w:val="level2text"/>
            <w:shd w:val="clear" w:color="auto" w:fill="FFFFFF"/>
            <w:ind w:left="450"/>
          </w:pPr>
        </w:pPrChange>
      </w:pPr>
      <w:ins w:id="127" w:author="Jennifer Glad" w:date="2021-03-04T14:25:00Z">
        <w:r w:rsidRPr="00907C00">
          <w:rPr>
            <w:rFonts w:asciiTheme="minorHAnsi" w:hAnsiTheme="minorHAnsi" w:cstheme="minorHAnsi"/>
          </w:rPr>
          <w:t>Administrative support for the Chair will be provided by a representative of Human Resources appointed by the CHRO.</w:t>
        </w:r>
      </w:ins>
    </w:p>
    <w:p w14:paraId="60DA790A" w14:textId="2D1CF193" w:rsidR="000939F8" w:rsidRPr="000939F8" w:rsidRDefault="000939F8">
      <w:pPr>
        <w:pStyle w:val="level1text"/>
        <w:numPr>
          <w:ilvl w:val="0"/>
          <w:numId w:val="9"/>
        </w:numPr>
        <w:shd w:val="clear" w:color="auto" w:fill="FFFFFF"/>
        <w:rPr>
          <w:ins w:id="128" w:author="Jennifer Glad" w:date="2021-03-04T14:24:00Z"/>
          <w:rFonts w:asciiTheme="minorHAnsi" w:hAnsiTheme="minorHAnsi" w:cstheme="minorHAnsi"/>
          <w:b/>
          <w:bCs/>
          <w:rPrChange w:id="129" w:author="Jennifer Glad" w:date="2021-03-04T14:32:00Z">
            <w:rPr>
              <w:ins w:id="130" w:author="Jennifer Glad" w:date="2021-03-04T14:24:00Z"/>
              <w:rFonts w:asciiTheme="minorHAnsi" w:hAnsiTheme="minorHAnsi" w:cstheme="minorHAnsi"/>
            </w:rPr>
          </w:rPrChange>
        </w:rPr>
        <w:pPrChange w:id="131" w:author="Jennifer Glad" w:date="2021-03-10T09:07:00Z">
          <w:pPr>
            <w:pStyle w:val="level1text"/>
            <w:shd w:val="clear" w:color="auto" w:fill="FFFFFF"/>
          </w:pPr>
        </w:pPrChange>
      </w:pPr>
      <w:ins w:id="132" w:author="Jennifer Glad" w:date="2021-03-04T14:25:00Z">
        <w:r w:rsidRPr="000939F8">
          <w:rPr>
            <w:rFonts w:asciiTheme="minorHAnsi" w:hAnsiTheme="minorHAnsi" w:cstheme="minorHAnsi"/>
            <w:b/>
            <w:bCs/>
            <w:rPrChange w:id="133" w:author="Jennifer Glad" w:date="2021-03-04T14:32:00Z">
              <w:rPr>
                <w:rFonts w:asciiTheme="minorHAnsi" w:hAnsiTheme="minorHAnsi" w:cstheme="minorHAnsi"/>
              </w:rPr>
            </w:rPrChange>
          </w:rPr>
          <w:t>Grievance Hearing Board</w:t>
        </w:r>
      </w:ins>
    </w:p>
    <w:p w14:paraId="1CA15790" w14:textId="389E1FD5" w:rsidR="000939F8" w:rsidRDefault="00907C00">
      <w:pPr>
        <w:pStyle w:val="level1text"/>
        <w:shd w:val="clear" w:color="auto" w:fill="FFFFFF"/>
        <w:ind w:left="720"/>
        <w:rPr>
          <w:ins w:id="134" w:author="Jennifer Glad" w:date="2021-03-04T14:32:00Z"/>
          <w:rFonts w:asciiTheme="minorHAnsi" w:hAnsiTheme="minorHAnsi" w:cstheme="minorHAnsi"/>
        </w:rPr>
        <w:pPrChange w:id="135" w:author="Jennifer Glad" w:date="2021-03-10T09:04:00Z">
          <w:pPr>
            <w:pStyle w:val="level1text"/>
            <w:shd w:val="clear" w:color="auto" w:fill="FFFFFF"/>
            <w:ind w:left="450"/>
          </w:pPr>
        </w:pPrChange>
      </w:pPr>
      <w:r w:rsidRPr="00907C00">
        <w:rPr>
          <w:rFonts w:asciiTheme="minorHAnsi" w:hAnsiTheme="minorHAnsi" w:cstheme="minorHAnsi"/>
        </w:rPr>
        <w:t>A Grievance Hearing Board will be appointed for each grievance</w:t>
      </w:r>
      <w:ins w:id="136" w:author="Jennifer Glad" w:date="2021-03-04T14:32:00Z">
        <w:r w:rsidR="000939F8">
          <w:rPr>
            <w:rFonts w:asciiTheme="minorHAnsi" w:hAnsiTheme="minorHAnsi" w:cstheme="minorHAnsi"/>
          </w:rPr>
          <w:t>, with the term to last only for the duration of the specific grievance for which they are convened.</w:t>
        </w:r>
      </w:ins>
    </w:p>
    <w:p w14:paraId="1078087C" w14:textId="1E8A0B02" w:rsidR="00907C00" w:rsidRPr="00907C00" w:rsidRDefault="000939F8">
      <w:pPr>
        <w:pStyle w:val="level1text"/>
        <w:shd w:val="clear" w:color="auto" w:fill="FFFFFF"/>
        <w:ind w:left="720"/>
        <w:rPr>
          <w:rFonts w:asciiTheme="minorHAnsi" w:hAnsiTheme="minorHAnsi" w:cstheme="minorHAnsi"/>
        </w:rPr>
        <w:pPrChange w:id="137" w:author="Jennifer Glad" w:date="2021-03-10T09:04:00Z">
          <w:pPr>
            <w:pStyle w:val="level1text"/>
            <w:shd w:val="clear" w:color="auto" w:fill="FFFFFF"/>
            <w:ind w:left="450"/>
          </w:pPr>
        </w:pPrChange>
      </w:pPr>
      <w:ins w:id="138" w:author="Jennifer Glad" w:date="2021-03-04T14:32:00Z">
        <w:r>
          <w:rPr>
            <w:rFonts w:asciiTheme="minorHAnsi" w:hAnsiTheme="minorHAnsi" w:cstheme="minorHAnsi"/>
          </w:rPr>
          <w:t>The Grievance Hearing Board</w:t>
        </w:r>
      </w:ins>
      <w:del w:id="139" w:author="Jennifer Glad" w:date="2021-03-04T14:32:00Z">
        <w:r w:rsidR="00907C00" w:rsidRPr="00907C00" w:rsidDel="000939F8">
          <w:rPr>
            <w:rFonts w:asciiTheme="minorHAnsi" w:hAnsiTheme="minorHAnsi" w:cstheme="minorHAnsi"/>
          </w:rPr>
          <w:delText xml:space="preserve"> and</w:delText>
        </w:r>
      </w:del>
      <w:r w:rsidR="00907C00" w:rsidRPr="00907C00">
        <w:rPr>
          <w:rFonts w:asciiTheme="minorHAnsi" w:hAnsiTheme="minorHAnsi" w:cstheme="minorHAnsi"/>
        </w:rPr>
        <w:t xml:space="preserve"> will be comprised of tenured faculty appointed as follows:</w:t>
      </w:r>
    </w:p>
    <w:p w14:paraId="67EA481F" w14:textId="1C649AC5" w:rsidR="00907C00" w:rsidDel="003F7656" w:rsidRDefault="00907C00" w:rsidP="003F7656">
      <w:pPr>
        <w:numPr>
          <w:ilvl w:val="0"/>
          <w:numId w:val="1"/>
        </w:numPr>
        <w:shd w:val="clear" w:color="auto" w:fill="FFFFFF"/>
        <w:tabs>
          <w:tab w:val="clear" w:pos="720"/>
        </w:tabs>
        <w:spacing w:before="100" w:beforeAutospacing="1" w:after="100" w:afterAutospacing="1" w:line="240" w:lineRule="auto"/>
        <w:ind w:left="1080"/>
        <w:rPr>
          <w:del w:id="140" w:author="Jennifer Glad" w:date="2021-03-10T09:07:00Z"/>
          <w:rFonts w:cstheme="minorHAnsi"/>
          <w:sz w:val="24"/>
          <w:szCs w:val="24"/>
        </w:rPr>
      </w:pPr>
      <w:r w:rsidRPr="00907C00">
        <w:rPr>
          <w:rFonts w:cstheme="minorHAnsi"/>
          <w:sz w:val="24"/>
          <w:szCs w:val="24"/>
        </w:rPr>
        <w:t xml:space="preserve">Two </w:t>
      </w:r>
      <w:ins w:id="141" w:author="Jennifer Glad" w:date="2021-03-04T14:41:00Z">
        <w:r w:rsidR="00A2779F">
          <w:rPr>
            <w:rFonts w:cstheme="minorHAnsi"/>
            <w:sz w:val="24"/>
            <w:szCs w:val="24"/>
          </w:rPr>
          <w:t xml:space="preserve">tenured </w:t>
        </w:r>
      </w:ins>
      <w:r w:rsidRPr="00907C00">
        <w:rPr>
          <w:rFonts w:cstheme="minorHAnsi"/>
          <w:sz w:val="24"/>
          <w:szCs w:val="24"/>
        </w:rPr>
        <w:t xml:space="preserve">faculty members appointed by the Chair of Faculty </w:t>
      </w:r>
      <w:proofErr w:type="gramStart"/>
      <w:r w:rsidRPr="00907C00">
        <w:rPr>
          <w:rFonts w:cstheme="minorHAnsi"/>
          <w:sz w:val="24"/>
          <w:szCs w:val="24"/>
        </w:rPr>
        <w:t>Senate;</w:t>
      </w:r>
      <w:proofErr w:type="gramEnd"/>
    </w:p>
    <w:p w14:paraId="5A923FB9" w14:textId="77777777" w:rsidR="003F7656" w:rsidRPr="00907C00" w:rsidRDefault="003F7656">
      <w:pPr>
        <w:numPr>
          <w:ilvl w:val="0"/>
          <w:numId w:val="1"/>
        </w:numPr>
        <w:shd w:val="clear" w:color="auto" w:fill="FFFFFF"/>
        <w:tabs>
          <w:tab w:val="clear" w:pos="720"/>
        </w:tabs>
        <w:spacing w:before="100" w:beforeAutospacing="1" w:after="100" w:afterAutospacing="1" w:line="240" w:lineRule="auto"/>
        <w:ind w:left="1080"/>
        <w:rPr>
          <w:ins w:id="142" w:author="Jennifer Glad" w:date="2021-03-10T09:07:00Z"/>
          <w:rFonts w:cstheme="minorHAnsi"/>
          <w:sz w:val="24"/>
          <w:szCs w:val="24"/>
        </w:rPr>
        <w:pPrChange w:id="143" w:author="Jennifer Glad" w:date="2021-03-10T09:04:00Z">
          <w:pPr>
            <w:numPr>
              <w:numId w:val="1"/>
            </w:numPr>
            <w:shd w:val="clear" w:color="auto" w:fill="FFFFFF"/>
            <w:tabs>
              <w:tab w:val="num" w:pos="720"/>
            </w:tabs>
            <w:spacing w:before="100" w:beforeAutospacing="1" w:after="100" w:afterAutospacing="1" w:line="240" w:lineRule="auto"/>
            <w:ind w:left="720" w:hanging="360"/>
          </w:pPr>
        </w:pPrChange>
      </w:pPr>
    </w:p>
    <w:p w14:paraId="21DDCD9E" w14:textId="60C9369C" w:rsidR="00907C00" w:rsidRPr="003F7656" w:rsidRDefault="00907C00">
      <w:pPr>
        <w:numPr>
          <w:ilvl w:val="0"/>
          <w:numId w:val="1"/>
        </w:numPr>
        <w:shd w:val="clear" w:color="auto" w:fill="FFFFFF"/>
        <w:tabs>
          <w:tab w:val="clear" w:pos="720"/>
        </w:tabs>
        <w:spacing w:before="100" w:beforeAutospacing="1" w:after="100" w:afterAutospacing="1" w:line="240" w:lineRule="auto"/>
        <w:ind w:left="1080"/>
        <w:rPr>
          <w:rFonts w:cstheme="minorHAnsi"/>
          <w:sz w:val="24"/>
          <w:szCs w:val="24"/>
        </w:rPr>
        <w:pPrChange w:id="144" w:author="Jennifer Glad" w:date="2021-03-10T09:07:00Z">
          <w:pPr>
            <w:numPr>
              <w:numId w:val="1"/>
            </w:numPr>
            <w:shd w:val="clear" w:color="auto" w:fill="FFFFFF"/>
            <w:tabs>
              <w:tab w:val="num" w:pos="720"/>
            </w:tabs>
            <w:spacing w:before="100" w:beforeAutospacing="1" w:after="100" w:afterAutospacing="1" w:line="240" w:lineRule="auto"/>
            <w:ind w:left="720" w:hanging="360"/>
          </w:pPr>
        </w:pPrChange>
      </w:pPr>
      <w:r w:rsidRPr="003F7656">
        <w:rPr>
          <w:rFonts w:cstheme="minorHAnsi"/>
          <w:sz w:val="24"/>
          <w:szCs w:val="24"/>
        </w:rPr>
        <w:t xml:space="preserve">One </w:t>
      </w:r>
      <w:ins w:id="145" w:author="Jennifer Glad" w:date="2021-03-04T14:41:00Z">
        <w:r w:rsidR="00A2779F" w:rsidRPr="003F7656">
          <w:rPr>
            <w:rFonts w:cstheme="minorHAnsi"/>
            <w:sz w:val="24"/>
            <w:szCs w:val="24"/>
          </w:rPr>
          <w:t xml:space="preserve">tenured </w:t>
        </w:r>
      </w:ins>
      <w:r w:rsidRPr="003F7656">
        <w:rPr>
          <w:rFonts w:cstheme="minorHAnsi"/>
          <w:sz w:val="24"/>
          <w:szCs w:val="24"/>
        </w:rPr>
        <w:t>faculty member appointed by the provost.</w:t>
      </w:r>
    </w:p>
    <w:p w14:paraId="7F5E499F" w14:textId="4BDA565D" w:rsidR="00A2779F" w:rsidRDefault="00A2779F">
      <w:pPr>
        <w:pStyle w:val="level1text"/>
        <w:shd w:val="clear" w:color="auto" w:fill="FFFFFF"/>
        <w:ind w:left="720"/>
        <w:rPr>
          <w:ins w:id="146" w:author="Jennifer Glad" w:date="2021-03-05T14:25:00Z"/>
          <w:rFonts w:asciiTheme="minorHAnsi" w:hAnsiTheme="minorHAnsi" w:cstheme="minorHAnsi"/>
        </w:rPr>
        <w:pPrChange w:id="147" w:author="Jennifer Glad" w:date="2021-03-10T09:05:00Z">
          <w:pPr>
            <w:pStyle w:val="level1text"/>
            <w:shd w:val="clear" w:color="auto" w:fill="FFFFFF"/>
            <w:ind w:left="450"/>
          </w:pPr>
        </w:pPrChange>
      </w:pPr>
      <w:ins w:id="148" w:author="Jennifer Glad" w:date="2021-03-04T14:36:00Z">
        <w:r>
          <w:rPr>
            <w:rFonts w:asciiTheme="minorHAnsi" w:hAnsiTheme="minorHAnsi" w:cstheme="minorHAnsi"/>
          </w:rPr>
          <w:t xml:space="preserve">The </w:t>
        </w:r>
      </w:ins>
      <w:ins w:id="149" w:author="Jennifer Glad" w:date="2021-03-08T16:10:00Z">
        <w:r w:rsidR="00FF7758">
          <w:rPr>
            <w:rFonts w:asciiTheme="minorHAnsi" w:hAnsiTheme="minorHAnsi" w:cstheme="minorHAnsi"/>
          </w:rPr>
          <w:t>p</w:t>
        </w:r>
      </w:ins>
      <w:ins w:id="150" w:author="Jennifer Glad" w:date="2021-03-04T14:36:00Z">
        <w:r>
          <w:rPr>
            <w:rFonts w:asciiTheme="minorHAnsi" w:hAnsiTheme="minorHAnsi" w:cstheme="minorHAnsi"/>
          </w:rPr>
          <w:t>rovost and Chair of Faculty Senate shall consult prior to appointing faculty members to the Grievance Hearing Board</w:t>
        </w:r>
      </w:ins>
      <w:ins w:id="151" w:author="Jennifer Glad" w:date="2021-03-04T14:37:00Z">
        <w:r>
          <w:rPr>
            <w:rFonts w:asciiTheme="minorHAnsi" w:hAnsiTheme="minorHAnsi" w:cstheme="minorHAnsi"/>
          </w:rPr>
          <w:t xml:space="preserve">.  Where reasonably possible and practicable, the Grievance Hearing Board </w:t>
        </w:r>
      </w:ins>
      <w:ins w:id="152" w:author="Jennifer Glad" w:date="2021-03-04T14:38:00Z">
        <w:r>
          <w:rPr>
            <w:rFonts w:asciiTheme="minorHAnsi" w:hAnsiTheme="minorHAnsi" w:cstheme="minorHAnsi"/>
          </w:rPr>
          <w:t xml:space="preserve">shall be comprised of diverse members (e.g., gender, race, national origin, </w:t>
        </w:r>
      </w:ins>
      <w:ins w:id="153" w:author="Jennifer Glad" w:date="2021-03-04T14:39:00Z">
        <w:r>
          <w:rPr>
            <w:rFonts w:asciiTheme="minorHAnsi" w:hAnsiTheme="minorHAnsi" w:cstheme="minorHAnsi"/>
          </w:rPr>
          <w:t xml:space="preserve">disability, </w:t>
        </w:r>
      </w:ins>
      <w:ins w:id="154" w:author="Jennifer Glad" w:date="2021-03-23T14:55:00Z">
        <w:r w:rsidR="00EE64F7">
          <w:rPr>
            <w:rFonts w:asciiTheme="minorHAnsi" w:hAnsiTheme="minorHAnsi" w:cstheme="minorHAnsi"/>
          </w:rPr>
          <w:t xml:space="preserve">academic </w:t>
        </w:r>
      </w:ins>
      <w:ins w:id="155" w:author="Jennifer Glad" w:date="2021-03-23T14:53:00Z">
        <w:r w:rsidR="007B45D4">
          <w:rPr>
            <w:rFonts w:asciiTheme="minorHAnsi" w:hAnsiTheme="minorHAnsi" w:cstheme="minorHAnsi"/>
          </w:rPr>
          <w:t xml:space="preserve">department, </w:t>
        </w:r>
      </w:ins>
      <w:ins w:id="156" w:author="Jennifer Glad" w:date="2021-03-04T14:39:00Z">
        <w:r>
          <w:rPr>
            <w:rFonts w:asciiTheme="minorHAnsi" w:hAnsiTheme="minorHAnsi" w:cstheme="minorHAnsi"/>
          </w:rPr>
          <w:t>etc.)</w:t>
        </w:r>
      </w:ins>
      <w:ins w:id="157" w:author="Jennifer Glad" w:date="2021-03-04T14:40:00Z">
        <w:r>
          <w:rPr>
            <w:rFonts w:asciiTheme="minorHAnsi" w:hAnsiTheme="minorHAnsi" w:cstheme="minorHAnsi"/>
          </w:rPr>
          <w:t>.</w:t>
        </w:r>
      </w:ins>
      <w:ins w:id="158" w:author="Jennifer Glad" w:date="2021-03-08T16:12:00Z">
        <w:r w:rsidR="00FF7758">
          <w:rPr>
            <w:rFonts w:asciiTheme="minorHAnsi" w:hAnsiTheme="minorHAnsi" w:cstheme="minorHAnsi"/>
          </w:rPr>
          <w:t xml:space="preserve"> </w:t>
        </w:r>
      </w:ins>
    </w:p>
    <w:p w14:paraId="5559D10D" w14:textId="77777777" w:rsidR="00EE64F7" w:rsidRDefault="00C45B36">
      <w:pPr>
        <w:pStyle w:val="level2text"/>
        <w:shd w:val="clear" w:color="auto" w:fill="FFFFFF"/>
        <w:ind w:left="720"/>
        <w:rPr>
          <w:ins w:id="159" w:author="Jennifer Glad" w:date="2021-03-23T14:58:00Z"/>
          <w:rFonts w:asciiTheme="minorHAnsi" w:hAnsiTheme="minorHAnsi" w:cstheme="minorHAnsi"/>
        </w:rPr>
      </w:pPr>
      <w:moveToRangeStart w:id="160" w:author="Jennifer Glad" w:date="2021-03-05T14:25:00Z" w:name="move65846771"/>
      <w:moveTo w:id="161" w:author="Jennifer Glad" w:date="2021-03-05T14:25:00Z">
        <w:r w:rsidRPr="00907C00">
          <w:rPr>
            <w:rFonts w:asciiTheme="minorHAnsi" w:hAnsiTheme="minorHAnsi" w:cstheme="minorHAnsi"/>
          </w:rPr>
          <w:t xml:space="preserve">The </w:t>
        </w:r>
      </w:moveTo>
      <w:ins w:id="162" w:author="Jennifer Glad" w:date="2021-03-05T14:26:00Z">
        <w:r>
          <w:rPr>
            <w:rFonts w:asciiTheme="minorHAnsi" w:hAnsiTheme="minorHAnsi" w:cstheme="minorHAnsi"/>
          </w:rPr>
          <w:t xml:space="preserve">Grievance Hearing </w:t>
        </w:r>
      </w:ins>
      <w:moveTo w:id="163" w:author="Jennifer Glad" w:date="2021-03-05T14:25:00Z">
        <w:r w:rsidRPr="00907C00">
          <w:rPr>
            <w:rFonts w:asciiTheme="minorHAnsi" w:hAnsiTheme="minorHAnsi" w:cstheme="minorHAnsi"/>
          </w:rPr>
          <w:t xml:space="preserve">Board is responsible for rendering its judgment on the merits of the grievance outlined in Section </w:t>
        </w:r>
        <w:r w:rsidRPr="00FF001B">
          <w:rPr>
            <w:rFonts w:asciiTheme="minorHAnsi" w:hAnsiTheme="minorHAnsi" w:cstheme="minorHAnsi"/>
          </w:rPr>
          <w:t>11.c</w:t>
        </w:r>
        <w:r w:rsidRPr="00907C00">
          <w:rPr>
            <w:rFonts w:asciiTheme="minorHAnsi" w:hAnsiTheme="minorHAnsi" w:cstheme="minorHAnsi"/>
          </w:rPr>
          <w:t xml:space="preserve">. The </w:t>
        </w:r>
      </w:moveTo>
      <w:ins w:id="164" w:author="Jennifer Glad" w:date="2021-03-08T16:13:00Z">
        <w:r w:rsidR="00FF7758">
          <w:rPr>
            <w:rFonts w:asciiTheme="minorHAnsi" w:hAnsiTheme="minorHAnsi" w:cstheme="minorHAnsi"/>
          </w:rPr>
          <w:t xml:space="preserve">scope of the </w:t>
        </w:r>
      </w:ins>
      <w:ins w:id="165" w:author="Jennifer Glad" w:date="2021-03-05T14:26:00Z">
        <w:r>
          <w:rPr>
            <w:rFonts w:asciiTheme="minorHAnsi" w:hAnsiTheme="minorHAnsi" w:cstheme="minorHAnsi"/>
          </w:rPr>
          <w:t xml:space="preserve">Grievance Hearing </w:t>
        </w:r>
      </w:ins>
      <w:moveTo w:id="166" w:author="Jennifer Glad" w:date="2021-03-05T14:25:00Z">
        <w:r w:rsidRPr="00907C00">
          <w:rPr>
            <w:rFonts w:asciiTheme="minorHAnsi" w:hAnsiTheme="minorHAnsi" w:cstheme="minorHAnsi"/>
          </w:rPr>
          <w:t>Board</w:t>
        </w:r>
      </w:moveTo>
      <w:ins w:id="167" w:author="Jennifer Glad" w:date="2021-03-08T16:13:00Z">
        <w:r w:rsidR="00FF7758">
          <w:rPr>
            <w:rFonts w:asciiTheme="minorHAnsi" w:hAnsiTheme="minorHAnsi" w:cstheme="minorHAnsi"/>
          </w:rPr>
          <w:t xml:space="preserve">’s role is </w:t>
        </w:r>
      </w:ins>
      <w:ins w:id="168" w:author="Jennifer Glad" w:date="2021-03-08T16:14:00Z">
        <w:r w:rsidR="00FF7758">
          <w:rPr>
            <w:rFonts w:asciiTheme="minorHAnsi" w:hAnsiTheme="minorHAnsi" w:cstheme="minorHAnsi"/>
          </w:rPr>
          <w:t xml:space="preserve">limited to a determination of </w:t>
        </w:r>
      </w:ins>
      <w:moveTo w:id="169" w:author="Jennifer Glad" w:date="2021-03-05T14:25:00Z">
        <w:del w:id="170" w:author="Jennifer Glad" w:date="2021-03-08T16:14:00Z">
          <w:r w:rsidRPr="00907C00" w:rsidDel="00FF7758">
            <w:rPr>
              <w:rFonts w:asciiTheme="minorHAnsi" w:hAnsiTheme="minorHAnsi" w:cstheme="minorHAnsi"/>
            </w:rPr>
            <w:delText xml:space="preserve"> can rule on </w:delText>
          </w:r>
        </w:del>
        <w:r w:rsidRPr="00907C00">
          <w:rPr>
            <w:rFonts w:asciiTheme="minorHAnsi" w:hAnsiTheme="minorHAnsi" w:cstheme="minorHAnsi"/>
          </w:rPr>
          <w:t>whether rules, regulations, policies, or procedures have been violated or misapplied</w:t>
        </w:r>
        <w:del w:id="171" w:author="Jennifer Glad" w:date="2021-03-08T16:14:00Z">
          <w:r w:rsidRPr="00907C00" w:rsidDel="00FF7758">
            <w:rPr>
              <w:rFonts w:asciiTheme="minorHAnsi" w:hAnsiTheme="minorHAnsi" w:cstheme="minorHAnsi"/>
            </w:rPr>
            <w:delText xml:space="preserve"> (during, for example, a promotion and tenure review)</w:delText>
          </w:r>
        </w:del>
      </w:moveTo>
      <w:ins w:id="172" w:author="Jennifer Glad" w:date="2021-03-08T16:14:00Z">
        <w:r w:rsidR="00FF7758">
          <w:rPr>
            <w:rFonts w:asciiTheme="minorHAnsi" w:hAnsiTheme="minorHAnsi" w:cstheme="minorHAnsi"/>
          </w:rPr>
          <w:t xml:space="preserve">. </w:t>
        </w:r>
      </w:ins>
    </w:p>
    <w:p w14:paraId="027FBC33" w14:textId="71B5B1B1" w:rsidR="00C45B36" w:rsidRPr="00907C00" w:rsidRDefault="00FF7758">
      <w:pPr>
        <w:pStyle w:val="level2text"/>
        <w:shd w:val="clear" w:color="auto" w:fill="FFFFFF"/>
        <w:ind w:left="720"/>
        <w:rPr>
          <w:moveTo w:id="173" w:author="Jennifer Glad" w:date="2021-03-05T14:25:00Z"/>
          <w:rFonts w:asciiTheme="minorHAnsi" w:hAnsiTheme="minorHAnsi" w:cstheme="minorHAnsi"/>
        </w:rPr>
        <w:pPrChange w:id="174" w:author="Jennifer Glad" w:date="2021-03-10T09:05:00Z">
          <w:pPr>
            <w:pStyle w:val="level2text"/>
            <w:shd w:val="clear" w:color="auto" w:fill="FFFFFF"/>
          </w:pPr>
        </w:pPrChange>
      </w:pPr>
      <w:ins w:id="175" w:author="Jennifer Glad" w:date="2021-03-08T16:14:00Z">
        <w:r w:rsidRPr="00EE64F7">
          <w:rPr>
            <w:rFonts w:asciiTheme="minorHAnsi" w:hAnsiTheme="minorHAnsi" w:cstheme="minorHAnsi"/>
          </w:rPr>
          <w:t xml:space="preserve">The Grievance Hearing Board cannot reverse the underlying decision but </w:t>
        </w:r>
      </w:ins>
      <w:moveTo w:id="176" w:author="Jennifer Glad" w:date="2021-03-05T14:25:00Z">
        <w:del w:id="177" w:author="Jennifer Glad" w:date="2021-03-08T16:14:00Z">
          <w:r w:rsidR="00C45B36" w:rsidRPr="00EE64F7" w:rsidDel="00FF7758">
            <w:rPr>
              <w:rFonts w:asciiTheme="minorHAnsi" w:hAnsiTheme="minorHAnsi" w:cstheme="minorHAnsi"/>
            </w:rPr>
            <w:delText xml:space="preserve">, but cannot reverse the resulting decision. The Board </w:delText>
          </w:r>
        </w:del>
        <w:r w:rsidR="00C45B36" w:rsidRPr="00EE64F7">
          <w:rPr>
            <w:rFonts w:asciiTheme="minorHAnsi" w:hAnsiTheme="minorHAnsi" w:cstheme="minorHAnsi"/>
          </w:rPr>
          <w:t xml:space="preserve">may recommend to the president that the process be corrected and reinitiated from the point of </w:t>
        </w:r>
      </w:moveTo>
      <w:ins w:id="178" w:author="Jennifer Glad" w:date="2021-03-08T16:16:00Z">
        <w:r w:rsidR="00BA41DD" w:rsidRPr="00EE64F7">
          <w:rPr>
            <w:rFonts w:asciiTheme="minorHAnsi" w:hAnsiTheme="minorHAnsi" w:cstheme="minorHAnsi"/>
          </w:rPr>
          <w:t xml:space="preserve">the identified </w:t>
        </w:r>
      </w:ins>
      <w:moveTo w:id="179" w:author="Jennifer Glad" w:date="2021-03-05T14:25:00Z">
        <w:r w:rsidR="00C45B36" w:rsidRPr="00EE64F7">
          <w:rPr>
            <w:rFonts w:asciiTheme="minorHAnsi" w:hAnsiTheme="minorHAnsi" w:cstheme="minorHAnsi"/>
          </w:rPr>
          <w:t xml:space="preserve">infraction. </w:t>
        </w:r>
        <w:del w:id="180" w:author="Jennifer Glad" w:date="2021-03-08T16:15:00Z">
          <w:r w:rsidR="00C45B36" w:rsidRPr="00907C00" w:rsidDel="00FF7758">
            <w:rPr>
              <w:rFonts w:asciiTheme="minorHAnsi" w:hAnsiTheme="minorHAnsi" w:cstheme="minorHAnsi"/>
            </w:rPr>
            <w:delText xml:space="preserve">The Board is not a review committee for retention, promotion, and tenure decisions, and cannot reverse a decision. </w:delText>
          </w:r>
        </w:del>
        <w:r w:rsidR="00C45B36" w:rsidRPr="00907C00">
          <w:rPr>
            <w:rFonts w:asciiTheme="minorHAnsi" w:hAnsiTheme="minorHAnsi" w:cstheme="minorHAnsi"/>
          </w:rPr>
          <w:t xml:space="preserve">The </w:t>
        </w:r>
      </w:moveTo>
      <w:ins w:id="181" w:author="Jennifer Glad" w:date="2021-03-05T14:27:00Z">
        <w:r w:rsidR="00C45B36">
          <w:rPr>
            <w:rFonts w:asciiTheme="minorHAnsi" w:hAnsiTheme="minorHAnsi" w:cstheme="minorHAnsi"/>
          </w:rPr>
          <w:t xml:space="preserve">Grievance Hearing </w:t>
        </w:r>
      </w:ins>
      <w:moveTo w:id="182" w:author="Jennifer Glad" w:date="2021-03-05T14:25:00Z">
        <w:r w:rsidR="00C45B36" w:rsidRPr="00907C00">
          <w:rPr>
            <w:rFonts w:asciiTheme="minorHAnsi" w:hAnsiTheme="minorHAnsi" w:cstheme="minorHAnsi"/>
          </w:rPr>
          <w:t xml:space="preserve">Board can, after a negative decision in </w:t>
        </w:r>
        <w:r w:rsidR="00C45B36" w:rsidRPr="00907C00">
          <w:rPr>
            <w:rFonts w:asciiTheme="minorHAnsi" w:hAnsiTheme="minorHAnsi" w:cstheme="minorHAnsi"/>
          </w:rPr>
          <w:lastRenderedPageBreak/>
          <w:t>this area, hear the case and make a ruling as to whether or not the decision was based on a correct application of the applicable criteria and standards.</w:t>
        </w:r>
      </w:moveTo>
      <w:ins w:id="183" w:author="Jennifer Glad" w:date="2021-03-08T16:15:00Z">
        <w:r>
          <w:rPr>
            <w:rFonts w:asciiTheme="minorHAnsi" w:hAnsiTheme="minorHAnsi" w:cstheme="minorHAnsi"/>
          </w:rPr>
          <w:t xml:space="preserve">  </w:t>
        </w:r>
      </w:ins>
      <w:ins w:id="184" w:author="Jennifer Glad" w:date="2021-03-08T16:16:00Z">
        <w:r w:rsidR="00BA41DD">
          <w:rPr>
            <w:rFonts w:asciiTheme="minorHAnsi" w:hAnsiTheme="minorHAnsi" w:cstheme="minorHAnsi"/>
          </w:rPr>
          <w:t>In issuing its deci</w:t>
        </w:r>
      </w:ins>
      <w:ins w:id="185" w:author="Jennifer Glad" w:date="2021-03-08T16:17:00Z">
        <w:r w:rsidR="00BA41DD">
          <w:rPr>
            <w:rFonts w:asciiTheme="minorHAnsi" w:hAnsiTheme="minorHAnsi" w:cstheme="minorHAnsi"/>
          </w:rPr>
          <w:t>sion, t</w:t>
        </w:r>
      </w:ins>
      <w:ins w:id="186" w:author="Jennifer Glad" w:date="2021-03-08T16:15:00Z">
        <w:r>
          <w:rPr>
            <w:rFonts w:asciiTheme="minorHAnsi" w:hAnsiTheme="minorHAnsi" w:cstheme="minorHAnsi"/>
          </w:rPr>
          <w:t xml:space="preserve">he Grievance Hearing Board </w:t>
        </w:r>
      </w:ins>
      <w:ins w:id="187" w:author="Jennifer Glad" w:date="2021-03-08T16:17:00Z">
        <w:r w:rsidR="00BA41DD">
          <w:rPr>
            <w:rFonts w:asciiTheme="minorHAnsi" w:hAnsiTheme="minorHAnsi" w:cstheme="minorHAnsi"/>
          </w:rPr>
          <w:t xml:space="preserve">shall not provide its judgment on the ultimate outcome (e.g., </w:t>
        </w:r>
      </w:ins>
      <w:ins w:id="188" w:author="Jennifer Glad" w:date="2021-03-08T16:16:00Z">
        <w:r>
          <w:rPr>
            <w:rFonts w:asciiTheme="minorHAnsi" w:hAnsiTheme="minorHAnsi" w:cstheme="minorHAnsi"/>
          </w:rPr>
          <w:t>whether</w:t>
        </w:r>
      </w:ins>
      <w:ins w:id="189" w:author="Jennifer Glad" w:date="2021-03-08T16:17:00Z">
        <w:r w:rsidR="00BA41DD">
          <w:rPr>
            <w:rFonts w:asciiTheme="minorHAnsi" w:hAnsiTheme="minorHAnsi" w:cstheme="minorHAnsi"/>
          </w:rPr>
          <w:t>, in their opi</w:t>
        </w:r>
      </w:ins>
      <w:ins w:id="190" w:author="Jennifer Glad" w:date="2021-03-08T16:18:00Z">
        <w:r w:rsidR="00BA41DD">
          <w:rPr>
            <w:rFonts w:asciiTheme="minorHAnsi" w:hAnsiTheme="minorHAnsi" w:cstheme="minorHAnsi"/>
          </w:rPr>
          <w:t>nion,</w:t>
        </w:r>
      </w:ins>
      <w:ins w:id="191" w:author="Jennifer Glad" w:date="2021-03-08T16:16:00Z">
        <w:r>
          <w:rPr>
            <w:rFonts w:asciiTheme="minorHAnsi" w:hAnsiTheme="minorHAnsi" w:cstheme="minorHAnsi"/>
          </w:rPr>
          <w:t xml:space="preserve"> retention, promotion or tenure should have been granted</w:t>
        </w:r>
      </w:ins>
      <w:ins w:id="192" w:author="Jennifer Glad" w:date="2021-03-08T16:18:00Z">
        <w:r w:rsidR="00BA41DD">
          <w:rPr>
            <w:rFonts w:asciiTheme="minorHAnsi" w:hAnsiTheme="minorHAnsi" w:cstheme="minorHAnsi"/>
          </w:rPr>
          <w:t>)</w:t>
        </w:r>
      </w:ins>
      <w:ins w:id="193" w:author="Jennifer Glad" w:date="2021-03-09T11:41:00Z">
        <w:r w:rsidR="00FF001B">
          <w:rPr>
            <w:rFonts w:asciiTheme="minorHAnsi" w:hAnsiTheme="minorHAnsi" w:cstheme="minorHAnsi"/>
          </w:rPr>
          <w:t xml:space="preserve"> of any promotion, tenure, or retention decision</w:t>
        </w:r>
      </w:ins>
      <w:ins w:id="194" w:author="Jennifer Glad" w:date="2021-03-08T16:16:00Z">
        <w:r>
          <w:rPr>
            <w:rFonts w:asciiTheme="minorHAnsi" w:hAnsiTheme="minorHAnsi" w:cstheme="minorHAnsi"/>
          </w:rPr>
          <w:t>.</w:t>
        </w:r>
      </w:ins>
      <w:ins w:id="195" w:author="Jennifer Glad" w:date="2021-03-08T16:17:00Z">
        <w:r w:rsidR="00BA41DD">
          <w:rPr>
            <w:rFonts w:asciiTheme="minorHAnsi" w:hAnsiTheme="minorHAnsi" w:cstheme="minorHAnsi"/>
          </w:rPr>
          <w:t xml:space="preserve"> </w:t>
        </w:r>
      </w:ins>
    </w:p>
    <w:moveToRangeEnd w:id="160"/>
    <w:p w14:paraId="5525DFA5" w14:textId="59EA3475" w:rsidR="00907C00" w:rsidRPr="009059B3" w:rsidDel="00A2779F" w:rsidRDefault="00907C00">
      <w:pPr>
        <w:pStyle w:val="level1text"/>
        <w:shd w:val="clear" w:color="auto" w:fill="FFFFFF"/>
        <w:ind w:hanging="360"/>
        <w:rPr>
          <w:del w:id="196" w:author="Jennifer Glad" w:date="2021-03-04T14:40:00Z"/>
          <w:rFonts w:asciiTheme="minorHAnsi" w:hAnsiTheme="minorHAnsi" w:cstheme="minorHAnsi"/>
          <w:b/>
          <w:bCs/>
          <w:rPrChange w:id="197" w:author="Jennifer Glad" w:date="2021-03-04T14:48:00Z">
            <w:rPr>
              <w:del w:id="198" w:author="Jennifer Glad" w:date="2021-03-04T14:40:00Z"/>
              <w:rFonts w:asciiTheme="minorHAnsi" w:hAnsiTheme="minorHAnsi" w:cstheme="minorHAnsi"/>
            </w:rPr>
          </w:rPrChange>
        </w:rPr>
        <w:pPrChange w:id="199" w:author="Jennifer Glad" w:date="2021-03-10T09:07:00Z">
          <w:pPr>
            <w:pStyle w:val="level1text"/>
            <w:shd w:val="clear" w:color="auto" w:fill="FFFFFF"/>
          </w:pPr>
        </w:pPrChange>
      </w:pPr>
      <w:del w:id="200" w:author="Jennifer Glad" w:date="2021-03-04T14:36:00Z">
        <w:r w:rsidRPr="009059B3" w:rsidDel="00A2779F">
          <w:rPr>
            <w:rFonts w:cstheme="minorHAnsi"/>
            <w:b/>
            <w:bCs/>
            <w:rPrChange w:id="201" w:author="Jennifer Glad" w:date="2021-03-04T14:48:00Z">
              <w:rPr>
                <w:rFonts w:cstheme="minorHAnsi"/>
              </w:rPr>
            </w:rPrChange>
          </w:rPr>
          <w:delText xml:space="preserve">For grievances involving retention, tenure, and promotion decisions, only tenured faculty may be appointed. </w:delText>
        </w:r>
      </w:del>
      <w:del w:id="202" w:author="Jennifer Glad" w:date="2021-03-03T16:44:00Z">
        <w:r w:rsidRPr="009059B3" w:rsidDel="008907E2">
          <w:rPr>
            <w:rFonts w:cstheme="minorHAnsi"/>
            <w:b/>
            <w:bCs/>
            <w:rPrChange w:id="203" w:author="Jennifer Glad" w:date="2021-03-04T14:48:00Z">
              <w:rPr>
                <w:rFonts w:cstheme="minorHAnsi"/>
              </w:rPr>
            </w:rPrChange>
          </w:rPr>
          <w:delText>Every attempt will be made to provide</w:delText>
        </w:r>
      </w:del>
      <w:del w:id="204" w:author="Jennifer Glad" w:date="2021-03-03T16:45:00Z">
        <w:r w:rsidRPr="009059B3" w:rsidDel="008907E2">
          <w:rPr>
            <w:rFonts w:cstheme="minorHAnsi"/>
            <w:b/>
            <w:bCs/>
            <w:rPrChange w:id="205" w:author="Jennifer Glad" w:date="2021-03-04T14:48:00Z">
              <w:rPr>
                <w:rFonts w:cstheme="minorHAnsi"/>
              </w:rPr>
            </w:rPrChange>
          </w:rPr>
          <w:delText xml:space="preserve"> </w:delText>
        </w:r>
      </w:del>
      <w:del w:id="206" w:author="Jennifer Glad" w:date="2021-03-04T14:40:00Z">
        <w:r w:rsidRPr="009059B3" w:rsidDel="00A2779F">
          <w:rPr>
            <w:rFonts w:cstheme="minorHAnsi"/>
            <w:b/>
            <w:bCs/>
            <w:rPrChange w:id="207" w:author="Jennifer Glad" w:date="2021-03-04T14:48:00Z">
              <w:rPr>
                <w:rFonts w:cstheme="minorHAnsi"/>
              </w:rPr>
            </w:rPrChange>
          </w:rPr>
          <w:delText>male, female, and minority</w:delText>
        </w:r>
      </w:del>
      <w:del w:id="208" w:author="Jennifer Glad" w:date="2021-03-03T16:40:00Z">
        <w:r w:rsidRPr="009059B3" w:rsidDel="00700448">
          <w:rPr>
            <w:rFonts w:cstheme="minorHAnsi"/>
            <w:b/>
            <w:bCs/>
            <w:rPrChange w:id="209" w:author="Jennifer Glad" w:date="2021-03-04T14:48:00Z">
              <w:rPr>
                <w:rFonts w:cstheme="minorHAnsi"/>
              </w:rPr>
            </w:rPrChange>
          </w:rPr>
          <w:delText xml:space="preserve"> membership on the board</w:delText>
        </w:r>
      </w:del>
      <w:del w:id="210" w:author="Jennifer Glad" w:date="2021-03-04T14:40:00Z">
        <w:r w:rsidRPr="009059B3" w:rsidDel="00A2779F">
          <w:rPr>
            <w:rFonts w:cstheme="minorHAnsi"/>
            <w:b/>
            <w:bCs/>
            <w:rPrChange w:id="211" w:author="Jennifer Glad" w:date="2021-03-04T14:48:00Z">
              <w:rPr>
                <w:rFonts w:cstheme="minorHAnsi"/>
              </w:rPr>
            </w:rPrChange>
          </w:rPr>
          <w:delText>.</w:delText>
        </w:r>
      </w:del>
    </w:p>
    <w:p w14:paraId="08EB4C57" w14:textId="4515A800" w:rsidR="00A2779F" w:rsidRPr="009059B3" w:rsidRDefault="00A2779F">
      <w:pPr>
        <w:pStyle w:val="level1text"/>
        <w:numPr>
          <w:ilvl w:val="1"/>
          <w:numId w:val="9"/>
        </w:numPr>
        <w:shd w:val="clear" w:color="auto" w:fill="FFFFFF"/>
        <w:rPr>
          <w:ins w:id="212" w:author="Jennifer Glad" w:date="2021-03-04T14:40:00Z"/>
          <w:rFonts w:asciiTheme="minorHAnsi" w:hAnsiTheme="minorHAnsi" w:cstheme="minorHAnsi"/>
          <w:b/>
          <w:bCs/>
          <w:rPrChange w:id="213" w:author="Jennifer Glad" w:date="2021-03-04T14:48:00Z">
            <w:rPr>
              <w:ins w:id="214" w:author="Jennifer Glad" w:date="2021-03-04T14:40:00Z"/>
              <w:rFonts w:asciiTheme="minorHAnsi" w:hAnsiTheme="minorHAnsi" w:cstheme="minorHAnsi"/>
            </w:rPr>
          </w:rPrChange>
        </w:rPr>
        <w:pPrChange w:id="215" w:author="Jennifer Glad" w:date="2021-03-10T09:07:00Z">
          <w:pPr>
            <w:pStyle w:val="level1text"/>
            <w:shd w:val="clear" w:color="auto" w:fill="FFFFFF"/>
          </w:pPr>
        </w:pPrChange>
      </w:pPr>
      <w:ins w:id="216" w:author="Jennifer Glad" w:date="2021-03-04T14:41:00Z">
        <w:r w:rsidRPr="009059B3">
          <w:rPr>
            <w:rFonts w:asciiTheme="minorHAnsi" w:hAnsiTheme="minorHAnsi" w:cstheme="minorHAnsi"/>
            <w:b/>
            <w:bCs/>
            <w:rPrChange w:id="217" w:author="Jennifer Glad" w:date="2021-03-04T14:48:00Z">
              <w:rPr>
                <w:rFonts w:asciiTheme="minorHAnsi" w:hAnsiTheme="minorHAnsi" w:cstheme="minorHAnsi"/>
              </w:rPr>
            </w:rPrChange>
          </w:rPr>
          <w:t xml:space="preserve">Challenge to the Grievance Hearing Board Membership </w:t>
        </w:r>
        <w:proofErr w:type="gramStart"/>
        <w:r w:rsidRPr="009059B3">
          <w:rPr>
            <w:rFonts w:asciiTheme="minorHAnsi" w:hAnsiTheme="minorHAnsi" w:cstheme="minorHAnsi"/>
            <w:b/>
            <w:bCs/>
            <w:rPrChange w:id="218" w:author="Jennifer Glad" w:date="2021-03-04T14:48:00Z">
              <w:rPr>
                <w:rFonts w:asciiTheme="minorHAnsi" w:hAnsiTheme="minorHAnsi" w:cstheme="minorHAnsi"/>
              </w:rPr>
            </w:rPrChange>
          </w:rPr>
          <w:t>For</w:t>
        </w:r>
        <w:proofErr w:type="gramEnd"/>
        <w:r w:rsidRPr="009059B3">
          <w:rPr>
            <w:rFonts w:asciiTheme="minorHAnsi" w:hAnsiTheme="minorHAnsi" w:cstheme="minorHAnsi"/>
            <w:b/>
            <w:bCs/>
            <w:rPrChange w:id="219" w:author="Jennifer Glad" w:date="2021-03-04T14:48:00Z">
              <w:rPr>
                <w:rFonts w:asciiTheme="minorHAnsi" w:hAnsiTheme="minorHAnsi" w:cstheme="minorHAnsi"/>
              </w:rPr>
            </w:rPrChange>
          </w:rPr>
          <w:t xml:space="preserve"> Cause</w:t>
        </w:r>
      </w:ins>
    </w:p>
    <w:p w14:paraId="29018E17" w14:textId="52D2E043" w:rsidR="00907C00" w:rsidRPr="00907C00" w:rsidDel="00A2779F" w:rsidRDefault="00907C00">
      <w:pPr>
        <w:pStyle w:val="Heading3"/>
        <w:shd w:val="clear" w:color="auto" w:fill="FFFFFF"/>
        <w:spacing w:before="100" w:beforeAutospacing="1" w:after="100" w:afterAutospacing="1" w:line="240" w:lineRule="auto"/>
        <w:ind w:left="1440"/>
        <w:rPr>
          <w:del w:id="220" w:author="Jennifer Glad" w:date="2021-03-04T14:41:00Z"/>
          <w:rFonts w:asciiTheme="minorHAnsi" w:hAnsiTheme="minorHAnsi" w:cstheme="minorHAnsi"/>
          <w:b/>
          <w:bCs/>
          <w:color w:val="auto"/>
        </w:rPr>
        <w:pPrChange w:id="221" w:author="Jennifer Glad" w:date="2021-03-10T09:06:00Z">
          <w:pPr>
            <w:pStyle w:val="Heading3"/>
            <w:shd w:val="clear" w:color="auto" w:fill="FFFFFF"/>
            <w:spacing w:before="100" w:beforeAutospacing="1" w:after="100" w:afterAutospacing="1" w:line="240" w:lineRule="auto"/>
            <w:ind w:left="450"/>
          </w:pPr>
        </w:pPrChange>
      </w:pPr>
      <w:del w:id="222" w:author="Jennifer Glad" w:date="2021-03-04T14:41:00Z">
        <w:r w:rsidRPr="00907C00" w:rsidDel="00A2779F">
          <w:rPr>
            <w:rFonts w:asciiTheme="minorHAnsi" w:hAnsiTheme="minorHAnsi" w:cstheme="minorHAnsi"/>
            <w:b/>
            <w:bCs/>
            <w:color w:val="auto"/>
          </w:rPr>
          <w:delText>a. CHALLENGE TO THE GRIEVANCE HEARING BOARD MEMBERSHIP FOR CAUSE</w:delText>
        </w:r>
      </w:del>
    </w:p>
    <w:p w14:paraId="3BB4D755" w14:textId="1E5C7360" w:rsidR="00907C00" w:rsidDel="009059B3" w:rsidRDefault="00907C00">
      <w:pPr>
        <w:pStyle w:val="level2text"/>
        <w:shd w:val="clear" w:color="auto" w:fill="FFFFFF"/>
        <w:ind w:left="1440"/>
        <w:rPr>
          <w:del w:id="223" w:author="Jennifer Glad" w:date="2021-03-04T14:48:00Z"/>
          <w:rFonts w:asciiTheme="minorHAnsi" w:hAnsiTheme="minorHAnsi" w:cstheme="minorHAnsi"/>
        </w:rPr>
        <w:pPrChange w:id="224" w:author="Jennifer Glad" w:date="2021-03-10T09:06:00Z">
          <w:pPr>
            <w:pStyle w:val="level2text"/>
            <w:shd w:val="clear" w:color="auto" w:fill="FFFFFF"/>
            <w:ind w:left="450"/>
          </w:pPr>
        </w:pPrChange>
      </w:pPr>
      <w:r w:rsidRPr="00907C00">
        <w:rPr>
          <w:rFonts w:asciiTheme="minorHAnsi" w:hAnsiTheme="minorHAnsi" w:cstheme="minorHAnsi"/>
        </w:rPr>
        <w:t xml:space="preserve">Either the grievant or respondent(s) may challenge the </w:t>
      </w:r>
      <w:ins w:id="225" w:author="Jennifer Glad" w:date="2021-03-04T14:42:00Z">
        <w:r w:rsidR="00A2779F">
          <w:rPr>
            <w:rFonts w:asciiTheme="minorHAnsi" w:hAnsiTheme="minorHAnsi" w:cstheme="minorHAnsi"/>
          </w:rPr>
          <w:t xml:space="preserve">appointment of specific </w:t>
        </w:r>
      </w:ins>
      <w:r w:rsidRPr="00907C00">
        <w:rPr>
          <w:rFonts w:asciiTheme="minorHAnsi" w:hAnsiTheme="minorHAnsi" w:cstheme="minorHAnsi"/>
        </w:rPr>
        <w:t xml:space="preserve">members </w:t>
      </w:r>
      <w:ins w:id="226" w:author="Jennifer Glad" w:date="2021-03-04T14:42:00Z">
        <w:r w:rsidR="00A2779F">
          <w:rPr>
            <w:rFonts w:asciiTheme="minorHAnsi" w:hAnsiTheme="minorHAnsi" w:cstheme="minorHAnsi"/>
          </w:rPr>
          <w:t xml:space="preserve">to the Grievance Hearing </w:t>
        </w:r>
      </w:ins>
      <w:del w:id="227" w:author="Jennifer Glad" w:date="2021-03-04T14:42:00Z">
        <w:r w:rsidRPr="00907C00" w:rsidDel="00A2779F">
          <w:rPr>
            <w:rFonts w:asciiTheme="minorHAnsi" w:hAnsiTheme="minorHAnsi" w:cstheme="minorHAnsi"/>
          </w:rPr>
          <w:delText xml:space="preserve">of the </w:delText>
        </w:r>
      </w:del>
      <w:r w:rsidRPr="00907C00">
        <w:rPr>
          <w:rFonts w:asciiTheme="minorHAnsi" w:hAnsiTheme="minorHAnsi" w:cstheme="minorHAnsi"/>
        </w:rPr>
        <w:t>Board for cause by submitting a written statement of cause to the Chair of Faculty Senate</w:t>
      </w:r>
      <w:ins w:id="228" w:author="Jennifer Glad" w:date="2021-03-03T16:50:00Z">
        <w:r w:rsidR="008907E2">
          <w:rPr>
            <w:rFonts w:asciiTheme="minorHAnsi" w:hAnsiTheme="minorHAnsi" w:cstheme="minorHAnsi"/>
          </w:rPr>
          <w:t xml:space="preserve"> for members appointed by the Chair or to the Provost for members appointed by the Provost</w:t>
        </w:r>
      </w:ins>
      <w:r w:rsidRPr="00907C00">
        <w:rPr>
          <w:rFonts w:asciiTheme="minorHAnsi" w:hAnsiTheme="minorHAnsi" w:cstheme="minorHAnsi"/>
        </w:rPr>
        <w:t xml:space="preserve">. </w:t>
      </w:r>
      <w:del w:id="229" w:author="Jennifer Glad" w:date="2021-03-03T16:51:00Z">
        <w:r w:rsidRPr="00907C00" w:rsidDel="008907E2">
          <w:rPr>
            <w:rFonts w:asciiTheme="minorHAnsi" w:hAnsiTheme="minorHAnsi" w:cstheme="minorHAnsi"/>
          </w:rPr>
          <w:delText>The Chair of Faculty Senate may replace a challenged member i</w:delText>
        </w:r>
      </w:del>
      <w:ins w:id="230" w:author="Jennifer Glad" w:date="2021-03-03T16:51:00Z">
        <w:r w:rsidR="008907E2">
          <w:rPr>
            <w:rFonts w:asciiTheme="minorHAnsi" w:hAnsiTheme="minorHAnsi" w:cstheme="minorHAnsi"/>
          </w:rPr>
          <w:t>I</w:t>
        </w:r>
      </w:ins>
      <w:r w:rsidRPr="00907C00">
        <w:rPr>
          <w:rFonts w:asciiTheme="minorHAnsi" w:hAnsiTheme="minorHAnsi" w:cstheme="minorHAnsi"/>
        </w:rPr>
        <w:t>f the showing of cause is sufficient to suggest the member has a conflict of interest that may affect their ability to participate objectively</w:t>
      </w:r>
      <w:ins w:id="231" w:author="Jennifer Glad" w:date="2021-03-03T16:51:00Z">
        <w:r w:rsidR="008907E2">
          <w:rPr>
            <w:rFonts w:asciiTheme="minorHAnsi" w:hAnsiTheme="minorHAnsi" w:cstheme="minorHAnsi"/>
          </w:rPr>
          <w:t>, the person appointing the member shall replace the challenged member</w:t>
        </w:r>
      </w:ins>
      <w:r w:rsidRPr="00907C00">
        <w:rPr>
          <w:rFonts w:asciiTheme="minorHAnsi" w:hAnsiTheme="minorHAnsi" w:cstheme="minorHAnsi"/>
        </w:rPr>
        <w:t>. The decision of the Chair of Faculty Senate</w:t>
      </w:r>
      <w:ins w:id="232" w:author="Jennifer Glad" w:date="2021-03-04T14:44:00Z">
        <w:r w:rsidR="00A2779F">
          <w:rPr>
            <w:rFonts w:asciiTheme="minorHAnsi" w:hAnsiTheme="minorHAnsi" w:cstheme="minorHAnsi"/>
          </w:rPr>
          <w:t xml:space="preserve"> and/or </w:t>
        </w:r>
      </w:ins>
      <w:ins w:id="233" w:author="Jennifer Glad" w:date="2021-03-08T16:19:00Z">
        <w:r w:rsidR="00BA41DD">
          <w:rPr>
            <w:rFonts w:asciiTheme="minorHAnsi" w:hAnsiTheme="minorHAnsi" w:cstheme="minorHAnsi"/>
          </w:rPr>
          <w:t>p</w:t>
        </w:r>
      </w:ins>
      <w:ins w:id="234" w:author="Jennifer Glad" w:date="2021-03-04T14:44:00Z">
        <w:r w:rsidR="00A2779F">
          <w:rPr>
            <w:rFonts w:asciiTheme="minorHAnsi" w:hAnsiTheme="minorHAnsi" w:cstheme="minorHAnsi"/>
          </w:rPr>
          <w:t>rovost, as appropriate,</w:t>
        </w:r>
      </w:ins>
      <w:r w:rsidRPr="00907C00">
        <w:rPr>
          <w:rFonts w:asciiTheme="minorHAnsi" w:hAnsiTheme="minorHAnsi" w:cstheme="minorHAnsi"/>
        </w:rPr>
        <w:t xml:space="preserve"> as to the membership of the Committee is final. Any replacement members of the Committee are again subject to challenge by either grievant or respondent(s).</w:t>
      </w:r>
    </w:p>
    <w:p w14:paraId="23B59C97" w14:textId="0956527C" w:rsidR="00907C00" w:rsidRPr="00907C00" w:rsidDel="00A2779F" w:rsidRDefault="00907C00">
      <w:pPr>
        <w:pStyle w:val="Heading2"/>
        <w:shd w:val="clear" w:color="auto" w:fill="FFFFFF"/>
        <w:spacing w:before="100" w:beforeAutospacing="1" w:after="100" w:afterAutospacing="1" w:line="240" w:lineRule="auto"/>
        <w:ind w:left="1440"/>
        <w:rPr>
          <w:del w:id="235" w:author="Jennifer Glad" w:date="2021-03-04T14:44:00Z"/>
          <w:rFonts w:asciiTheme="minorHAnsi" w:hAnsiTheme="minorHAnsi" w:cstheme="minorHAnsi"/>
          <w:b/>
          <w:bCs/>
          <w:color w:val="auto"/>
          <w:sz w:val="24"/>
          <w:szCs w:val="24"/>
        </w:rPr>
        <w:pPrChange w:id="236" w:author="Jennifer Glad" w:date="2021-03-10T09:06:00Z">
          <w:pPr>
            <w:pStyle w:val="Heading2"/>
            <w:shd w:val="clear" w:color="auto" w:fill="FFFFFF"/>
            <w:spacing w:before="100" w:beforeAutospacing="1" w:after="100" w:afterAutospacing="1" w:line="240" w:lineRule="auto"/>
          </w:pPr>
        </w:pPrChange>
      </w:pPr>
      <w:del w:id="237" w:author="Jennifer Glad" w:date="2021-03-04T14:44:00Z">
        <w:r w:rsidRPr="00907C00" w:rsidDel="00A2779F">
          <w:rPr>
            <w:rFonts w:asciiTheme="minorHAnsi" w:hAnsiTheme="minorHAnsi" w:cstheme="minorHAnsi"/>
            <w:b/>
            <w:bCs/>
            <w:color w:val="auto"/>
            <w:sz w:val="24"/>
            <w:szCs w:val="24"/>
          </w:rPr>
          <w:delText>6. APPOINTMENT OF THE CHAIR </w:delText>
        </w:r>
      </w:del>
    </w:p>
    <w:p w14:paraId="094515FD" w14:textId="55004D10" w:rsidR="00907C00" w:rsidDel="00A2779F" w:rsidRDefault="00907C00">
      <w:pPr>
        <w:pStyle w:val="level1text"/>
        <w:shd w:val="clear" w:color="auto" w:fill="FFFFFF"/>
        <w:ind w:left="1440"/>
        <w:rPr>
          <w:del w:id="238" w:author="Jennifer Glad" w:date="2021-03-04T14:44:00Z"/>
          <w:rFonts w:asciiTheme="minorHAnsi" w:hAnsiTheme="minorHAnsi" w:cstheme="minorHAnsi"/>
        </w:rPr>
        <w:pPrChange w:id="239" w:author="Jennifer Glad" w:date="2021-03-10T09:06:00Z">
          <w:pPr>
            <w:pStyle w:val="level1text"/>
            <w:shd w:val="clear" w:color="auto" w:fill="FFFFFF"/>
          </w:pPr>
        </w:pPrChange>
      </w:pPr>
      <w:del w:id="240" w:author="Jennifer Glad" w:date="2021-03-04T14:44:00Z">
        <w:r w:rsidRPr="00907C00" w:rsidDel="00A2779F">
          <w:rPr>
            <w:rFonts w:asciiTheme="minorHAnsi" w:hAnsiTheme="minorHAnsi" w:cstheme="minorHAnsi"/>
          </w:rPr>
          <w:delText>The Chair of the Grievance Hearing Board will be appointed by Chair of Faculty Senate from among the tenured faculty.</w:delText>
        </w:r>
      </w:del>
    </w:p>
    <w:p w14:paraId="3A69492D" w14:textId="1B2DBB35" w:rsidR="00907C00" w:rsidRPr="00907C00" w:rsidDel="00A2779F" w:rsidRDefault="00907C00">
      <w:pPr>
        <w:pStyle w:val="Heading3"/>
        <w:shd w:val="clear" w:color="auto" w:fill="FFFFFF"/>
        <w:spacing w:before="100" w:beforeAutospacing="1" w:after="100" w:afterAutospacing="1" w:line="240" w:lineRule="auto"/>
        <w:ind w:left="1440"/>
        <w:rPr>
          <w:del w:id="241" w:author="Jennifer Glad" w:date="2021-03-04T14:44:00Z"/>
          <w:rFonts w:asciiTheme="minorHAnsi" w:hAnsiTheme="minorHAnsi" w:cstheme="minorHAnsi"/>
          <w:b/>
          <w:bCs/>
          <w:color w:val="auto"/>
        </w:rPr>
        <w:pPrChange w:id="242" w:author="Jennifer Glad" w:date="2021-03-10T09:06:00Z">
          <w:pPr>
            <w:pStyle w:val="Heading3"/>
            <w:shd w:val="clear" w:color="auto" w:fill="FFFFFF"/>
            <w:spacing w:before="100" w:beforeAutospacing="1" w:after="100" w:afterAutospacing="1" w:line="240" w:lineRule="auto"/>
            <w:ind w:left="450"/>
          </w:pPr>
        </w:pPrChange>
      </w:pPr>
      <w:del w:id="243" w:author="Jennifer Glad" w:date="2021-03-04T14:44:00Z">
        <w:r w:rsidRPr="00907C00" w:rsidDel="00A2779F">
          <w:rPr>
            <w:rFonts w:asciiTheme="minorHAnsi" w:hAnsiTheme="minorHAnsi" w:cstheme="minorHAnsi"/>
            <w:b/>
            <w:bCs/>
            <w:color w:val="auto"/>
          </w:rPr>
          <w:delText>a. ADMINISTRATIVE SUPPORT</w:delText>
        </w:r>
      </w:del>
    </w:p>
    <w:p w14:paraId="74291B03" w14:textId="5DD0150A" w:rsidR="00907C00" w:rsidDel="00A2779F" w:rsidRDefault="00907C00">
      <w:pPr>
        <w:pStyle w:val="level2text"/>
        <w:shd w:val="clear" w:color="auto" w:fill="FFFFFF"/>
        <w:ind w:left="1440"/>
        <w:rPr>
          <w:del w:id="244" w:author="Jennifer Glad" w:date="2021-03-04T14:44:00Z"/>
          <w:rFonts w:asciiTheme="minorHAnsi" w:hAnsiTheme="minorHAnsi" w:cstheme="minorHAnsi"/>
        </w:rPr>
        <w:pPrChange w:id="245" w:author="Jennifer Glad" w:date="2021-03-10T09:06:00Z">
          <w:pPr>
            <w:pStyle w:val="level2text"/>
            <w:shd w:val="clear" w:color="auto" w:fill="FFFFFF"/>
            <w:ind w:left="450"/>
          </w:pPr>
        </w:pPrChange>
      </w:pPr>
      <w:del w:id="246" w:author="Jennifer Glad" w:date="2021-03-04T14:44:00Z">
        <w:r w:rsidRPr="00907C00" w:rsidDel="00A2779F">
          <w:rPr>
            <w:rFonts w:asciiTheme="minorHAnsi" w:hAnsiTheme="minorHAnsi" w:cstheme="minorHAnsi"/>
          </w:rPr>
          <w:delText>Administrative support for the Chair will be provided by a representative of Human Resources appointed by the CHRO.</w:delText>
        </w:r>
      </w:del>
    </w:p>
    <w:p w14:paraId="67FE2FDC" w14:textId="523AF61A" w:rsidR="00907C00" w:rsidRPr="00907C00" w:rsidRDefault="00907C00">
      <w:pPr>
        <w:pStyle w:val="level2text"/>
        <w:shd w:val="clear" w:color="auto" w:fill="FFFFFF"/>
        <w:ind w:left="1440"/>
        <w:pPrChange w:id="247" w:author="Jennifer Glad" w:date="2021-03-10T09:06:00Z">
          <w:pPr>
            <w:pStyle w:val="Heading3"/>
            <w:shd w:val="clear" w:color="auto" w:fill="FFFFFF"/>
            <w:spacing w:before="100" w:beforeAutospacing="1" w:after="100" w:afterAutospacing="1" w:line="240" w:lineRule="auto"/>
            <w:ind w:left="450"/>
          </w:pPr>
        </w:pPrChange>
      </w:pPr>
      <w:del w:id="248" w:author="Jennifer Glad" w:date="2021-03-04T14:45:00Z">
        <w:r w:rsidRPr="00907C00" w:rsidDel="009059B3">
          <w:delText>b. EXTERNAL HEARING OFFICER</w:delText>
        </w:r>
      </w:del>
    </w:p>
    <w:p w14:paraId="2621C649" w14:textId="4E6D5465" w:rsidR="009059B3" w:rsidRPr="009059B3" w:rsidRDefault="009059B3">
      <w:pPr>
        <w:pStyle w:val="level2text"/>
        <w:numPr>
          <w:ilvl w:val="0"/>
          <w:numId w:val="9"/>
        </w:numPr>
        <w:shd w:val="clear" w:color="auto" w:fill="FFFFFF"/>
        <w:rPr>
          <w:ins w:id="249" w:author="Jennifer Glad" w:date="2021-03-04T14:44:00Z"/>
          <w:rFonts w:asciiTheme="minorHAnsi" w:hAnsiTheme="minorHAnsi" w:cstheme="minorHAnsi"/>
          <w:b/>
          <w:bCs/>
          <w:rPrChange w:id="250" w:author="Jennifer Glad" w:date="2021-03-04T14:45:00Z">
            <w:rPr>
              <w:ins w:id="251" w:author="Jennifer Glad" w:date="2021-03-04T14:44:00Z"/>
              <w:rFonts w:asciiTheme="minorHAnsi" w:hAnsiTheme="minorHAnsi" w:cstheme="minorHAnsi"/>
            </w:rPr>
          </w:rPrChange>
        </w:rPr>
        <w:pPrChange w:id="252" w:author="Jennifer Glad" w:date="2021-03-10T09:07:00Z">
          <w:pPr>
            <w:pStyle w:val="level2text"/>
            <w:shd w:val="clear" w:color="auto" w:fill="FFFFFF"/>
            <w:ind w:left="450"/>
          </w:pPr>
        </w:pPrChange>
      </w:pPr>
      <w:ins w:id="253" w:author="Jennifer Glad" w:date="2021-03-04T14:44:00Z">
        <w:r w:rsidRPr="009059B3">
          <w:rPr>
            <w:rFonts w:asciiTheme="minorHAnsi" w:hAnsiTheme="minorHAnsi" w:cstheme="minorHAnsi"/>
            <w:b/>
            <w:bCs/>
            <w:rPrChange w:id="254" w:author="Jennifer Glad" w:date="2021-03-04T14:45:00Z">
              <w:rPr>
                <w:rFonts w:asciiTheme="minorHAnsi" w:hAnsiTheme="minorHAnsi" w:cstheme="minorHAnsi"/>
              </w:rPr>
            </w:rPrChange>
          </w:rPr>
          <w:t>External Hearing Officer</w:t>
        </w:r>
      </w:ins>
    </w:p>
    <w:p w14:paraId="1D7EE8CF" w14:textId="23CEDDF4" w:rsidR="00907C00" w:rsidRPr="00907C00" w:rsidRDefault="00907C00">
      <w:pPr>
        <w:pStyle w:val="level2text"/>
        <w:shd w:val="clear" w:color="auto" w:fill="FFFFFF"/>
        <w:ind w:left="720"/>
        <w:rPr>
          <w:rFonts w:asciiTheme="minorHAnsi" w:hAnsiTheme="minorHAnsi" w:cstheme="minorHAnsi"/>
        </w:rPr>
        <w:pPrChange w:id="255" w:author="Jennifer Glad" w:date="2021-03-10T09:06:00Z">
          <w:pPr>
            <w:pStyle w:val="level2text"/>
            <w:shd w:val="clear" w:color="auto" w:fill="FFFFFF"/>
            <w:ind w:left="450"/>
          </w:pPr>
        </w:pPrChange>
      </w:pPr>
      <w:r w:rsidRPr="00907C00">
        <w:rPr>
          <w:rFonts w:asciiTheme="minorHAnsi" w:hAnsiTheme="minorHAnsi" w:cstheme="minorHAnsi"/>
        </w:rPr>
        <w:t xml:space="preserve">In exceptionally complicated cases, the Chair may request the CHRO to provide recommendations of persons who could serve as an External Hearing Officer (EHO) to assist with the case. The Chair will make the final decision regarding the </w:t>
      </w:r>
      <w:ins w:id="256" w:author="Jennifer Glad" w:date="2021-03-05T10:45:00Z">
        <w:r w:rsidR="00215AFB">
          <w:rPr>
            <w:rFonts w:asciiTheme="minorHAnsi" w:hAnsiTheme="minorHAnsi" w:cstheme="minorHAnsi"/>
          </w:rPr>
          <w:t xml:space="preserve">identity and </w:t>
        </w:r>
      </w:ins>
      <w:r w:rsidRPr="00907C00">
        <w:rPr>
          <w:rFonts w:asciiTheme="minorHAnsi" w:hAnsiTheme="minorHAnsi" w:cstheme="minorHAnsi"/>
        </w:rPr>
        <w:t xml:space="preserve">use of an EHO and may delegate responsibilities for pre-hearing conference and other </w:t>
      </w:r>
      <w:r w:rsidRPr="00907C00">
        <w:rPr>
          <w:rFonts w:asciiTheme="minorHAnsi" w:hAnsiTheme="minorHAnsi" w:cstheme="minorHAnsi"/>
        </w:rPr>
        <w:lastRenderedPageBreak/>
        <w:t xml:space="preserve">procedural duties to the EHO. The </w:t>
      </w:r>
      <w:del w:id="257" w:author="Jennifer Glad" w:date="2021-03-04T14:47:00Z">
        <w:r w:rsidRPr="00907C00" w:rsidDel="009059B3">
          <w:rPr>
            <w:rFonts w:asciiTheme="minorHAnsi" w:hAnsiTheme="minorHAnsi" w:cstheme="minorHAnsi"/>
          </w:rPr>
          <w:delText>External Hearing Officer</w:delText>
        </w:r>
      </w:del>
      <w:ins w:id="258" w:author="Jennifer Glad" w:date="2021-03-04T14:47:00Z">
        <w:r w:rsidR="009059B3">
          <w:rPr>
            <w:rFonts w:asciiTheme="minorHAnsi" w:hAnsiTheme="minorHAnsi" w:cstheme="minorHAnsi"/>
          </w:rPr>
          <w:t>EHO</w:t>
        </w:r>
      </w:ins>
      <w:r w:rsidRPr="00907C00">
        <w:rPr>
          <w:rFonts w:asciiTheme="minorHAnsi" w:hAnsiTheme="minorHAnsi" w:cstheme="minorHAnsi"/>
        </w:rPr>
        <w:t xml:space="preserve"> will be a non-voting member of the Board.</w:t>
      </w:r>
    </w:p>
    <w:p w14:paraId="28B61788" w14:textId="2ECDF262" w:rsidR="00907C00" w:rsidRPr="00907C00" w:rsidRDefault="00907C00">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Change w:id="259" w:author="Jennifer Glad" w:date="2021-03-10T09:08:00Z">
          <w:pPr>
            <w:pStyle w:val="Heading2"/>
            <w:shd w:val="clear" w:color="auto" w:fill="FFFFFF"/>
            <w:spacing w:before="100" w:beforeAutospacing="1" w:after="100" w:afterAutospacing="1" w:line="240" w:lineRule="auto"/>
          </w:pPr>
        </w:pPrChange>
      </w:pPr>
      <w:del w:id="260" w:author="Jennifer Glad" w:date="2021-03-10T09:06:00Z">
        <w:r w:rsidRPr="00907C00" w:rsidDel="003F7656">
          <w:rPr>
            <w:rFonts w:asciiTheme="minorHAnsi" w:hAnsiTheme="minorHAnsi" w:cstheme="minorHAnsi"/>
            <w:b/>
            <w:bCs/>
            <w:color w:val="auto"/>
            <w:sz w:val="24"/>
            <w:szCs w:val="24"/>
          </w:rPr>
          <w:delText xml:space="preserve">7. </w:delText>
        </w:r>
      </w:del>
      <w:del w:id="261" w:author="Jennifer Glad" w:date="2021-03-05T10:54:00Z">
        <w:r w:rsidRPr="00907C00" w:rsidDel="00E30B37">
          <w:rPr>
            <w:rFonts w:asciiTheme="minorHAnsi" w:hAnsiTheme="minorHAnsi" w:cstheme="minorHAnsi"/>
            <w:b/>
            <w:bCs/>
            <w:color w:val="auto"/>
            <w:sz w:val="24"/>
            <w:szCs w:val="24"/>
          </w:rPr>
          <w:delText xml:space="preserve">INITIATION OF </w:delText>
        </w:r>
      </w:del>
      <w:r w:rsidRPr="00907C00">
        <w:rPr>
          <w:rFonts w:asciiTheme="minorHAnsi" w:hAnsiTheme="minorHAnsi" w:cstheme="minorHAnsi"/>
          <w:b/>
          <w:bCs/>
          <w:color w:val="auto"/>
          <w:sz w:val="24"/>
          <w:szCs w:val="24"/>
        </w:rPr>
        <w:t>GRIEVANCE PROCEDURE</w:t>
      </w:r>
      <w:del w:id="262" w:author="Jennifer Glad" w:date="2021-03-05T13:09:00Z">
        <w:r w:rsidRPr="00907C00" w:rsidDel="00773EA0">
          <w:rPr>
            <w:rFonts w:asciiTheme="minorHAnsi" w:hAnsiTheme="minorHAnsi" w:cstheme="minorHAnsi"/>
            <w:b/>
            <w:bCs/>
            <w:color w:val="auto"/>
            <w:sz w:val="24"/>
            <w:szCs w:val="24"/>
          </w:rPr>
          <w:delText>S</w:delText>
        </w:r>
      </w:del>
      <w:r w:rsidRPr="00907C00">
        <w:rPr>
          <w:rFonts w:asciiTheme="minorHAnsi" w:hAnsiTheme="minorHAnsi" w:cstheme="minorHAnsi"/>
          <w:b/>
          <w:bCs/>
          <w:color w:val="auto"/>
          <w:sz w:val="24"/>
          <w:szCs w:val="24"/>
        </w:rPr>
        <w:t> </w:t>
      </w:r>
    </w:p>
    <w:p w14:paraId="40976906" w14:textId="3046C317" w:rsidR="00E30B37" w:rsidRPr="00E30B37" w:rsidRDefault="00E30B37">
      <w:pPr>
        <w:pStyle w:val="level1text"/>
        <w:numPr>
          <w:ilvl w:val="0"/>
          <w:numId w:val="12"/>
        </w:numPr>
        <w:shd w:val="clear" w:color="auto" w:fill="FFFFFF"/>
        <w:rPr>
          <w:ins w:id="263" w:author="Jennifer Glad" w:date="2021-03-05T10:54:00Z"/>
          <w:rFonts w:asciiTheme="minorHAnsi" w:hAnsiTheme="minorHAnsi" w:cstheme="minorHAnsi"/>
          <w:b/>
          <w:bCs/>
          <w:rPrChange w:id="264" w:author="Jennifer Glad" w:date="2021-03-05T10:55:00Z">
            <w:rPr>
              <w:ins w:id="265" w:author="Jennifer Glad" w:date="2021-03-05T10:54:00Z"/>
              <w:rFonts w:asciiTheme="minorHAnsi" w:hAnsiTheme="minorHAnsi" w:cstheme="minorHAnsi"/>
            </w:rPr>
          </w:rPrChange>
        </w:rPr>
        <w:pPrChange w:id="266" w:author="Jennifer Glad" w:date="2021-03-05T10:54:00Z">
          <w:pPr>
            <w:pStyle w:val="level1text"/>
            <w:shd w:val="clear" w:color="auto" w:fill="FFFFFF"/>
          </w:pPr>
        </w:pPrChange>
      </w:pPr>
      <w:ins w:id="267" w:author="Jennifer Glad" w:date="2021-03-05T10:55:00Z">
        <w:r w:rsidRPr="00E30B37">
          <w:rPr>
            <w:rFonts w:asciiTheme="minorHAnsi" w:hAnsiTheme="minorHAnsi" w:cstheme="minorHAnsi"/>
            <w:b/>
            <w:bCs/>
          </w:rPr>
          <w:t>Initiating a Grievance Proceeding</w:t>
        </w:r>
      </w:ins>
    </w:p>
    <w:p w14:paraId="6CB17713" w14:textId="45A8C5A4" w:rsidR="00907C00" w:rsidRPr="00907C00" w:rsidRDefault="00907C00">
      <w:pPr>
        <w:pStyle w:val="level1text"/>
        <w:shd w:val="clear" w:color="auto" w:fill="FFFFFF"/>
        <w:ind w:left="450"/>
        <w:rPr>
          <w:rFonts w:asciiTheme="minorHAnsi" w:hAnsiTheme="minorHAnsi" w:cstheme="minorHAnsi"/>
        </w:rPr>
        <w:pPrChange w:id="268" w:author="Jennifer Glad" w:date="2021-03-05T10:55:00Z">
          <w:pPr>
            <w:pStyle w:val="level1text"/>
            <w:shd w:val="clear" w:color="auto" w:fill="FFFFFF"/>
          </w:pPr>
        </w:pPrChange>
      </w:pPr>
      <w:r w:rsidRPr="00907C00">
        <w:rPr>
          <w:rFonts w:asciiTheme="minorHAnsi" w:hAnsiTheme="minorHAnsi" w:cstheme="minorHAnsi"/>
        </w:rPr>
        <w:t xml:space="preserve">The grievant initiates the </w:t>
      </w:r>
      <w:ins w:id="269" w:author="Jennifer Glad" w:date="2021-03-05T10:55:00Z">
        <w:r w:rsidR="00E30B37">
          <w:rPr>
            <w:rFonts w:asciiTheme="minorHAnsi" w:hAnsiTheme="minorHAnsi" w:cstheme="minorHAnsi"/>
          </w:rPr>
          <w:t xml:space="preserve">grievance </w:t>
        </w:r>
      </w:ins>
      <w:r w:rsidRPr="00907C00">
        <w:rPr>
          <w:rFonts w:asciiTheme="minorHAnsi" w:hAnsiTheme="minorHAnsi" w:cstheme="minorHAnsi"/>
        </w:rPr>
        <w:t xml:space="preserve">process by filing a written </w:t>
      </w:r>
      <w:del w:id="270" w:author="Jennifer Glad" w:date="2021-03-05T13:25:00Z">
        <w:r w:rsidRPr="00907C00" w:rsidDel="00082D41">
          <w:rPr>
            <w:rFonts w:asciiTheme="minorHAnsi" w:hAnsiTheme="minorHAnsi" w:cstheme="minorHAnsi"/>
          </w:rPr>
          <w:delText xml:space="preserve">statement </w:delText>
        </w:r>
      </w:del>
      <w:ins w:id="271" w:author="Jennifer Glad" w:date="2021-03-05T13:25:00Z">
        <w:r w:rsidR="00082D41">
          <w:rPr>
            <w:rFonts w:asciiTheme="minorHAnsi" w:hAnsiTheme="minorHAnsi" w:cstheme="minorHAnsi"/>
          </w:rPr>
          <w:t>S</w:t>
        </w:r>
        <w:r w:rsidR="00082D41" w:rsidRPr="00907C00">
          <w:rPr>
            <w:rFonts w:asciiTheme="minorHAnsi" w:hAnsiTheme="minorHAnsi" w:cstheme="minorHAnsi"/>
          </w:rPr>
          <w:t xml:space="preserve">tatement </w:t>
        </w:r>
      </w:ins>
      <w:r w:rsidRPr="00907C00">
        <w:rPr>
          <w:rFonts w:asciiTheme="minorHAnsi" w:hAnsiTheme="minorHAnsi" w:cstheme="minorHAnsi"/>
        </w:rPr>
        <w:t xml:space="preserve">of </w:t>
      </w:r>
      <w:del w:id="272" w:author="Jennifer Glad" w:date="2021-03-05T13:25:00Z">
        <w:r w:rsidRPr="00907C00" w:rsidDel="00082D41">
          <w:rPr>
            <w:rFonts w:asciiTheme="minorHAnsi" w:hAnsiTheme="minorHAnsi" w:cstheme="minorHAnsi"/>
          </w:rPr>
          <w:delText xml:space="preserve">grievance </w:delText>
        </w:r>
      </w:del>
      <w:ins w:id="273" w:author="Jennifer Glad" w:date="2021-03-05T13:25:00Z">
        <w:r w:rsidR="00082D41">
          <w:rPr>
            <w:rFonts w:asciiTheme="minorHAnsi" w:hAnsiTheme="minorHAnsi" w:cstheme="minorHAnsi"/>
          </w:rPr>
          <w:t>G</w:t>
        </w:r>
        <w:r w:rsidR="00082D41" w:rsidRPr="00907C00">
          <w:rPr>
            <w:rFonts w:asciiTheme="minorHAnsi" w:hAnsiTheme="minorHAnsi" w:cstheme="minorHAnsi"/>
          </w:rPr>
          <w:t xml:space="preserve">rievance </w:t>
        </w:r>
      </w:ins>
      <w:r w:rsidRPr="00907C00">
        <w:rPr>
          <w:rFonts w:asciiTheme="minorHAnsi" w:hAnsiTheme="minorHAnsi" w:cstheme="minorHAnsi"/>
        </w:rPr>
        <w:t>with the CHRO</w:t>
      </w:r>
      <w:ins w:id="274" w:author="Jennifer Glad" w:date="2021-03-05T10:46:00Z">
        <w:r w:rsidR="00215AFB">
          <w:rPr>
            <w:rFonts w:asciiTheme="minorHAnsi" w:hAnsiTheme="minorHAnsi" w:cstheme="minorHAnsi"/>
          </w:rPr>
          <w:t>,</w:t>
        </w:r>
      </w:ins>
      <w:r w:rsidRPr="00907C00">
        <w:rPr>
          <w:rFonts w:asciiTheme="minorHAnsi" w:hAnsiTheme="minorHAnsi" w:cstheme="minorHAnsi"/>
        </w:rPr>
        <w:t xml:space="preserve"> who will forward </w:t>
      </w:r>
      <w:ins w:id="275" w:author="Jennifer Glad" w:date="2021-03-08T16:20:00Z">
        <w:r w:rsidR="00BA41DD">
          <w:rPr>
            <w:rFonts w:asciiTheme="minorHAnsi" w:hAnsiTheme="minorHAnsi" w:cstheme="minorHAnsi"/>
          </w:rPr>
          <w:t xml:space="preserve">it </w:t>
        </w:r>
      </w:ins>
      <w:r w:rsidRPr="00907C00">
        <w:rPr>
          <w:rFonts w:asciiTheme="minorHAnsi" w:hAnsiTheme="minorHAnsi" w:cstheme="minorHAnsi"/>
        </w:rPr>
        <w:t xml:space="preserve">to the </w:t>
      </w:r>
      <w:del w:id="276" w:author="Jennifer Glad" w:date="2021-03-08T16:21:00Z">
        <w:r w:rsidRPr="00907C00" w:rsidDel="00BA41DD">
          <w:rPr>
            <w:rFonts w:asciiTheme="minorHAnsi" w:hAnsiTheme="minorHAnsi" w:cstheme="minorHAnsi"/>
          </w:rPr>
          <w:delText xml:space="preserve">Chair of the </w:delText>
        </w:r>
      </w:del>
      <w:r w:rsidRPr="00907C00">
        <w:rPr>
          <w:rFonts w:asciiTheme="minorHAnsi" w:hAnsiTheme="minorHAnsi" w:cstheme="minorHAnsi"/>
        </w:rPr>
        <w:t>Grievance Hearing Board</w:t>
      </w:r>
      <w:ins w:id="277" w:author="Jennifer Glad" w:date="2021-03-05T10:46:00Z">
        <w:r w:rsidR="00215AFB">
          <w:rPr>
            <w:rFonts w:asciiTheme="minorHAnsi" w:hAnsiTheme="minorHAnsi" w:cstheme="minorHAnsi"/>
          </w:rPr>
          <w:t xml:space="preserve"> </w:t>
        </w:r>
      </w:ins>
      <w:ins w:id="278" w:author="Jennifer Glad" w:date="2021-03-08T16:21:00Z">
        <w:r w:rsidR="00BA41DD">
          <w:rPr>
            <w:rFonts w:asciiTheme="minorHAnsi" w:hAnsiTheme="minorHAnsi" w:cstheme="minorHAnsi"/>
          </w:rPr>
          <w:t>C</w:t>
        </w:r>
      </w:ins>
      <w:ins w:id="279" w:author="Jennifer Glad" w:date="2021-03-08T16:22:00Z">
        <w:r w:rsidR="00BA41DD">
          <w:rPr>
            <w:rFonts w:asciiTheme="minorHAnsi" w:hAnsiTheme="minorHAnsi" w:cstheme="minorHAnsi"/>
          </w:rPr>
          <w:t xml:space="preserve">hair </w:t>
        </w:r>
      </w:ins>
      <w:ins w:id="280" w:author="Jennifer Glad" w:date="2021-03-05T10:46:00Z">
        <w:r w:rsidR="00215AFB">
          <w:rPr>
            <w:rFonts w:asciiTheme="minorHAnsi" w:hAnsiTheme="minorHAnsi" w:cstheme="minorHAnsi"/>
          </w:rPr>
          <w:t>for review</w:t>
        </w:r>
      </w:ins>
      <w:r w:rsidRPr="00907C00">
        <w:rPr>
          <w:rFonts w:asciiTheme="minorHAnsi" w:hAnsiTheme="minorHAnsi" w:cstheme="minorHAnsi"/>
        </w:rPr>
        <w:t xml:space="preserve">. </w:t>
      </w:r>
      <w:del w:id="281" w:author="Jennifer Glad" w:date="2021-03-03T16:57:00Z">
        <w:r w:rsidRPr="00907C00" w:rsidDel="004D6173">
          <w:rPr>
            <w:rFonts w:asciiTheme="minorHAnsi" w:hAnsiTheme="minorHAnsi" w:cstheme="minorHAnsi"/>
          </w:rPr>
          <w:delText xml:space="preserve">The Chair or designee will distribute the statement to all respondents named therein. </w:delText>
        </w:r>
      </w:del>
      <w:r w:rsidRPr="00907C00">
        <w:rPr>
          <w:rFonts w:asciiTheme="minorHAnsi" w:hAnsiTheme="minorHAnsi" w:cstheme="minorHAnsi"/>
        </w:rPr>
        <w:t>The statement will contain</w:t>
      </w:r>
      <w:del w:id="282" w:author="Jennifer Glad" w:date="2021-03-05T10:46:00Z">
        <w:r w:rsidRPr="00907C00" w:rsidDel="00215AFB">
          <w:rPr>
            <w:rFonts w:asciiTheme="minorHAnsi" w:hAnsiTheme="minorHAnsi" w:cstheme="minorHAnsi"/>
          </w:rPr>
          <w:delText>,</w:delText>
        </w:r>
      </w:del>
      <w:r w:rsidRPr="00907C00">
        <w:rPr>
          <w:rFonts w:asciiTheme="minorHAnsi" w:hAnsiTheme="minorHAnsi" w:cstheme="minorHAnsi"/>
        </w:rPr>
        <w:t xml:space="preserve"> </w:t>
      </w:r>
      <w:del w:id="283" w:author="Jennifer Glad" w:date="2021-03-05T10:46:00Z">
        <w:r w:rsidRPr="00907C00" w:rsidDel="00215AFB">
          <w:rPr>
            <w:rFonts w:asciiTheme="minorHAnsi" w:hAnsiTheme="minorHAnsi" w:cstheme="minorHAnsi"/>
          </w:rPr>
          <w:delText xml:space="preserve">at least, </w:delText>
        </w:r>
      </w:del>
      <w:r w:rsidRPr="00907C00">
        <w:rPr>
          <w:rFonts w:asciiTheme="minorHAnsi" w:hAnsiTheme="minorHAnsi" w:cstheme="minorHAnsi"/>
        </w:rPr>
        <w:t>the following information:</w:t>
      </w:r>
    </w:p>
    <w:p w14:paraId="6F31F65B" w14:textId="77777777" w:rsidR="00907C00" w:rsidRPr="00907C00" w:rsidRDefault="00907C00">
      <w:pPr>
        <w:numPr>
          <w:ilvl w:val="0"/>
          <w:numId w:val="2"/>
        </w:numPr>
        <w:shd w:val="clear" w:color="auto" w:fill="FFFFFF"/>
        <w:tabs>
          <w:tab w:val="clear" w:pos="720"/>
        </w:tabs>
        <w:spacing w:before="100" w:beforeAutospacing="1" w:after="100" w:afterAutospacing="1" w:line="240" w:lineRule="auto"/>
        <w:ind w:left="1080"/>
        <w:rPr>
          <w:rFonts w:cstheme="minorHAnsi"/>
          <w:sz w:val="24"/>
          <w:szCs w:val="24"/>
        </w:rPr>
        <w:pPrChange w:id="284" w:author="Jennifer Glad" w:date="2021-03-10T09:08:00Z">
          <w:pPr>
            <w:numPr>
              <w:numId w:val="2"/>
            </w:numPr>
            <w:shd w:val="clear" w:color="auto" w:fill="FFFFFF"/>
            <w:tabs>
              <w:tab w:val="num" w:pos="720"/>
            </w:tabs>
            <w:spacing w:before="100" w:beforeAutospacing="1" w:after="100" w:afterAutospacing="1" w:line="240" w:lineRule="auto"/>
            <w:ind w:left="720" w:hanging="360"/>
          </w:pPr>
        </w:pPrChange>
      </w:pPr>
      <w:r w:rsidRPr="00907C00">
        <w:rPr>
          <w:rFonts w:cstheme="minorHAnsi"/>
          <w:sz w:val="24"/>
          <w:szCs w:val="24"/>
        </w:rPr>
        <w:t>The date(s) of the grievable incident(s</w:t>
      </w:r>
      <w:proofErr w:type="gramStart"/>
      <w:r w:rsidRPr="00907C00">
        <w:rPr>
          <w:rFonts w:cstheme="minorHAnsi"/>
          <w:sz w:val="24"/>
          <w:szCs w:val="24"/>
        </w:rPr>
        <w:t>);</w:t>
      </w:r>
      <w:proofErr w:type="gramEnd"/>
    </w:p>
    <w:p w14:paraId="6AC4F4F8" w14:textId="77777777" w:rsidR="00907C00" w:rsidRPr="00907C00" w:rsidRDefault="00907C00">
      <w:pPr>
        <w:numPr>
          <w:ilvl w:val="0"/>
          <w:numId w:val="2"/>
        </w:numPr>
        <w:shd w:val="clear" w:color="auto" w:fill="FFFFFF"/>
        <w:tabs>
          <w:tab w:val="clear" w:pos="720"/>
        </w:tabs>
        <w:spacing w:before="100" w:beforeAutospacing="1" w:after="100" w:afterAutospacing="1" w:line="240" w:lineRule="auto"/>
        <w:ind w:left="1080"/>
        <w:rPr>
          <w:rFonts w:cstheme="minorHAnsi"/>
          <w:sz w:val="24"/>
          <w:szCs w:val="24"/>
        </w:rPr>
        <w:pPrChange w:id="285" w:author="Jennifer Glad" w:date="2021-03-10T09:08:00Z">
          <w:pPr>
            <w:numPr>
              <w:numId w:val="2"/>
            </w:numPr>
            <w:shd w:val="clear" w:color="auto" w:fill="FFFFFF"/>
            <w:tabs>
              <w:tab w:val="num" w:pos="720"/>
            </w:tabs>
            <w:spacing w:before="100" w:beforeAutospacing="1" w:after="100" w:afterAutospacing="1" w:line="240" w:lineRule="auto"/>
            <w:ind w:left="720" w:hanging="360"/>
          </w:pPr>
        </w:pPrChange>
      </w:pPr>
      <w:r w:rsidRPr="00907C00">
        <w:rPr>
          <w:rFonts w:cstheme="minorHAnsi"/>
          <w:sz w:val="24"/>
          <w:szCs w:val="24"/>
        </w:rPr>
        <w:t>The name(s) of the respondent(s</w:t>
      </w:r>
      <w:proofErr w:type="gramStart"/>
      <w:r w:rsidRPr="00907C00">
        <w:rPr>
          <w:rFonts w:cstheme="minorHAnsi"/>
          <w:sz w:val="24"/>
          <w:szCs w:val="24"/>
        </w:rPr>
        <w:t>);</w:t>
      </w:r>
      <w:proofErr w:type="gramEnd"/>
    </w:p>
    <w:p w14:paraId="20F6CE4C" w14:textId="022D79EE" w:rsidR="00907C00" w:rsidRPr="00907C00" w:rsidRDefault="00907C00">
      <w:pPr>
        <w:numPr>
          <w:ilvl w:val="0"/>
          <w:numId w:val="2"/>
        </w:numPr>
        <w:shd w:val="clear" w:color="auto" w:fill="FFFFFF"/>
        <w:tabs>
          <w:tab w:val="clear" w:pos="720"/>
        </w:tabs>
        <w:spacing w:before="100" w:beforeAutospacing="1" w:after="100" w:afterAutospacing="1" w:line="240" w:lineRule="auto"/>
        <w:ind w:left="1080"/>
        <w:rPr>
          <w:rFonts w:cstheme="minorHAnsi"/>
          <w:sz w:val="24"/>
          <w:szCs w:val="24"/>
        </w:rPr>
        <w:pPrChange w:id="286" w:author="Jennifer Glad" w:date="2021-03-10T09:08:00Z">
          <w:pPr>
            <w:numPr>
              <w:numId w:val="2"/>
            </w:numPr>
            <w:shd w:val="clear" w:color="auto" w:fill="FFFFFF"/>
            <w:tabs>
              <w:tab w:val="num" w:pos="720"/>
            </w:tabs>
            <w:spacing w:before="100" w:beforeAutospacing="1" w:after="100" w:afterAutospacing="1" w:line="240" w:lineRule="auto"/>
            <w:ind w:left="720" w:hanging="360"/>
          </w:pPr>
        </w:pPrChange>
      </w:pPr>
      <w:r w:rsidRPr="00907C00">
        <w:rPr>
          <w:rFonts w:cstheme="minorHAnsi"/>
          <w:sz w:val="24"/>
          <w:szCs w:val="24"/>
        </w:rPr>
        <w:t xml:space="preserve">A complete statement describing the grievable incident including all facts </w:t>
      </w:r>
      <w:ins w:id="287" w:author="Jennifer Glad" w:date="2021-03-05T10:51:00Z">
        <w:r w:rsidR="00215AFB">
          <w:rPr>
            <w:rFonts w:cstheme="minorHAnsi"/>
            <w:sz w:val="24"/>
            <w:szCs w:val="24"/>
          </w:rPr>
          <w:t xml:space="preserve">and circumstances </w:t>
        </w:r>
      </w:ins>
      <w:r w:rsidRPr="00907C00">
        <w:rPr>
          <w:rFonts w:cstheme="minorHAnsi"/>
          <w:sz w:val="24"/>
          <w:szCs w:val="24"/>
        </w:rPr>
        <w:t>upon which the grievance is based</w:t>
      </w:r>
      <w:ins w:id="288" w:author="Jennifer Glad" w:date="2021-03-23T15:25:00Z">
        <w:r w:rsidR="00017A98">
          <w:rPr>
            <w:rFonts w:cstheme="minorHAnsi"/>
            <w:sz w:val="24"/>
            <w:szCs w:val="24"/>
          </w:rPr>
          <w:t xml:space="preserve"> and the role of each respondent as it pertains to the </w:t>
        </w:r>
        <w:proofErr w:type="gramStart"/>
        <w:r w:rsidR="00017A98">
          <w:rPr>
            <w:rFonts w:cstheme="minorHAnsi"/>
            <w:sz w:val="24"/>
            <w:szCs w:val="24"/>
          </w:rPr>
          <w:t>grievance</w:t>
        </w:r>
      </w:ins>
      <w:r w:rsidRPr="00907C00">
        <w:rPr>
          <w:rFonts w:cstheme="minorHAnsi"/>
          <w:sz w:val="24"/>
          <w:szCs w:val="24"/>
        </w:rPr>
        <w:t>;</w:t>
      </w:r>
      <w:proofErr w:type="gramEnd"/>
    </w:p>
    <w:p w14:paraId="37550B5B" w14:textId="77777777" w:rsidR="00907C00" w:rsidRPr="00907C00" w:rsidRDefault="00907C00">
      <w:pPr>
        <w:numPr>
          <w:ilvl w:val="0"/>
          <w:numId w:val="2"/>
        </w:numPr>
        <w:shd w:val="clear" w:color="auto" w:fill="FFFFFF"/>
        <w:tabs>
          <w:tab w:val="clear" w:pos="720"/>
        </w:tabs>
        <w:spacing w:before="100" w:beforeAutospacing="1" w:after="100" w:afterAutospacing="1" w:line="240" w:lineRule="auto"/>
        <w:ind w:left="1080"/>
        <w:rPr>
          <w:rFonts w:cstheme="minorHAnsi"/>
          <w:sz w:val="24"/>
          <w:szCs w:val="24"/>
        </w:rPr>
        <w:pPrChange w:id="289" w:author="Jennifer Glad" w:date="2021-03-10T09:08:00Z">
          <w:pPr>
            <w:numPr>
              <w:numId w:val="2"/>
            </w:numPr>
            <w:shd w:val="clear" w:color="auto" w:fill="FFFFFF"/>
            <w:tabs>
              <w:tab w:val="num" w:pos="720"/>
            </w:tabs>
            <w:spacing w:before="100" w:beforeAutospacing="1" w:after="100" w:afterAutospacing="1" w:line="240" w:lineRule="auto"/>
            <w:ind w:left="720" w:hanging="360"/>
          </w:pPr>
        </w:pPrChange>
      </w:pPr>
      <w:r w:rsidRPr="00907C00">
        <w:rPr>
          <w:rFonts w:cstheme="minorHAnsi"/>
          <w:sz w:val="24"/>
          <w:szCs w:val="24"/>
        </w:rPr>
        <w:t>The specific rule(s), regulation(s), criterion(a), standard(s), policy(</w:t>
      </w:r>
      <w:proofErr w:type="spellStart"/>
      <w:r w:rsidRPr="00907C00">
        <w:rPr>
          <w:rFonts w:cstheme="minorHAnsi"/>
          <w:sz w:val="24"/>
          <w:szCs w:val="24"/>
        </w:rPr>
        <w:t>ies</w:t>
      </w:r>
      <w:proofErr w:type="spellEnd"/>
      <w:r w:rsidRPr="00907C00">
        <w:rPr>
          <w:rFonts w:cstheme="minorHAnsi"/>
          <w:sz w:val="24"/>
          <w:szCs w:val="24"/>
        </w:rPr>
        <w:t xml:space="preserve">), or procedure(s), including the specific section numbers of these policies, that are alleged to have been </w:t>
      </w:r>
      <w:proofErr w:type="gramStart"/>
      <w:r w:rsidRPr="00907C00">
        <w:rPr>
          <w:rFonts w:cstheme="minorHAnsi"/>
          <w:sz w:val="24"/>
          <w:szCs w:val="24"/>
        </w:rPr>
        <w:t>violated;</w:t>
      </w:r>
      <w:proofErr w:type="gramEnd"/>
    </w:p>
    <w:p w14:paraId="54A1826A" w14:textId="187C5AF0" w:rsidR="00907C00" w:rsidRDefault="00907C00">
      <w:pPr>
        <w:numPr>
          <w:ilvl w:val="0"/>
          <w:numId w:val="2"/>
        </w:numPr>
        <w:shd w:val="clear" w:color="auto" w:fill="FFFFFF"/>
        <w:tabs>
          <w:tab w:val="clear" w:pos="720"/>
        </w:tabs>
        <w:spacing w:before="100" w:beforeAutospacing="1" w:after="100" w:afterAutospacing="1" w:line="240" w:lineRule="auto"/>
        <w:ind w:left="1080"/>
        <w:rPr>
          <w:rFonts w:cstheme="minorHAnsi"/>
          <w:sz w:val="24"/>
          <w:szCs w:val="24"/>
        </w:rPr>
        <w:pPrChange w:id="290" w:author="Jennifer Glad" w:date="2021-03-10T09:08:00Z">
          <w:pPr>
            <w:numPr>
              <w:numId w:val="2"/>
            </w:numPr>
            <w:shd w:val="clear" w:color="auto" w:fill="FFFFFF"/>
            <w:tabs>
              <w:tab w:val="num" w:pos="720"/>
            </w:tabs>
            <w:spacing w:before="100" w:beforeAutospacing="1" w:after="100" w:afterAutospacing="1" w:line="240" w:lineRule="auto"/>
            <w:ind w:left="720" w:hanging="360"/>
          </w:pPr>
        </w:pPrChange>
      </w:pPr>
      <w:r w:rsidRPr="00907C00">
        <w:rPr>
          <w:rFonts w:cstheme="minorHAnsi"/>
          <w:sz w:val="24"/>
          <w:szCs w:val="24"/>
        </w:rPr>
        <w:t>The signature of the grievant</w:t>
      </w:r>
      <w:ins w:id="291" w:author="Jennifer Glad" w:date="2021-03-05T10:47:00Z">
        <w:r w:rsidR="00215AFB">
          <w:rPr>
            <w:rFonts w:cstheme="minorHAnsi"/>
            <w:sz w:val="24"/>
            <w:szCs w:val="24"/>
          </w:rPr>
          <w:t xml:space="preserve"> attesting that the information provided is true and correct to the best of their knowledge</w:t>
        </w:r>
      </w:ins>
      <w:r w:rsidRPr="00907C00">
        <w:rPr>
          <w:rFonts w:cstheme="minorHAnsi"/>
          <w:sz w:val="24"/>
          <w:szCs w:val="24"/>
        </w:rPr>
        <w:t>.</w:t>
      </w:r>
    </w:p>
    <w:p w14:paraId="513202A4" w14:textId="5E59801D" w:rsidR="00773EA0" w:rsidRPr="003F7656" w:rsidRDefault="00773EA0" w:rsidP="008456FA">
      <w:pPr>
        <w:pStyle w:val="Heading3"/>
        <w:shd w:val="clear" w:color="auto" w:fill="FFFFFF"/>
        <w:spacing w:before="100" w:beforeAutospacing="1" w:after="100" w:afterAutospacing="1" w:line="240" w:lineRule="auto"/>
        <w:ind w:left="450"/>
        <w:rPr>
          <w:ins w:id="292" w:author="Jennifer Glad" w:date="2021-03-05T14:15:00Z"/>
          <w:rFonts w:asciiTheme="minorHAnsi" w:hAnsiTheme="minorHAnsi" w:cstheme="minorHAnsi"/>
          <w:color w:val="auto"/>
          <w:rPrChange w:id="293" w:author="Jennifer Glad" w:date="2021-03-10T09:08:00Z">
            <w:rPr>
              <w:ins w:id="294" w:author="Jennifer Glad" w:date="2021-03-05T14:15:00Z"/>
              <w:rFonts w:asciiTheme="minorHAnsi" w:hAnsiTheme="minorHAnsi" w:cstheme="minorHAnsi"/>
            </w:rPr>
          </w:rPrChange>
        </w:rPr>
      </w:pPr>
      <w:ins w:id="295" w:author="Jennifer Glad" w:date="2021-03-05T13:16:00Z">
        <w:r w:rsidRPr="003F7656">
          <w:rPr>
            <w:rFonts w:asciiTheme="minorHAnsi" w:hAnsiTheme="minorHAnsi" w:cstheme="minorHAnsi"/>
            <w:color w:val="auto"/>
            <w:rPrChange w:id="296" w:author="Jennifer Glad" w:date="2021-03-10T09:08:00Z">
              <w:rPr>
                <w:rFonts w:asciiTheme="minorHAnsi" w:hAnsiTheme="minorHAnsi" w:cstheme="minorHAnsi"/>
              </w:rPr>
            </w:rPrChange>
          </w:rPr>
          <w:t xml:space="preserve">Once a grievance procedure has been initiated, no participant in the process may discuss the merits of the case with any decision maker in the process, including the President. </w:t>
        </w:r>
      </w:ins>
      <w:ins w:id="297" w:author="Jennifer Glad" w:date="2021-03-05T13:19:00Z">
        <w:r w:rsidR="00253154" w:rsidRPr="003F7656">
          <w:rPr>
            <w:rFonts w:asciiTheme="minorHAnsi" w:hAnsiTheme="minorHAnsi" w:cstheme="minorHAnsi"/>
            <w:color w:val="auto"/>
            <w:rPrChange w:id="298" w:author="Jennifer Glad" w:date="2021-03-10T09:08:00Z">
              <w:rPr>
                <w:rFonts w:asciiTheme="minorHAnsi" w:hAnsiTheme="minorHAnsi" w:cstheme="minorHAnsi"/>
              </w:rPr>
            </w:rPrChange>
          </w:rPr>
          <w:t>Upon acceptance of a grievance, a</w:t>
        </w:r>
      </w:ins>
      <w:ins w:id="299" w:author="Jennifer Glad" w:date="2021-03-05T13:16:00Z">
        <w:r w:rsidRPr="003F7656">
          <w:rPr>
            <w:rFonts w:asciiTheme="minorHAnsi" w:hAnsiTheme="minorHAnsi" w:cstheme="minorHAnsi"/>
            <w:color w:val="auto"/>
            <w:rPrChange w:id="300" w:author="Jennifer Glad" w:date="2021-03-10T09:08:00Z">
              <w:rPr>
                <w:rFonts w:asciiTheme="minorHAnsi" w:hAnsiTheme="minorHAnsi" w:cstheme="minorHAnsi"/>
              </w:rPr>
            </w:rPrChange>
          </w:rPr>
          <w:t xml:space="preserve">ll communications </w:t>
        </w:r>
      </w:ins>
      <w:ins w:id="301" w:author="Jennifer Glad" w:date="2021-03-05T13:18:00Z">
        <w:r w:rsidRPr="003F7656">
          <w:rPr>
            <w:rFonts w:asciiTheme="minorHAnsi" w:hAnsiTheme="minorHAnsi" w:cstheme="minorHAnsi"/>
            <w:color w:val="auto"/>
            <w:rPrChange w:id="302" w:author="Jennifer Glad" w:date="2021-03-10T09:08:00Z">
              <w:rPr>
                <w:rFonts w:asciiTheme="minorHAnsi" w:hAnsiTheme="minorHAnsi" w:cstheme="minorHAnsi"/>
              </w:rPr>
            </w:rPrChange>
          </w:rPr>
          <w:t xml:space="preserve">between the </w:t>
        </w:r>
      </w:ins>
      <w:ins w:id="303" w:author="Jennifer Glad" w:date="2021-03-05T13:16:00Z">
        <w:r w:rsidRPr="003F7656">
          <w:rPr>
            <w:rFonts w:asciiTheme="minorHAnsi" w:hAnsiTheme="minorHAnsi" w:cstheme="minorHAnsi"/>
            <w:color w:val="auto"/>
            <w:rPrChange w:id="304" w:author="Jennifer Glad" w:date="2021-03-10T09:08:00Z">
              <w:rPr>
                <w:rFonts w:asciiTheme="minorHAnsi" w:hAnsiTheme="minorHAnsi" w:cstheme="minorHAnsi"/>
              </w:rPr>
            </w:rPrChange>
          </w:rPr>
          <w:t xml:space="preserve">Grievance Hearing Board </w:t>
        </w:r>
      </w:ins>
      <w:ins w:id="305" w:author="Jennifer Glad" w:date="2021-03-08T16:22:00Z">
        <w:r w:rsidR="00BA41DD" w:rsidRPr="003F7656">
          <w:rPr>
            <w:rFonts w:asciiTheme="minorHAnsi" w:hAnsiTheme="minorHAnsi" w:cstheme="minorHAnsi"/>
            <w:color w:val="auto"/>
            <w:rPrChange w:id="306" w:author="Jennifer Glad" w:date="2021-03-10T09:08:00Z">
              <w:rPr>
                <w:rFonts w:asciiTheme="minorHAnsi" w:hAnsiTheme="minorHAnsi" w:cstheme="minorHAnsi"/>
              </w:rPr>
            </w:rPrChange>
          </w:rPr>
          <w:t>Chair</w:t>
        </w:r>
      </w:ins>
      <w:ins w:id="307" w:author="Jennifer Glad" w:date="2021-03-05T13:16:00Z">
        <w:r w:rsidRPr="003F7656">
          <w:rPr>
            <w:rFonts w:asciiTheme="minorHAnsi" w:hAnsiTheme="minorHAnsi" w:cstheme="minorHAnsi"/>
            <w:color w:val="auto"/>
            <w:rPrChange w:id="308" w:author="Jennifer Glad" w:date="2021-03-10T09:08:00Z">
              <w:rPr>
                <w:rFonts w:asciiTheme="minorHAnsi" w:hAnsiTheme="minorHAnsi" w:cstheme="minorHAnsi"/>
              </w:rPr>
            </w:rPrChange>
          </w:rPr>
          <w:t xml:space="preserve"> </w:t>
        </w:r>
      </w:ins>
      <w:ins w:id="309" w:author="Jennifer Glad" w:date="2021-03-05T13:18:00Z">
        <w:r w:rsidRPr="003F7656">
          <w:rPr>
            <w:rFonts w:asciiTheme="minorHAnsi" w:hAnsiTheme="minorHAnsi" w:cstheme="minorHAnsi"/>
            <w:color w:val="auto"/>
            <w:rPrChange w:id="310" w:author="Jennifer Glad" w:date="2021-03-10T09:08:00Z">
              <w:rPr>
                <w:rFonts w:asciiTheme="minorHAnsi" w:hAnsiTheme="minorHAnsi" w:cstheme="minorHAnsi"/>
              </w:rPr>
            </w:rPrChange>
          </w:rPr>
          <w:t>and the grievant or respondent shall be</w:t>
        </w:r>
      </w:ins>
      <w:ins w:id="311" w:author="Jennifer Glad" w:date="2021-03-05T13:16:00Z">
        <w:r w:rsidRPr="003F7656">
          <w:rPr>
            <w:rFonts w:asciiTheme="minorHAnsi" w:hAnsiTheme="minorHAnsi" w:cstheme="minorHAnsi"/>
            <w:color w:val="auto"/>
            <w:rPrChange w:id="312" w:author="Jennifer Glad" w:date="2021-03-10T09:08:00Z">
              <w:rPr>
                <w:rFonts w:asciiTheme="minorHAnsi" w:hAnsiTheme="minorHAnsi" w:cstheme="minorHAnsi"/>
              </w:rPr>
            </w:rPrChange>
          </w:rPr>
          <w:t xml:space="preserve"> </w:t>
        </w:r>
      </w:ins>
      <w:ins w:id="313" w:author="Jennifer Glad" w:date="2021-03-05T13:19:00Z">
        <w:r w:rsidR="00253154" w:rsidRPr="003F7656">
          <w:rPr>
            <w:rFonts w:asciiTheme="minorHAnsi" w:hAnsiTheme="minorHAnsi" w:cstheme="minorHAnsi"/>
            <w:color w:val="auto"/>
            <w:rPrChange w:id="314" w:author="Jennifer Glad" w:date="2021-03-10T09:08:00Z">
              <w:rPr>
                <w:rFonts w:asciiTheme="minorHAnsi" w:hAnsiTheme="minorHAnsi" w:cstheme="minorHAnsi"/>
              </w:rPr>
            </w:rPrChange>
          </w:rPr>
          <w:t>provided</w:t>
        </w:r>
      </w:ins>
      <w:ins w:id="315" w:author="Jennifer Glad" w:date="2021-03-05T13:16:00Z">
        <w:r w:rsidRPr="003F7656">
          <w:rPr>
            <w:rFonts w:asciiTheme="minorHAnsi" w:hAnsiTheme="minorHAnsi" w:cstheme="minorHAnsi"/>
            <w:color w:val="auto"/>
            <w:rPrChange w:id="316" w:author="Jennifer Glad" w:date="2021-03-10T09:08:00Z">
              <w:rPr>
                <w:rFonts w:asciiTheme="minorHAnsi" w:hAnsiTheme="minorHAnsi" w:cstheme="minorHAnsi"/>
              </w:rPr>
            </w:rPrChange>
          </w:rPr>
          <w:t xml:space="preserve"> to all parties.</w:t>
        </w:r>
      </w:ins>
    </w:p>
    <w:p w14:paraId="633E446B" w14:textId="08A19BCB" w:rsidR="008C6F10" w:rsidDel="008C6F10" w:rsidRDefault="008C6F10">
      <w:pPr>
        <w:ind w:left="450"/>
        <w:rPr>
          <w:del w:id="317" w:author="Jennifer Glad" w:date="2021-03-05T14:18:00Z"/>
          <w:rFonts w:cstheme="minorHAnsi"/>
        </w:rPr>
        <w:pPrChange w:id="318" w:author="Jennifer Glad" w:date="2021-03-10T09:08:00Z">
          <w:pPr>
            <w:pStyle w:val="level1text"/>
            <w:shd w:val="clear" w:color="auto" w:fill="FFFFFF"/>
          </w:pPr>
        </w:pPrChange>
      </w:pPr>
      <w:ins w:id="319" w:author="Jennifer Glad" w:date="2021-03-05T14:16:00Z">
        <w:r w:rsidRPr="008C6F10">
          <w:rPr>
            <w:rFonts w:cstheme="minorHAnsi"/>
            <w:sz w:val="24"/>
            <w:szCs w:val="24"/>
            <w:rPrChange w:id="320" w:author="Jennifer Glad" w:date="2021-03-05T14:18:00Z">
              <w:rPr>
                <w:rFonts w:cstheme="minorHAnsi"/>
              </w:rPr>
            </w:rPrChange>
          </w:rPr>
          <w:t>The grievant and respondent must fully participate in the grievance process.  Fai</w:t>
        </w:r>
      </w:ins>
      <w:ins w:id="321" w:author="Jennifer Glad" w:date="2021-03-05T14:17:00Z">
        <w:r w:rsidRPr="008C6F10">
          <w:rPr>
            <w:rFonts w:cstheme="minorHAnsi"/>
            <w:sz w:val="24"/>
            <w:szCs w:val="24"/>
            <w:rPrChange w:id="322" w:author="Jennifer Glad" w:date="2021-03-05T14:18:00Z">
              <w:rPr>
                <w:rFonts w:cstheme="minorHAnsi"/>
              </w:rPr>
            </w:rPrChange>
          </w:rPr>
          <w:t xml:space="preserve">lure of the grievant to participate in the grievance process may result in dismissal of the grievance by the Chair.  If the respondent(s) fail to cooperate with the process or to fully participate, the Grievance Hearing Board may </w:t>
        </w:r>
      </w:ins>
      <w:ins w:id="323" w:author="Jennifer Glad" w:date="2021-03-05T14:18:00Z">
        <w:r w:rsidRPr="008C6F10">
          <w:rPr>
            <w:rFonts w:cstheme="minorHAnsi"/>
            <w:sz w:val="24"/>
            <w:szCs w:val="24"/>
            <w:rPrChange w:id="324" w:author="Jennifer Glad" w:date="2021-03-05T14:18:00Z">
              <w:rPr>
                <w:rFonts w:cstheme="minorHAnsi"/>
              </w:rPr>
            </w:rPrChange>
          </w:rPr>
          <w:t>hear the case and reach a decision based on the available evidence.</w:t>
        </w:r>
      </w:ins>
    </w:p>
    <w:p w14:paraId="2A002954" w14:textId="77777777" w:rsidR="008C6F10" w:rsidRPr="008C6F10" w:rsidRDefault="008C6F10">
      <w:pPr>
        <w:ind w:left="450"/>
        <w:rPr>
          <w:ins w:id="325" w:author="Jennifer Glad" w:date="2021-03-05T13:16:00Z"/>
          <w:rPrChange w:id="326" w:author="Jennifer Glad" w:date="2021-03-05T14:15:00Z">
            <w:rPr>
              <w:ins w:id="327" w:author="Jennifer Glad" w:date="2021-03-05T13:16:00Z"/>
              <w:rFonts w:asciiTheme="minorHAnsi" w:hAnsiTheme="minorHAnsi" w:cstheme="minorHAnsi"/>
              <w:b/>
              <w:bCs/>
              <w:color w:val="auto"/>
            </w:rPr>
          </w:rPrChange>
        </w:rPr>
        <w:pPrChange w:id="328" w:author="Jennifer Glad" w:date="2021-03-10T09:08:00Z">
          <w:pPr>
            <w:pStyle w:val="Heading3"/>
            <w:shd w:val="clear" w:color="auto" w:fill="FFFFFF"/>
            <w:spacing w:before="100" w:beforeAutospacing="1" w:after="100" w:afterAutospacing="1" w:line="240" w:lineRule="auto"/>
            <w:ind w:left="450"/>
          </w:pPr>
        </w:pPrChange>
      </w:pPr>
    </w:p>
    <w:p w14:paraId="53150CF9" w14:textId="6FA612F4" w:rsidR="00907C00" w:rsidRPr="00907C00" w:rsidDel="00E30B37" w:rsidRDefault="00907C00" w:rsidP="008456FA">
      <w:pPr>
        <w:pStyle w:val="Heading3"/>
        <w:shd w:val="clear" w:color="auto" w:fill="FFFFFF"/>
        <w:spacing w:before="100" w:beforeAutospacing="1" w:after="100" w:afterAutospacing="1" w:line="240" w:lineRule="auto"/>
        <w:ind w:left="450"/>
        <w:rPr>
          <w:del w:id="329" w:author="Jennifer Glad" w:date="2021-03-05T10:57:00Z"/>
          <w:rFonts w:asciiTheme="minorHAnsi" w:hAnsiTheme="minorHAnsi" w:cstheme="minorHAnsi"/>
          <w:b/>
          <w:bCs/>
          <w:color w:val="auto"/>
        </w:rPr>
      </w:pPr>
      <w:del w:id="330" w:author="Jennifer Glad" w:date="2021-03-05T10:57:00Z">
        <w:r w:rsidRPr="00907C00" w:rsidDel="00E30B37">
          <w:rPr>
            <w:rFonts w:asciiTheme="minorHAnsi" w:hAnsiTheme="minorHAnsi" w:cstheme="minorHAnsi"/>
            <w:b/>
            <w:bCs/>
            <w:color w:val="auto"/>
          </w:rPr>
          <w:delText>a. ACCEPTANCE OR REJECTION OF REQUEST FOR GRIEVANCE HEARING</w:delText>
        </w:r>
      </w:del>
    </w:p>
    <w:p w14:paraId="181CC9C4" w14:textId="5F386427" w:rsidR="00E30B37" w:rsidRPr="00E30B37" w:rsidRDefault="00E30B37">
      <w:pPr>
        <w:pStyle w:val="level2text"/>
        <w:keepNext/>
        <w:numPr>
          <w:ilvl w:val="0"/>
          <w:numId w:val="12"/>
        </w:numPr>
        <w:shd w:val="clear" w:color="auto" w:fill="FFFFFF"/>
        <w:rPr>
          <w:ins w:id="331" w:author="Jennifer Glad" w:date="2021-03-05T10:57:00Z"/>
          <w:rFonts w:asciiTheme="minorHAnsi" w:hAnsiTheme="minorHAnsi" w:cstheme="minorHAnsi"/>
          <w:b/>
          <w:bCs/>
          <w:rPrChange w:id="332" w:author="Jennifer Glad" w:date="2021-03-05T10:57:00Z">
            <w:rPr>
              <w:ins w:id="333" w:author="Jennifer Glad" w:date="2021-03-05T10:57:00Z"/>
              <w:rFonts w:asciiTheme="minorHAnsi" w:hAnsiTheme="minorHAnsi" w:cstheme="minorHAnsi"/>
            </w:rPr>
          </w:rPrChange>
        </w:rPr>
        <w:pPrChange w:id="334" w:author="Jennifer Glad" w:date="2021-03-10T09:08:00Z">
          <w:pPr>
            <w:pStyle w:val="level2text"/>
            <w:shd w:val="clear" w:color="auto" w:fill="FFFFFF"/>
            <w:ind w:left="450"/>
          </w:pPr>
        </w:pPrChange>
      </w:pPr>
      <w:ins w:id="335" w:author="Jennifer Glad" w:date="2021-03-05T10:57:00Z">
        <w:r w:rsidRPr="00E30B37">
          <w:rPr>
            <w:rFonts w:asciiTheme="minorHAnsi" w:hAnsiTheme="minorHAnsi" w:cstheme="minorHAnsi"/>
            <w:b/>
            <w:bCs/>
            <w:rPrChange w:id="336" w:author="Jennifer Glad" w:date="2021-03-05T10:57:00Z">
              <w:rPr>
                <w:rFonts w:asciiTheme="minorHAnsi" w:hAnsiTheme="minorHAnsi" w:cstheme="minorHAnsi"/>
              </w:rPr>
            </w:rPrChange>
          </w:rPr>
          <w:t xml:space="preserve">Acceptance or Rejection of </w:t>
        </w:r>
      </w:ins>
      <w:ins w:id="337" w:author="Jennifer Glad" w:date="2021-03-05T10:58:00Z">
        <w:r>
          <w:rPr>
            <w:rFonts w:asciiTheme="minorHAnsi" w:hAnsiTheme="minorHAnsi" w:cstheme="minorHAnsi"/>
            <w:b/>
            <w:bCs/>
          </w:rPr>
          <w:t xml:space="preserve">a </w:t>
        </w:r>
      </w:ins>
      <w:ins w:id="338" w:author="Jennifer Glad" w:date="2021-03-05T10:57:00Z">
        <w:r w:rsidRPr="00E30B37">
          <w:rPr>
            <w:rFonts w:asciiTheme="minorHAnsi" w:hAnsiTheme="minorHAnsi" w:cstheme="minorHAnsi"/>
            <w:b/>
            <w:bCs/>
            <w:rPrChange w:id="339" w:author="Jennifer Glad" w:date="2021-03-05T10:57:00Z">
              <w:rPr>
                <w:rFonts w:asciiTheme="minorHAnsi" w:hAnsiTheme="minorHAnsi" w:cstheme="minorHAnsi"/>
              </w:rPr>
            </w:rPrChange>
          </w:rPr>
          <w:t>Grievance</w:t>
        </w:r>
      </w:ins>
    </w:p>
    <w:p w14:paraId="699F9EF2" w14:textId="528C8138" w:rsidR="00907C00" w:rsidRP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 xml:space="preserve">The </w:t>
      </w:r>
      <w:del w:id="340" w:author="Jennifer Glad" w:date="2021-03-05T13:10:00Z">
        <w:r w:rsidRPr="00907C00" w:rsidDel="00773EA0">
          <w:rPr>
            <w:rFonts w:asciiTheme="minorHAnsi" w:hAnsiTheme="minorHAnsi" w:cstheme="minorHAnsi"/>
          </w:rPr>
          <w:delText xml:space="preserve">Chair of the </w:delText>
        </w:r>
      </w:del>
      <w:r w:rsidRPr="00907C00">
        <w:rPr>
          <w:rFonts w:asciiTheme="minorHAnsi" w:hAnsiTheme="minorHAnsi" w:cstheme="minorHAnsi"/>
        </w:rPr>
        <w:t xml:space="preserve">Grievance Hearing Board </w:t>
      </w:r>
      <w:ins w:id="341" w:author="Jennifer Glad" w:date="2021-03-05T13:10:00Z">
        <w:r w:rsidR="00773EA0">
          <w:rPr>
            <w:rFonts w:asciiTheme="minorHAnsi" w:hAnsiTheme="minorHAnsi" w:cstheme="minorHAnsi"/>
          </w:rPr>
          <w:t xml:space="preserve">Chair </w:t>
        </w:r>
      </w:ins>
      <w:r w:rsidRPr="00907C00">
        <w:rPr>
          <w:rFonts w:asciiTheme="minorHAnsi" w:hAnsiTheme="minorHAnsi" w:cstheme="minorHAnsi"/>
        </w:rPr>
        <w:t xml:space="preserve">will </w:t>
      </w:r>
      <w:ins w:id="342" w:author="Jennifer Glad" w:date="2021-03-05T10:59:00Z">
        <w:r w:rsidR="00E30B37">
          <w:rPr>
            <w:rFonts w:asciiTheme="minorHAnsi" w:hAnsiTheme="minorHAnsi" w:cstheme="minorHAnsi"/>
          </w:rPr>
          <w:t xml:space="preserve">review the </w:t>
        </w:r>
      </w:ins>
      <w:ins w:id="343" w:author="Jennifer Glad" w:date="2021-03-05T13:25:00Z">
        <w:r w:rsidR="00082D41">
          <w:rPr>
            <w:rFonts w:asciiTheme="minorHAnsi" w:hAnsiTheme="minorHAnsi" w:cstheme="minorHAnsi"/>
          </w:rPr>
          <w:t>S</w:t>
        </w:r>
      </w:ins>
      <w:ins w:id="344" w:author="Jennifer Glad" w:date="2021-03-05T10:59:00Z">
        <w:r w:rsidR="00E30B37">
          <w:rPr>
            <w:rFonts w:asciiTheme="minorHAnsi" w:hAnsiTheme="minorHAnsi" w:cstheme="minorHAnsi"/>
          </w:rPr>
          <w:t xml:space="preserve">tatement </w:t>
        </w:r>
      </w:ins>
      <w:ins w:id="345" w:author="Jennifer Glad" w:date="2021-03-05T13:25:00Z">
        <w:r w:rsidR="00082D41">
          <w:rPr>
            <w:rFonts w:asciiTheme="minorHAnsi" w:hAnsiTheme="minorHAnsi" w:cstheme="minorHAnsi"/>
          </w:rPr>
          <w:t xml:space="preserve">of Grievance </w:t>
        </w:r>
      </w:ins>
      <w:ins w:id="346" w:author="Jennifer Glad" w:date="2021-03-05T10:59:00Z">
        <w:r w:rsidR="00E30B37">
          <w:rPr>
            <w:rFonts w:asciiTheme="minorHAnsi" w:hAnsiTheme="minorHAnsi" w:cstheme="minorHAnsi"/>
          </w:rPr>
          <w:t xml:space="preserve">to </w:t>
        </w:r>
      </w:ins>
      <w:r w:rsidRPr="00907C00">
        <w:rPr>
          <w:rFonts w:asciiTheme="minorHAnsi" w:hAnsiTheme="minorHAnsi" w:cstheme="minorHAnsi"/>
        </w:rPr>
        <w:t xml:space="preserve">determine whether or not the </w:t>
      </w:r>
      <w:del w:id="347" w:author="Jennifer Glad" w:date="2021-03-05T10:59:00Z">
        <w:r w:rsidRPr="00907C00" w:rsidDel="00E30B37">
          <w:rPr>
            <w:rFonts w:asciiTheme="minorHAnsi" w:hAnsiTheme="minorHAnsi" w:cstheme="minorHAnsi"/>
          </w:rPr>
          <w:delText xml:space="preserve">grievable </w:delText>
        </w:r>
      </w:del>
      <w:ins w:id="348" w:author="Jennifer Glad" w:date="2021-03-05T10:59:00Z">
        <w:r w:rsidR="00E30B37">
          <w:rPr>
            <w:rFonts w:asciiTheme="minorHAnsi" w:hAnsiTheme="minorHAnsi" w:cstheme="minorHAnsi"/>
          </w:rPr>
          <w:t xml:space="preserve">described </w:t>
        </w:r>
      </w:ins>
      <w:r w:rsidRPr="00907C00">
        <w:rPr>
          <w:rFonts w:asciiTheme="minorHAnsi" w:hAnsiTheme="minorHAnsi" w:cstheme="minorHAnsi"/>
        </w:rPr>
        <w:t>incident</w:t>
      </w:r>
      <w:ins w:id="349" w:author="Jennifer Glad" w:date="2021-03-08T16:23:00Z">
        <w:r w:rsidR="00BA41DD">
          <w:rPr>
            <w:rFonts w:asciiTheme="minorHAnsi" w:hAnsiTheme="minorHAnsi" w:cstheme="minorHAnsi"/>
          </w:rPr>
          <w:t>(s)</w:t>
        </w:r>
      </w:ins>
      <w:r w:rsidRPr="00907C00">
        <w:rPr>
          <w:rFonts w:asciiTheme="minorHAnsi" w:hAnsiTheme="minorHAnsi" w:cstheme="minorHAnsi"/>
        </w:rPr>
        <w:t xml:space="preserve"> is within the purview of the grievance process (see Sections 3.a and 3.b) and accept or reject the request for a </w:t>
      </w:r>
      <w:r w:rsidRPr="00907C00">
        <w:rPr>
          <w:rFonts w:asciiTheme="minorHAnsi" w:hAnsiTheme="minorHAnsi" w:cstheme="minorHAnsi"/>
        </w:rPr>
        <w:lastRenderedPageBreak/>
        <w:t xml:space="preserve">grievance hearing. The grievant will be notified </w:t>
      </w:r>
      <w:ins w:id="350" w:author="Jennifer Glad" w:date="2021-03-05T11:00:00Z">
        <w:r w:rsidR="00E30B37">
          <w:rPr>
            <w:rFonts w:asciiTheme="minorHAnsi" w:hAnsiTheme="minorHAnsi" w:cstheme="minorHAnsi"/>
          </w:rPr>
          <w:t xml:space="preserve">in writing </w:t>
        </w:r>
      </w:ins>
      <w:r w:rsidRPr="00907C00">
        <w:rPr>
          <w:rFonts w:asciiTheme="minorHAnsi" w:hAnsiTheme="minorHAnsi" w:cstheme="minorHAnsi"/>
        </w:rPr>
        <w:t>of the decision.</w:t>
      </w:r>
      <w:ins w:id="351" w:author="Jennifer Glad" w:date="2021-03-05T13:12:00Z">
        <w:r w:rsidR="00773EA0">
          <w:rPr>
            <w:rFonts w:asciiTheme="minorHAnsi" w:hAnsiTheme="minorHAnsi" w:cstheme="minorHAnsi"/>
          </w:rPr>
          <w:t xml:space="preserve">  The written decision shall include the basis for the decision, any appeal rights, and a copy of this policy.</w:t>
        </w:r>
      </w:ins>
    </w:p>
    <w:p w14:paraId="2BA198BC" w14:textId="325A0093" w:rsidR="00907C00" w:rsidRP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 xml:space="preserve">If the </w:t>
      </w:r>
      <w:del w:id="352" w:author="Jennifer Glad" w:date="2021-03-23T15:12:00Z">
        <w:r w:rsidRPr="00907C00" w:rsidDel="00192044">
          <w:rPr>
            <w:rFonts w:asciiTheme="minorHAnsi" w:hAnsiTheme="minorHAnsi" w:cstheme="minorHAnsi"/>
          </w:rPr>
          <w:delText xml:space="preserve">request </w:delText>
        </w:r>
      </w:del>
      <w:ins w:id="353" w:author="Jennifer Glad" w:date="2021-03-23T15:12:00Z">
        <w:r w:rsidR="00192044">
          <w:rPr>
            <w:rFonts w:asciiTheme="minorHAnsi" w:hAnsiTheme="minorHAnsi" w:cstheme="minorHAnsi"/>
          </w:rPr>
          <w:t>grievance</w:t>
        </w:r>
        <w:r w:rsidR="00192044" w:rsidRPr="00907C00">
          <w:rPr>
            <w:rFonts w:asciiTheme="minorHAnsi" w:hAnsiTheme="minorHAnsi" w:cstheme="minorHAnsi"/>
          </w:rPr>
          <w:t xml:space="preserve"> </w:t>
        </w:r>
      </w:ins>
      <w:r w:rsidRPr="00907C00">
        <w:rPr>
          <w:rFonts w:asciiTheme="minorHAnsi" w:hAnsiTheme="minorHAnsi" w:cstheme="minorHAnsi"/>
        </w:rPr>
        <w:t xml:space="preserve">is rejected, the grievance process is terminated. The faculty member may appeal the decision to the </w:t>
      </w:r>
      <w:del w:id="354" w:author="Jennifer Glad" w:date="2021-03-23T15:07:00Z">
        <w:r w:rsidRPr="00907C00" w:rsidDel="00192044">
          <w:rPr>
            <w:rFonts w:asciiTheme="minorHAnsi" w:hAnsiTheme="minorHAnsi" w:cstheme="minorHAnsi"/>
          </w:rPr>
          <w:delText>Chair of Faculty Senate</w:delText>
        </w:r>
      </w:del>
      <w:ins w:id="355" w:author="Jennifer Glad" w:date="2021-03-23T15:07:00Z">
        <w:r w:rsidR="00192044">
          <w:rPr>
            <w:rFonts w:asciiTheme="minorHAnsi" w:hAnsiTheme="minorHAnsi" w:cstheme="minorHAnsi"/>
          </w:rPr>
          <w:t>provost</w:t>
        </w:r>
      </w:ins>
      <w:r w:rsidRPr="00907C00">
        <w:rPr>
          <w:rFonts w:asciiTheme="minorHAnsi" w:hAnsiTheme="minorHAnsi" w:cstheme="minorHAnsi"/>
        </w:rPr>
        <w:t>, whose determination will be final.</w:t>
      </w:r>
    </w:p>
    <w:p w14:paraId="716D3092" w14:textId="6DDBCFA6" w:rsid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 xml:space="preserve">If the </w:t>
      </w:r>
      <w:del w:id="356" w:author="Jennifer Glad" w:date="2021-03-23T15:12:00Z">
        <w:r w:rsidRPr="00907C00" w:rsidDel="00192044">
          <w:rPr>
            <w:rFonts w:asciiTheme="minorHAnsi" w:hAnsiTheme="minorHAnsi" w:cstheme="minorHAnsi"/>
          </w:rPr>
          <w:delText xml:space="preserve">request </w:delText>
        </w:r>
      </w:del>
      <w:ins w:id="357" w:author="Jennifer Glad" w:date="2021-03-23T15:12:00Z">
        <w:r w:rsidR="00192044">
          <w:rPr>
            <w:rFonts w:asciiTheme="minorHAnsi" w:hAnsiTheme="minorHAnsi" w:cstheme="minorHAnsi"/>
          </w:rPr>
          <w:t>grievance</w:t>
        </w:r>
        <w:r w:rsidR="00192044" w:rsidRPr="00907C00">
          <w:rPr>
            <w:rFonts w:asciiTheme="minorHAnsi" w:hAnsiTheme="minorHAnsi" w:cstheme="minorHAnsi"/>
          </w:rPr>
          <w:t xml:space="preserve"> </w:t>
        </w:r>
      </w:ins>
      <w:r w:rsidRPr="00907C00">
        <w:rPr>
          <w:rFonts w:asciiTheme="minorHAnsi" w:hAnsiTheme="minorHAnsi" w:cstheme="minorHAnsi"/>
        </w:rPr>
        <w:t xml:space="preserve">is accepted, the </w:t>
      </w:r>
      <w:del w:id="358" w:author="Jennifer Glad" w:date="2021-03-05T13:11:00Z">
        <w:r w:rsidRPr="00907C00" w:rsidDel="00773EA0">
          <w:rPr>
            <w:rFonts w:asciiTheme="minorHAnsi" w:hAnsiTheme="minorHAnsi" w:cstheme="minorHAnsi"/>
          </w:rPr>
          <w:delText xml:space="preserve">Chair of the </w:delText>
        </w:r>
      </w:del>
      <w:r w:rsidRPr="00907C00">
        <w:rPr>
          <w:rFonts w:asciiTheme="minorHAnsi" w:hAnsiTheme="minorHAnsi" w:cstheme="minorHAnsi"/>
        </w:rPr>
        <w:t xml:space="preserve">Grievance Hearing Board </w:t>
      </w:r>
      <w:ins w:id="359" w:author="Jennifer Glad" w:date="2021-03-05T13:11:00Z">
        <w:r w:rsidR="00773EA0">
          <w:rPr>
            <w:rFonts w:asciiTheme="minorHAnsi" w:hAnsiTheme="minorHAnsi" w:cstheme="minorHAnsi"/>
          </w:rPr>
          <w:t xml:space="preserve">Chair </w:t>
        </w:r>
      </w:ins>
      <w:r w:rsidRPr="00907C00">
        <w:rPr>
          <w:rFonts w:asciiTheme="minorHAnsi" w:hAnsiTheme="minorHAnsi" w:cstheme="minorHAnsi"/>
        </w:rPr>
        <w:t>or designee will forward the Statement of Grievance to the respondent(s).</w:t>
      </w:r>
    </w:p>
    <w:p w14:paraId="04ED4DCC" w14:textId="7FA9F294" w:rsidR="00907C00" w:rsidRPr="00907C00" w:rsidRDefault="00907C00">
      <w:pPr>
        <w:pStyle w:val="Heading3"/>
        <w:numPr>
          <w:ilvl w:val="0"/>
          <w:numId w:val="12"/>
        </w:numPr>
        <w:shd w:val="clear" w:color="auto" w:fill="FFFFFF"/>
        <w:spacing w:before="100" w:beforeAutospacing="1" w:after="100" w:afterAutospacing="1" w:line="240" w:lineRule="auto"/>
        <w:rPr>
          <w:rFonts w:asciiTheme="minorHAnsi" w:hAnsiTheme="minorHAnsi" w:cstheme="minorHAnsi"/>
          <w:b/>
          <w:bCs/>
          <w:color w:val="auto"/>
        </w:rPr>
        <w:pPrChange w:id="360" w:author="Jennifer Glad" w:date="2021-03-10T09:18:00Z">
          <w:pPr>
            <w:pStyle w:val="Heading3"/>
            <w:shd w:val="clear" w:color="auto" w:fill="FFFFFF"/>
            <w:spacing w:before="100" w:beforeAutospacing="1" w:after="100" w:afterAutospacing="1" w:line="240" w:lineRule="auto"/>
            <w:ind w:left="450"/>
          </w:pPr>
        </w:pPrChange>
      </w:pPr>
      <w:del w:id="361" w:author="Jennifer Glad" w:date="2021-03-10T09:09:00Z">
        <w:r w:rsidRPr="00907C00" w:rsidDel="003F7656">
          <w:rPr>
            <w:rFonts w:asciiTheme="minorHAnsi" w:hAnsiTheme="minorHAnsi" w:cstheme="minorHAnsi"/>
            <w:b/>
            <w:bCs/>
            <w:color w:val="auto"/>
          </w:rPr>
          <w:delText>b. </w:delText>
        </w:r>
      </w:del>
      <w:ins w:id="362" w:author="Jennifer Glad" w:date="2021-03-05T13:22:00Z">
        <w:r w:rsidR="00082D41">
          <w:rPr>
            <w:rFonts w:asciiTheme="minorHAnsi" w:hAnsiTheme="minorHAnsi" w:cstheme="minorHAnsi"/>
            <w:b/>
            <w:bCs/>
            <w:color w:val="auto"/>
          </w:rPr>
          <w:t>Respondent’s Reply to Statement of Grievance</w:t>
        </w:r>
      </w:ins>
      <w:del w:id="363" w:author="Jennifer Glad" w:date="2021-03-05T13:22:00Z">
        <w:r w:rsidRPr="00907C00" w:rsidDel="00082D41">
          <w:rPr>
            <w:rFonts w:asciiTheme="minorHAnsi" w:hAnsiTheme="minorHAnsi" w:cstheme="minorHAnsi"/>
            <w:b/>
            <w:bCs/>
            <w:color w:val="auto"/>
          </w:rPr>
          <w:delText>RESPONDENT’S REPLY TO STATEMENT OF GRIEVANCE</w:delText>
        </w:r>
      </w:del>
    </w:p>
    <w:p w14:paraId="1ECE4F39" w14:textId="75B8CB7D" w:rsidR="00907C00" w:rsidRPr="00907C00" w:rsidDel="003F7656" w:rsidRDefault="00907C00" w:rsidP="008456FA">
      <w:pPr>
        <w:pStyle w:val="level2text"/>
        <w:shd w:val="clear" w:color="auto" w:fill="FFFFFF"/>
        <w:ind w:left="450"/>
        <w:rPr>
          <w:del w:id="364" w:author="Jennifer Glad" w:date="2021-03-10T09:09:00Z"/>
          <w:rFonts w:asciiTheme="minorHAnsi" w:hAnsiTheme="minorHAnsi" w:cstheme="minorHAnsi"/>
        </w:rPr>
      </w:pPr>
      <w:r w:rsidRPr="00907C00">
        <w:rPr>
          <w:rFonts w:asciiTheme="minorHAnsi" w:hAnsiTheme="minorHAnsi" w:cstheme="minorHAnsi"/>
        </w:rPr>
        <w:t xml:space="preserve">Individuals named as respondents will have seven (7) days from receipt of the Statement of Grievance to submit a written response to the </w:t>
      </w:r>
      <w:del w:id="365" w:author="Jennifer Glad" w:date="2021-03-05T13:15:00Z">
        <w:r w:rsidRPr="00907C00" w:rsidDel="00773EA0">
          <w:rPr>
            <w:rFonts w:asciiTheme="minorHAnsi" w:hAnsiTheme="minorHAnsi" w:cstheme="minorHAnsi"/>
          </w:rPr>
          <w:delText xml:space="preserve">Chair of the </w:delText>
        </w:r>
      </w:del>
      <w:r w:rsidRPr="00907C00">
        <w:rPr>
          <w:rFonts w:asciiTheme="minorHAnsi" w:hAnsiTheme="minorHAnsi" w:cstheme="minorHAnsi"/>
        </w:rPr>
        <w:t>Grievance Hearing Board</w:t>
      </w:r>
      <w:ins w:id="366" w:author="Jennifer Glad" w:date="2021-03-05T13:15:00Z">
        <w:r w:rsidR="00773EA0">
          <w:rPr>
            <w:rFonts w:asciiTheme="minorHAnsi" w:hAnsiTheme="minorHAnsi" w:cstheme="minorHAnsi"/>
          </w:rPr>
          <w:t xml:space="preserve"> Chair</w:t>
        </w:r>
      </w:ins>
      <w:r w:rsidRPr="00907C00">
        <w:rPr>
          <w:rFonts w:asciiTheme="minorHAnsi" w:hAnsiTheme="minorHAnsi" w:cstheme="minorHAnsi"/>
        </w:rPr>
        <w:t>.</w:t>
      </w:r>
      <w:ins w:id="367" w:author="Jennifer Glad" w:date="2021-03-05T13:20:00Z">
        <w:r w:rsidR="00253154">
          <w:rPr>
            <w:rFonts w:asciiTheme="minorHAnsi" w:hAnsiTheme="minorHAnsi" w:cstheme="minorHAnsi"/>
          </w:rPr>
          <w:t xml:space="preserve">  This response should be limited to a response to the allegations contained in the </w:t>
        </w:r>
      </w:ins>
      <w:ins w:id="368" w:author="Jennifer Glad" w:date="2021-03-05T13:25:00Z">
        <w:r w:rsidR="00082D41">
          <w:rPr>
            <w:rFonts w:asciiTheme="minorHAnsi" w:hAnsiTheme="minorHAnsi" w:cstheme="minorHAnsi"/>
          </w:rPr>
          <w:t>S</w:t>
        </w:r>
      </w:ins>
      <w:ins w:id="369" w:author="Jennifer Glad" w:date="2021-03-05T13:20:00Z">
        <w:r w:rsidR="00253154">
          <w:rPr>
            <w:rFonts w:asciiTheme="minorHAnsi" w:hAnsiTheme="minorHAnsi" w:cstheme="minorHAnsi"/>
          </w:rPr>
          <w:t xml:space="preserve">tatement of </w:t>
        </w:r>
      </w:ins>
      <w:ins w:id="370" w:author="Jennifer Glad" w:date="2021-03-05T13:25:00Z">
        <w:r w:rsidR="00082D41">
          <w:rPr>
            <w:rFonts w:asciiTheme="minorHAnsi" w:hAnsiTheme="minorHAnsi" w:cstheme="minorHAnsi"/>
          </w:rPr>
          <w:t>G</w:t>
        </w:r>
      </w:ins>
      <w:ins w:id="371" w:author="Jennifer Glad" w:date="2021-03-05T13:20:00Z">
        <w:r w:rsidR="00253154">
          <w:rPr>
            <w:rFonts w:asciiTheme="minorHAnsi" w:hAnsiTheme="minorHAnsi" w:cstheme="minorHAnsi"/>
          </w:rPr>
          <w:t>rievance and any other relevant facts or circumstances.</w:t>
        </w:r>
      </w:ins>
      <w:ins w:id="372" w:author="Jennifer Glad" w:date="2021-03-05T14:04:00Z">
        <w:r w:rsidR="00617CF1">
          <w:rPr>
            <w:rFonts w:asciiTheme="minorHAnsi" w:hAnsiTheme="minorHAnsi" w:cstheme="minorHAnsi"/>
          </w:rPr>
          <w:t xml:space="preserve">  A copy of the </w:t>
        </w:r>
      </w:ins>
      <w:ins w:id="373" w:author="Jennifer Glad" w:date="2021-03-05T14:05:00Z">
        <w:r w:rsidR="00617CF1">
          <w:rPr>
            <w:rFonts w:asciiTheme="minorHAnsi" w:hAnsiTheme="minorHAnsi" w:cstheme="minorHAnsi"/>
          </w:rPr>
          <w:t>Response shall be provided to the grievant.</w:t>
        </w:r>
      </w:ins>
    </w:p>
    <w:p w14:paraId="6BC1F574" w14:textId="5998E6E4" w:rsidR="00907C00" w:rsidRDefault="00907C00">
      <w:pPr>
        <w:pStyle w:val="level2text"/>
        <w:shd w:val="clear" w:color="auto" w:fill="FFFFFF"/>
        <w:ind w:left="450"/>
        <w:rPr>
          <w:rFonts w:asciiTheme="minorHAnsi" w:hAnsiTheme="minorHAnsi" w:cstheme="minorHAnsi"/>
        </w:rPr>
      </w:pPr>
      <w:del w:id="374" w:author="Jennifer Glad" w:date="2021-03-05T13:16:00Z">
        <w:r w:rsidRPr="00907C00" w:rsidDel="00773EA0">
          <w:rPr>
            <w:rFonts w:asciiTheme="minorHAnsi" w:hAnsiTheme="minorHAnsi" w:cstheme="minorHAnsi"/>
          </w:rPr>
          <w:delText>Once a grievance procedure has been initiated, no participant in the process may discuss the merits of the case with any decision maker in the process, including the President. All communications to and from the Chair of the Grievance Hearing Board will be copied and sent to all parties.</w:delText>
        </w:r>
      </w:del>
    </w:p>
    <w:p w14:paraId="0AF24261" w14:textId="661EC2C6" w:rsidR="00907C00" w:rsidRPr="00907C00" w:rsidDel="00082D41" w:rsidRDefault="00907C00" w:rsidP="008456FA">
      <w:pPr>
        <w:pStyle w:val="Heading2"/>
        <w:shd w:val="clear" w:color="auto" w:fill="FFFFFF"/>
        <w:spacing w:before="100" w:beforeAutospacing="1" w:after="100" w:afterAutospacing="1" w:line="240" w:lineRule="auto"/>
        <w:rPr>
          <w:del w:id="375" w:author="Jennifer Glad" w:date="2021-03-05T13:23:00Z"/>
          <w:rFonts w:asciiTheme="minorHAnsi" w:hAnsiTheme="minorHAnsi" w:cstheme="minorHAnsi"/>
          <w:b/>
          <w:bCs/>
          <w:color w:val="auto"/>
          <w:sz w:val="24"/>
          <w:szCs w:val="24"/>
        </w:rPr>
      </w:pPr>
      <w:del w:id="376" w:author="Jennifer Glad" w:date="2021-03-05T13:23:00Z">
        <w:r w:rsidRPr="00082D41" w:rsidDel="00082D41">
          <w:rPr>
            <w:rFonts w:asciiTheme="minorHAnsi" w:hAnsiTheme="minorHAnsi" w:cstheme="minorHAnsi"/>
            <w:b/>
            <w:bCs/>
            <w:color w:val="auto"/>
            <w:sz w:val="24"/>
            <w:szCs w:val="24"/>
          </w:rPr>
          <w:delText>8. PRE-HEARING CONFERENCE</w:delText>
        </w:r>
        <w:r w:rsidRPr="00907C00" w:rsidDel="00082D41">
          <w:rPr>
            <w:rFonts w:asciiTheme="minorHAnsi" w:hAnsiTheme="minorHAnsi" w:cstheme="minorHAnsi"/>
            <w:b/>
            <w:bCs/>
            <w:color w:val="auto"/>
            <w:sz w:val="24"/>
            <w:szCs w:val="24"/>
          </w:rPr>
          <w:delText> </w:delText>
        </w:r>
      </w:del>
    </w:p>
    <w:p w14:paraId="700B6A7F" w14:textId="04EF44BA" w:rsidR="00082D41" w:rsidRPr="00082D41" w:rsidRDefault="00082D41">
      <w:pPr>
        <w:pStyle w:val="level1text"/>
        <w:numPr>
          <w:ilvl w:val="0"/>
          <w:numId w:val="12"/>
        </w:numPr>
        <w:shd w:val="clear" w:color="auto" w:fill="FFFFFF"/>
        <w:rPr>
          <w:ins w:id="377" w:author="Jennifer Glad" w:date="2021-03-05T13:22:00Z"/>
          <w:rFonts w:asciiTheme="minorHAnsi" w:hAnsiTheme="minorHAnsi" w:cstheme="minorHAnsi"/>
          <w:b/>
          <w:bCs/>
          <w:rPrChange w:id="378" w:author="Jennifer Glad" w:date="2021-03-05T13:23:00Z">
            <w:rPr>
              <w:ins w:id="379" w:author="Jennifer Glad" w:date="2021-03-05T13:22:00Z"/>
              <w:rFonts w:asciiTheme="minorHAnsi" w:hAnsiTheme="minorHAnsi" w:cstheme="minorHAnsi"/>
            </w:rPr>
          </w:rPrChange>
        </w:rPr>
        <w:pPrChange w:id="380" w:author="Jennifer Glad" w:date="2021-03-05T13:22:00Z">
          <w:pPr>
            <w:pStyle w:val="level1text"/>
            <w:shd w:val="clear" w:color="auto" w:fill="FFFFFF"/>
          </w:pPr>
        </w:pPrChange>
      </w:pPr>
      <w:ins w:id="381" w:author="Jennifer Glad" w:date="2021-03-05T13:23:00Z">
        <w:r w:rsidRPr="00082D41">
          <w:rPr>
            <w:rFonts w:asciiTheme="minorHAnsi" w:hAnsiTheme="minorHAnsi" w:cstheme="minorHAnsi"/>
            <w:b/>
            <w:bCs/>
            <w:rPrChange w:id="382" w:author="Jennifer Glad" w:date="2021-03-05T13:23:00Z">
              <w:rPr>
                <w:rFonts w:asciiTheme="minorHAnsi" w:hAnsiTheme="minorHAnsi" w:cstheme="minorHAnsi"/>
              </w:rPr>
            </w:rPrChange>
          </w:rPr>
          <w:t>Pre-Hearing Conference</w:t>
        </w:r>
      </w:ins>
    </w:p>
    <w:p w14:paraId="0AE9319F" w14:textId="552DECD1" w:rsidR="00907C00" w:rsidRDefault="00907C00">
      <w:pPr>
        <w:pStyle w:val="level1text"/>
        <w:shd w:val="clear" w:color="auto" w:fill="FFFFFF"/>
        <w:ind w:left="360"/>
        <w:rPr>
          <w:rFonts w:asciiTheme="minorHAnsi" w:hAnsiTheme="minorHAnsi" w:cstheme="minorHAnsi"/>
        </w:rPr>
        <w:pPrChange w:id="383" w:author="Jennifer Glad" w:date="2021-03-05T13:29:00Z">
          <w:pPr>
            <w:pStyle w:val="level1text"/>
            <w:shd w:val="clear" w:color="auto" w:fill="FFFFFF"/>
          </w:pPr>
        </w:pPrChange>
      </w:pPr>
      <w:r w:rsidRPr="00907C00">
        <w:rPr>
          <w:rFonts w:asciiTheme="minorHAnsi" w:hAnsiTheme="minorHAnsi" w:cstheme="minorHAnsi"/>
        </w:rPr>
        <w:t xml:space="preserve">The </w:t>
      </w:r>
      <w:del w:id="384" w:author="Jennifer Glad" w:date="2021-03-05T13:21:00Z">
        <w:r w:rsidRPr="00907C00" w:rsidDel="00082D41">
          <w:rPr>
            <w:rFonts w:asciiTheme="minorHAnsi" w:hAnsiTheme="minorHAnsi" w:cstheme="minorHAnsi"/>
          </w:rPr>
          <w:delText xml:space="preserve">Chair of the </w:delText>
        </w:r>
      </w:del>
      <w:r w:rsidRPr="00907C00">
        <w:rPr>
          <w:rFonts w:asciiTheme="minorHAnsi" w:hAnsiTheme="minorHAnsi" w:cstheme="minorHAnsi"/>
        </w:rPr>
        <w:t xml:space="preserve">Grievance Hearing Board </w:t>
      </w:r>
      <w:ins w:id="385" w:author="Jennifer Glad" w:date="2021-03-05T13:21:00Z">
        <w:r w:rsidR="00082D41">
          <w:rPr>
            <w:rFonts w:asciiTheme="minorHAnsi" w:hAnsiTheme="minorHAnsi" w:cstheme="minorHAnsi"/>
          </w:rPr>
          <w:t xml:space="preserve">Chair </w:t>
        </w:r>
      </w:ins>
      <w:r w:rsidRPr="00907C00">
        <w:rPr>
          <w:rFonts w:asciiTheme="minorHAnsi" w:hAnsiTheme="minorHAnsi" w:cstheme="minorHAnsi"/>
        </w:rPr>
        <w:t xml:space="preserve">or designee will schedule a pre-hearing conference to be conducted within twenty-one (21) days of receipt of the Statement of Grievance. </w:t>
      </w:r>
      <w:ins w:id="386" w:author="Jennifer Glad" w:date="2021-03-05T14:05:00Z">
        <w:r w:rsidR="00617CF1">
          <w:rPr>
            <w:rFonts w:asciiTheme="minorHAnsi" w:hAnsiTheme="minorHAnsi" w:cstheme="minorHAnsi"/>
          </w:rPr>
          <w:t>The Chair shall attempt to work with the gri</w:t>
        </w:r>
      </w:ins>
      <w:ins w:id="387" w:author="Jennifer Glad" w:date="2021-03-05T14:06:00Z">
        <w:r w:rsidR="00617CF1">
          <w:rPr>
            <w:rFonts w:asciiTheme="minorHAnsi" w:hAnsiTheme="minorHAnsi" w:cstheme="minorHAnsi"/>
          </w:rPr>
          <w:t xml:space="preserve">evant and respondent to schedule a date and time for the pre-hearing conference within the time specified.  </w:t>
        </w:r>
      </w:ins>
      <w:ins w:id="388" w:author="Jennifer Glad" w:date="2021-03-08T16:25:00Z">
        <w:r w:rsidR="00BA41DD">
          <w:rPr>
            <w:rFonts w:asciiTheme="minorHAnsi" w:hAnsiTheme="minorHAnsi" w:cstheme="minorHAnsi"/>
          </w:rPr>
          <w:t xml:space="preserve">The Chair has the discretion to extend the deadline to conduct the pre-hearing conference </w:t>
        </w:r>
      </w:ins>
      <w:ins w:id="389" w:author="Jennifer Glad" w:date="2021-03-10T09:25:00Z">
        <w:r w:rsidR="008A6B5E">
          <w:rPr>
            <w:rFonts w:asciiTheme="minorHAnsi" w:hAnsiTheme="minorHAnsi" w:cstheme="minorHAnsi"/>
          </w:rPr>
          <w:t xml:space="preserve">by </w:t>
        </w:r>
      </w:ins>
      <w:ins w:id="390" w:author="Jennifer Glad" w:date="2021-03-23T15:32:00Z">
        <w:r w:rsidR="00017A98">
          <w:rPr>
            <w:rFonts w:asciiTheme="minorHAnsi" w:hAnsiTheme="minorHAnsi" w:cstheme="minorHAnsi"/>
          </w:rPr>
          <w:t xml:space="preserve">up to </w:t>
        </w:r>
      </w:ins>
      <w:ins w:id="391" w:author="Jennifer Glad" w:date="2021-03-10T09:25:00Z">
        <w:r w:rsidR="008A6B5E">
          <w:rPr>
            <w:rFonts w:asciiTheme="minorHAnsi" w:hAnsiTheme="minorHAnsi" w:cstheme="minorHAnsi"/>
          </w:rPr>
          <w:t>an additional fourteen (</w:t>
        </w:r>
      </w:ins>
      <w:ins w:id="392" w:author="Jennifer Glad" w:date="2021-03-10T09:26:00Z">
        <w:r w:rsidR="008A6B5E">
          <w:rPr>
            <w:rFonts w:asciiTheme="minorHAnsi" w:hAnsiTheme="minorHAnsi" w:cstheme="minorHAnsi"/>
          </w:rPr>
          <w:t xml:space="preserve">14) days </w:t>
        </w:r>
      </w:ins>
      <w:ins w:id="393" w:author="Jennifer Glad" w:date="2021-03-08T16:25:00Z">
        <w:r w:rsidR="00BA41DD">
          <w:rPr>
            <w:rFonts w:asciiTheme="minorHAnsi" w:hAnsiTheme="minorHAnsi" w:cstheme="minorHAnsi"/>
          </w:rPr>
          <w:t xml:space="preserve">when necessary (e.g., to ensure the participation of the parties, or allow for the full review and consideration of the evidence presented). </w:t>
        </w:r>
      </w:ins>
      <w:r w:rsidRPr="00907C00">
        <w:rPr>
          <w:rFonts w:asciiTheme="minorHAnsi" w:hAnsiTheme="minorHAnsi" w:cstheme="minorHAnsi"/>
        </w:rPr>
        <w:t>These proceedings may be discontinued at any point by withdrawal of the grievance by the grievant or mutual written consent of both the grievant and the respondent(s).</w:t>
      </w:r>
      <w:ins w:id="394" w:author="Jennifer Glad" w:date="2021-03-05T13:30:00Z">
        <w:r w:rsidR="00A23ECF">
          <w:rPr>
            <w:rFonts w:asciiTheme="minorHAnsi" w:hAnsiTheme="minorHAnsi" w:cstheme="minorHAnsi"/>
          </w:rPr>
          <w:t xml:space="preserve">  </w:t>
        </w:r>
      </w:ins>
    </w:p>
    <w:p w14:paraId="2F2164F3" w14:textId="416A9508" w:rsidR="00907C00" w:rsidRPr="00907C00" w:rsidDel="002578A5" w:rsidRDefault="00907C00">
      <w:pPr>
        <w:pStyle w:val="Heading3"/>
        <w:shd w:val="clear" w:color="auto" w:fill="FFFFFF"/>
        <w:spacing w:before="100" w:beforeAutospacing="1" w:after="100" w:afterAutospacing="1" w:line="240" w:lineRule="auto"/>
        <w:ind w:left="360"/>
        <w:rPr>
          <w:del w:id="395" w:author="Jennifer Glad" w:date="2021-03-08T16:31:00Z"/>
          <w:rFonts w:asciiTheme="minorHAnsi" w:hAnsiTheme="minorHAnsi" w:cstheme="minorHAnsi"/>
          <w:b/>
          <w:bCs/>
          <w:color w:val="auto"/>
        </w:rPr>
        <w:pPrChange w:id="396" w:author="Jennifer Glad" w:date="2021-03-10T09:10:00Z">
          <w:pPr>
            <w:pStyle w:val="Heading3"/>
            <w:shd w:val="clear" w:color="auto" w:fill="FFFFFF"/>
            <w:spacing w:before="100" w:beforeAutospacing="1" w:after="100" w:afterAutospacing="1" w:line="240" w:lineRule="auto"/>
            <w:ind w:left="450"/>
          </w:pPr>
        </w:pPrChange>
      </w:pPr>
      <w:del w:id="397" w:author="Jennifer Glad" w:date="2021-03-08T16:31:00Z">
        <w:r w:rsidRPr="00907C00" w:rsidDel="002578A5">
          <w:rPr>
            <w:rFonts w:asciiTheme="minorHAnsi" w:hAnsiTheme="minorHAnsi" w:cstheme="minorHAnsi"/>
            <w:b/>
            <w:bCs/>
            <w:color w:val="auto"/>
          </w:rPr>
          <w:delText>a. ADVISORS AT THE PRE-HEARING CONFERENCE</w:delText>
        </w:r>
      </w:del>
    </w:p>
    <w:p w14:paraId="2F2A7CFE" w14:textId="2ED0ABA4" w:rsidR="00907C00" w:rsidRPr="00907C00" w:rsidDel="00617CF1" w:rsidRDefault="00907C00">
      <w:pPr>
        <w:pStyle w:val="level2text"/>
        <w:shd w:val="clear" w:color="auto" w:fill="FFFFFF"/>
        <w:ind w:left="360"/>
        <w:rPr>
          <w:del w:id="398" w:author="Jennifer Glad" w:date="2021-03-05T14:07:00Z"/>
          <w:rFonts w:asciiTheme="minorHAnsi" w:hAnsiTheme="minorHAnsi" w:cstheme="minorHAnsi"/>
        </w:rPr>
        <w:pPrChange w:id="399" w:author="Jennifer Glad" w:date="2021-03-10T09:10:00Z">
          <w:pPr>
            <w:pStyle w:val="level2text"/>
            <w:shd w:val="clear" w:color="auto" w:fill="FFFFFF"/>
            <w:ind w:left="450"/>
          </w:pPr>
        </w:pPrChange>
      </w:pPr>
      <w:r w:rsidRPr="00907C00" w:rsidDel="00617CF1">
        <w:rPr>
          <w:rFonts w:asciiTheme="minorHAnsi" w:hAnsiTheme="minorHAnsi" w:cstheme="minorHAnsi"/>
        </w:rPr>
        <w:t xml:space="preserve">The grievant and respondent(s) may have the assistance of an advisor at the pre-hearing conference. However, the parties are responsible for representing themselves and, therefore, advisors are not permitted to participate directly (i.e., address the Chair or other parties) in the pre-hearing conference. The grievant will provide notification if they will use </w:t>
      </w:r>
      <w:r w:rsidRPr="00907C00" w:rsidDel="00617CF1">
        <w:rPr>
          <w:rFonts w:asciiTheme="minorHAnsi" w:hAnsiTheme="minorHAnsi" w:cstheme="minorHAnsi"/>
        </w:rPr>
        <w:lastRenderedPageBreak/>
        <w:t xml:space="preserve">an attorney as an advisor five (5) days prior to the pre-hearing conference. Upon receipt of </w:t>
      </w:r>
      <w:r w:rsidRPr="00907C00">
        <w:rPr>
          <w:rFonts w:asciiTheme="minorHAnsi" w:hAnsiTheme="minorHAnsi" w:cstheme="minorHAnsi"/>
        </w:rPr>
        <w:t xml:space="preserve">notice of an attorney advisor, MSU representatives </w:t>
      </w:r>
      <w:del w:id="400" w:author="Jennifer Glad" w:date="2021-03-08T16:26:00Z">
        <w:r w:rsidRPr="00907C00" w:rsidDel="002578A5">
          <w:rPr>
            <w:rFonts w:asciiTheme="minorHAnsi" w:hAnsiTheme="minorHAnsi" w:cstheme="minorHAnsi"/>
          </w:rPr>
          <w:delText xml:space="preserve">will </w:delText>
        </w:r>
      </w:del>
      <w:ins w:id="401" w:author="Jennifer Glad" w:date="2021-03-08T16:26:00Z">
        <w:r w:rsidR="002578A5">
          <w:rPr>
            <w:rFonts w:asciiTheme="minorHAnsi" w:hAnsiTheme="minorHAnsi" w:cstheme="minorHAnsi"/>
          </w:rPr>
          <w:t>may</w:t>
        </w:r>
        <w:r w:rsidR="002578A5" w:rsidRPr="00907C00">
          <w:rPr>
            <w:rFonts w:asciiTheme="minorHAnsi" w:hAnsiTheme="minorHAnsi" w:cstheme="minorHAnsi"/>
          </w:rPr>
          <w:t xml:space="preserve"> </w:t>
        </w:r>
      </w:ins>
      <w:r w:rsidRPr="00907C00">
        <w:rPr>
          <w:rFonts w:asciiTheme="minorHAnsi" w:hAnsiTheme="minorHAnsi" w:cstheme="minorHAnsi"/>
        </w:rPr>
        <w:t>have legal counsel present.</w:t>
      </w:r>
    </w:p>
    <w:p w14:paraId="0C09F764" w14:textId="1AEB9FFC" w:rsidR="00907C00" w:rsidRPr="00907C00" w:rsidRDefault="00907C00">
      <w:pPr>
        <w:pStyle w:val="level2text"/>
        <w:shd w:val="clear" w:color="auto" w:fill="FFFFFF"/>
        <w:ind w:left="360"/>
        <w:rPr>
          <w:rFonts w:asciiTheme="minorHAnsi" w:hAnsiTheme="minorHAnsi" w:cstheme="minorHAnsi"/>
          <w:b/>
          <w:bCs/>
        </w:rPr>
        <w:pPrChange w:id="402" w:author="Jennifer Glad" w:date="2021-03-10T09:10:00Z">
          <w:pPr>
            <w:pStyle w:val="Heading3"/>
            <w:shd w:val="clear" w:color="auto" w:fill="FFFFFF"/>
            <w:spacing w:before="100" w:beforeAutospacing="1" w:after="100" w:afterAutospacing="1" w:line="240" w:lineRule="auto"/>
            <w:ind w:left="450"/>
          </w:pPr>
        </w:pPrChange>
      </w:pPr>
      <w:del w:id="403" w:author="Jennifer Glad" w:date="2021-03-05T14:07:00Z">
        <w:r w:rsidRPr="00907C00" w:rsidDel="00617CF1">
          <w:rPr>
            <w:rFonts w:asciiTheme="minorHAnsi" w:hAnsiTheme="minorHAnsi" w:cstheme="minorHAnsi"/>
            <w:b/>
            <w:bCs/>
          </w:rPr>
          <w:delText>b. PURPOSES OF PRE-HEARING CONFERENCE</w:delText>
        </w:r>
      </w:del>
    </w:p>
    <w:p w14:paraId="75646601" w14:textId="582B3CDA" w:rsidR="00907C00" w:rsidRPr="00907C00" w:rsidRDefault="00907C00">
      <w:pPr>
        <w:pStyle w:val="level2text"/>
        <w:shd w:val="clear" w:color="auto" w:fill="FFFFFF"/>
        <w:ind w:left="360"/>
        <w:rPr>
          <w:rFonts w:asciiTheme="minorHAnsi" w:hAnsiTheme="minorHAnsi" w:cstheme="minorHAnsi"/>
        </w:rPr>
        <w:pPrChange w:id="404" w:author="Jennifer Glad" w:date="2021-03-10T09:10:00Z">
          <w:pPr>
            <w:pStyle w:val="level2text"/>
            <w:shd w:val="clear" w:color="auto" w:fill="FFFFFF"/>
            <w:ind w:left="450"/>
          </w:pPr>
        </w:pPrChange>
      </w:pPr>
      <w:r w:rsidRPr="00907C00">
        <w:rPr>
          <w:rFonts w:asciiTheme="minorHAnsi" w:hAnsiTheme="minorHAnsi" w:cstheme="minorHAnsi"/>
        </w:rPr>
        <w:t>The purpose</w:t>
      </w:r>
      <w:del w:id="405" w:author="Jennifer Glad" w:date="2021-03-05T14:08:00Z">
        <w:r w:rsidRPr="00907C00" w:rsidDel="00617CF1">
          <w:rPr>
            <w:rFonts w:asciiTheme="minorHAnsi" w:hAnsiTheme="minorHAnsi" w:cstheme="minorHAnsi"/>
          </w:rPr>
          <w:delText>s</w:delText>
        </w:r>
      </w:del>
      <w:r w:rsidRPr="00907C00">
        <w:rPr>
          <w:rFonts w:asciiTheme="minorHAnsi" w:hAnsiTheme="minorHAnsi" w:cstheme="minorHAnsi"/>
        </w:rPr>
        <w:t xml:space="preserve"> of the pre-hearing conference </w:t>
      </w:r>
      <w:del w:id="406" w:author="Jennifer Glad" w:date="2021-03-05T14:08:00Z">
        <w:r w:rsidRPr="00907C00" w:rsidDel="00617CF1">
          <w:rPr>
            <w:rFonts w:asciiTheme="minorHAnsi" w:hAnsiTheme="minorHAnsi" w:cstheme="minorHAnsi"/>
          </w:rPr>
          <w:delText xml:space="preserve">are </w:delText>
        </w:r>
      </w:del>
      <w:ins w:id="407" w:author="Jennifer Glad" w:date="2021-03-05T14:08:00Z">
        <w:r w:rsidR="00617CF1">
          <w:rPr>
            <w:rFonts w:asciiTheme="minorHAnsi" w:hAnsiTheme="minorHAnsi" w:cstheme="minorHAnsi"/>
          </w:rPr>
          <w:t>is</w:t>
        </w:r>
        <w:r w:rsidR="00617CF1" w:rsidRPr="00907C00">
          <w:rPr>
            <w:rFonts w:asciiTheme="minorHAnsi" w:hAnsiTheme="minorHAnsi" w:cstheme="minorHAnsi"/>
          </w:rPr>
          <w:t xml:space="preserve"> </w:t>
        </w:r>
      </w:ins>
      <w:r w:rsidRPr="00907C00">
        <w:rPr>
          <w:rFonts w:asciiTheme="minorHAnsi" w:hAnsiTheme="minorHAnsi" w:cstheme="minorHAnsi"/>
        </w:rPr>
        <w:t>to:</w:t>
      </w:r>
    </w:p>
    <w:p w14:paraId="19702B81" w14:textId="7F41BA11" w:rsidR="00907C00" w:rsidRDefault="00907C00">
      <w:pPr>
        <w:pStyle w:val="NormalWeb"/>
        <w:numPr>
          <w:ilvl w:val="0"/>
          <w:numId w:val="6"/>
        </w:numPr>
        <w:shd w:val="clear" w:color="auto" w:fill="FFFFFF"/>
        <w:spacing w:after="120" w:afterAutospacing="0"/>
        <w:ind w:left="1627"/>
        <w:rPr>
          <w:rFonts w:asciiTheme="minorHAnsi" w:hAnsiTheme="minorHAnsi" w:cstheme="minorHAnsi"/>
        </w:rPr>
        <w:pPrChange w:id="408" w:author="Jennifer Glad" w:date="2021-03-10T09:09:00Z">
          <w:pPr>
            <w:pStyle w:val="NormalWeb"/>
            <w:numPr>
              <w:numId w:val="6"/>
            </w:numPr>
            <w:shd w:val="clear" w:color="auto" w:fill="FFFFFF"/>
            <w:ind w:left="1620" w:hanging="720"/>
          </w:pPr>
        </w:pPrChange>
      </w:pPr>
      <w:r w:rsidRPr="00907C00">
        <w:rPr>
          <w:rFonts w:asciiTheme="minorHAnsi" w:hAnsiTheme="minorHAnsi" w:cstheme="minorHAnsi"/>
        </w:rPr>
        <w:t>Narrow and define the issue(s) to be considered at the hearing.</w:t>
      </w:r>
    </w:p>
    <w:p w14:paraId="6CF73802" w14:textId="7D1D82B3" w:rsidR="00907C00" w:rsidRDefault="00907C00">
      <w:pPr>
        <w:pStyle w:val="NormalWeb"/>
        <w:numPr>
          <w:ilvl w:val="0"/>
          <w:numId w:val="6"/>
        </w:numPr>
        <w:shd w:val="clear" w:color="auto" w:fill="FFFFFF"/>
        <w:spacing w:after="120" w:afterAutospacing="0"/>
        <w:ind w:left="1627"/>
        <w:rPr>
          <w:rFonts w:asciiTheme="minorHAnsi" w:hAnsiTheme="minorHAnsi" w:cstheme="minorHAnsi"/>
        </w:rPr>
        <w:pPrChange w:id="409" w:author="Jennifer Glad" w:date="2021-03-10T09:09:00Z">
          <w:pPr>
            <w:pStyle w:val="NormalWeb"/>
            <w:numPr>
              <w:numId w:val="6"/>
            </w:numPr>
            <w:shd w:val="clear" w:color="auto" w:fill="FFFFFF"/>
            <w:ind w:left="1620" w:hanging="720"/>
          </w:pPr>
        </w:pPrChange>
      </w:pPr>
      <w:r w:rsidRPr="00907C00">
        <w:rPr>
          <w:rFonts w:asciiTheme="minorHAnsi" w:hAnsiTheme="minorHAnsi" w:cstheme="minorHAnsi"/>
        </w:rPr>
        <w:t xml:space="preserve">Identify and list any/all witnesses for the hearing. </w:t>
      </w:r>
      <w:ins w:id="410" w:author="Jennifer Glad" w:date="2021-03-08T16:46:00Z">
        <w:r w:rsidR="00E424B6">
          <w:rPr>
            <w:rFonts w:asciiTheme="minorHAnsi" w:hAnsiTheme="minorHAnsi" w:cstheme="minorHAnsi"/>
          </w:rPr>
          <w:t xml:space="preserve">The Chair may choose to call a witness at the hearing that was not identified by the parties.  </w:t>
        </w:r>
      </w:ins>
      <w:r w:rsidRPr="00907C00">
        <w:rPr>
          <w:rFonts w:asciiTheme="minorHAnsi" w:hAnsiTheme="minorHAnsi" w:cstheme="minorHAnsi"/>
        </w:rPr>
        <w:t xml:space="preserve">No witnesses may be called at the </w:t>
      </w:r>
      <w:del w:id="411" w:author="Jennifer Glad" w:date="2021-03-05T14:08:00Z">
        <w:r w:rsidRPr="00907C00" w:rsidDel="00617CF1">
          <w:rPr>
            <w:rFonts w:asciiTheme="minorHAnsi" w:hAnsiTheme="minorHAnsi" w:cstheme="minorHAnsi"/>
          </w:rPr>
          <w:delText xml:space="preserve">grievance </w:delText>
        </w:r>
      </w:del>
      <w:r w:rsidRPr="00907C00">
        <w:rPr>
          <w:rFonts w:asciiTheme="minorHAnsi" w:hAnsiTheme="minorHAnsi" w:cstheme="minorHAnsi"/>
        </w:rPr>
        <w:t>hearing who have not been identified at the pre-hearing conference. Limitations on the number of witnesses for the hearing may be established for the parties by the Chair during the pre-hearing conference.</w:t>
      </w:r>
      <w:ins w:id="412" w:author="Jennifer Glad" w:date="2021-03-08T16:44:00Z">
        <w:r w:rsidR="00E424B6">
          <w:rPr>
            <w:rFonts w:asciiTheme="minorHAnsi" w:hAnsiTheme="minorHAnsi" w:cstheme="minorHAnsi"/>
          </w:rPr>
          <w:t xml:space="preserve">  </w:t>
        </w:r>
      </w:ins>
      <w:ins w:id="413" w:author="Jennifer Glad" w:date="2021-03-08T16:48:00Z">
        <w:r w:rsidR="00C1049C">
          <w:rPr>
            <w:rFonts w:asciiTheme="minorHAnsi" w:hAnsiTheme="minorHAnsi" w:cstheme="minorHAnsi"/>
          </w:rPr>
          <w:t xml:space="preserve">The Chair shall notify all witnesses of the hearing date and their </w:t>
        </w:r>
      </w:ins>
      <w:ins w:id="414" w:author="Jennifer Glad" w:date="2021-03-08T16:49:00Z">
        <w:r w:rsidR="00C1049C">
          <w:rPr>
            <w:rFonts w:asciiTheme="minorHAnsi" w:hAnsiTheme="minorHAnsi" w:cstheme="minorHAnsi"/>
          </w:rPr>
          <w:t xml:space="preserve">expected </w:t>
        </w:r>
      </w:ins>
      <w:ins w:id="415" w:author="Jennifer Glad" w:date="2021-03-08T16:48:00Z">
        <w:r w:rsidR="00C1049C">
          <w:rPr>
            <w:rFonts w:asciiTheme="minorHAnsi" w:hAnsiTheme="minorHAnsi" w:cstheme="minorHAnsi"/>
          </w:rPr>
          <w:t>participat</w:t>
        </w:r>
      </w:ins>
      <w:ins w:id="416" w:author="Jennifer Glad" w:date="2021-03-08T16:49:00Z">
        <w:r w:rsidR="00C1049C">
          <w:rPr>
            <w:rFonts w:asciiTheme="minorHAnsi" w:hAnsiTheme="minorHAnsi" w:cstheme="minorHAnsi"/>
          </w:rPr>
          <w:t>ion.</w:t>
        </w:r>
      </w:ins>
    </w:p>
    <w:p w14:paraId="3F1CCB1C" w14:textId="3104D290" w:rsidR="00907C00" w:rsidRDefault="00907C00">
      <w:pPr>
        <w:pStyle w:val="NormalWeb"/>
        <w:numPr>
          <w:ilvl w:val="0"/>
          <w:numId w:val="6"/>
        </w:numPr>
        <w:shd w:val="clear" w:color="auto" w:fill="FFFFFF"/>
        <w:spacing w:after="120" w:afterAutospacing="0"/>
        <w:ind w:left="1627"/>
        <w:rPr>
          <w:rFonts w:asciiTheme="minorHAnsi" w:hAnsiTheme="minorHAnsi" w:cstheme="minorHAnsi"/>
        </w:rPr>
        <w:pPrChange w:id="417" w:author="Jennifer Glad" w:date="2021-03-10T09:09:00Z">
          <w:pPr>
            <w:pStyle w:val="NormalWeb"/>
            <w:numPr>
              <w:numId w:val="6"/>
            </w:numPr>
            <w:shd w:val="clear" w:color="auto" w:fill="FFFFFF"/>
            <w:ind w:left="1620" w:hanging="720"/>
          </w:pPr>
        </w:pPrChange>
      </w:pPr>
      <w:r w:rsidRPr="00907C00">
        <w:rPr>
          <w:rFonts w:asciiTheme="minorHAnsi" w:hAnsiTheme="minorHAnsi" w:cstheme="minorHAnsi"/>
        </w:rPr>
        <w:t xml:space="preserve">Identify and list any/all documents to be submitted at the hearing. </w:t>
      </w:r>
      <w:ins w:id="418" w:author="Jennifer Glad" w:date="2021-03-08T16:45:00Z">
        <w:r w:rsidR="00E424B6">
          <w:rPr>
            <w:rFonts w:asciiTheme="minorHAnsi" w:hAnsiTheme="minorHAnsi" w:cstheme="minorHAnsi"/>
          </w:rPr>
          <w:t>The Chair may request that documents be presented for consideration at the hearing that were not identi</w:t>
        </w:r>
      </w:ins>
      <w:ins w:id="419" w:author="Jennifer Glad" w:date="2021-03-08T16:46:00Z">
        <w:r w:rsidR="00E424B6">
          <w:rPr>
            <w:rFonts w:asciiTheme="minorHAnsi" w:hAnsiTheme="minorHAnsi" w:cstheme="minorHAnsi"/>
          </w:rPr>
          <w:t xml:space="preserve">fied by the parties.  </w:t>
        </w:r>
      </w:ins>
      <w:r w:rsidRPr="00907C00">
        <w:rPr>
          <w:rFonts w:asciiTheme="minorHAnsi" w:hAnsiTheme="minorHAnsi" w:cstheme="minorHAnsi"/>
        </w:rPr>
        <w:t xml:space="preserve">No documents may be submitted at the </w:t>
      </w:r>
      <w:del w:id="420" w:author="Jennifer Glad" w:date="2021-03-05T14:09:00Z">
        <w:r w:rsidRPr="00907C00" w:rsidDel="00617CF1">
          <w:rPr>
            <w:rFonts w:asciiTheme="minorHAnsi" w:hAnsiTheme="minorHAnsi" w:cstheme="minorHAnsi"/>
          </w:rPr>
          <w:delText xml:space="preserve">grievance </w:delText>
        </w:r>
      </w:del>
      <w:r w:rsidRPr="00907C00">
        <w:rPr>
          <w:rFonts w:asciiTheme="minorHAnsi" w:hAnsiTheme="minorHAnsi" w:cstheme="minorHAnsi"/>
        </w:rPr>
        <w:t xml:space="preserve">hearing that were not identified and exchanged </w:t>
      </w:r>
      <w:del w:id="421" w:author="Jennifer Glad" w:date="2021-03-10T09:21:00Z">
        <w:r w:rsidRPr="00907C00" w:rsidDel="008A6B5E">
          <w:rPr>
            <w:rFonts w:asciiTheme="minorHAnsi" w:hAnsiTheme="minorHAnsi" w:cstheme="minorHAnsi"/>
          </w:rPr>
          <w:delText xml:space="preserve">as set forth </w:delText>
        </w:r>
      </w:del>
      <w:r w:rsidRPr="00907C00">
        <w:rPr>
          <w:rFonts w:asciiTheme="minorHAnsi" w:hAnsiTheme="minorHAnsi" w:cstheme="minorHAnsi"/>
        </w:rPr>
        <w:t>at the pre-hearing conference.</w:t>
      </w:r>
    </w:p>
    <w:p w14:paraId="0AE2E119" w14:textId="1C4F4B04" w:rsidR="00907C00" w:rsidRDefault="00907C00">
      <w:pPr>
        <w:pStyle w:val="NormalWeb"/>
        <w:numPr>
          <w:ilvl w:val="0"/>
          <w:numId w:val="6"/>
        </w:numPr>
        <w:shd w:val="clear" w:color="auto" w:fill="FFFFFF"/>
        <w:spacing w:after="120" w:afterAutospacing="0"/>
        <w:ind w:left="1627"/>
        <w:rPr>
          <w:rFonts w:asciiTheme="minorHAnsi" w:hAnsiTheme="minorHAnsi" w:cstheme="minorHAnsi"/>
        </w:rPr>
        <w:pPrChange w:id="422" w:author="Jennifer Glad" w:date="2021-03-10T09:09:00Z">
          <w:pPr>
            <w:pStyle w:val="NormalWeb"/>
            <w:numPr>
              <w:numId w:val="6"/>
            </w:numPr>
            <w:shd w:val="clear" w:color="auto" w:fill="FFFFFF"/>
            <w:ind w:left="1620" w:hanging="720"/>
          </w:pPr>
        </w:pPrChange>
      </w:pPr>
      <w:r w:rsidRPr="00907C00">
        <w:rPr>
          <w:rFonts w:asciiTheme="minorHAnsi" w:hAnsiTheme="minorHAnsi" w:cstheme="minorHAnsi"/>
        </w:rPr>
        <w:t>Provide for a</w:t>
      </w:r>
      <w:ins w:id="423" w:author="Jennifer Glad" w:date="2021-03-05T14:09:00Z">
        <w:r w:rsidR="00617CF1">
          <w:rPr>
            <w:rFonts w:asciiTheme="minorHAnsi" w:hAnsiTheme="minorHAnsi" w:cstheme="minorHAnsi"/>
          </w:rPr>
          <w:t>n</w:t>
        </w:r>
      </w:ins>
      <w:del w:id="424" w:author="Jennifer Glad" w:date="2021-03-05T14:09:00Z">
        <w:r w:rsidRPr="00907C00" w:rsidDel="00617CF1">
          <w:rPr>
            <w:rFonts w:asciiTheme="minorHAnsi" w:hAnsiTheme="minorHAnsi" w:cstheme="minorHAnsi"/>
          </w:rPr>
          <w:delText xml:space="preserve"> pre-hearing</w:delText>
        </w:r>
      </w:del>
      <w:r w:rsidRPr="00907C00">
        <w:rPr>
          <w:rFonts w:asciiTheme="minorHAnsi" w:hAnsiTheme="minorHAnsi" w:cstheme="minorHAnsi"/>
        </w:rPr>
        <w:t xml:space="preserve"> exchange (between all parties) of any documents or other information to be submitted at the hearing. </w:t>
      </w:r>
      <w:ins w:id="425" w:author="Jennifer Glad" w:date="2021-03-08T16:47:00Z">
        <w:r w:rsidR="00C1049C">
          <w:rPr>
            <w:rFonts w:asciiTheme="minorHAnsi" w:hAnsiTheme="minorHAnsi" w:cstheme="minorHAnsi"/>
          </w:rPr>
          <w:t xml:space="preserve">The Parties shall provide copies of any documents or other information to be submitted at the hearing to the Chair </w:t>
        </w:r>
      </w:ins>
      <w:del w:id="426" w:author="Jennifer Glad" w:date="2021-03-08T16:47:00Z">
        <w:r w:rsidRPr="00907C00" w:rsidDel="00C1049C">
          <w:rPr>
            <w:rFonts w:asciiTheme="minorHAnsi" w:hAnsiTheme="minorHAnsi" w:cstheme="minorHAnsi"/>
          </w:rPr>
          <w:delText xml:space="preserve">This exchange will occur </w:delText>
        </w:r>
      </w:del>
      <w:ins w:id="427" w:author="Jennifer Glad" w:date="2021-03-08T16:47:00Z">
        <w:r w:rsidR="00C1049C">
          <w:rPr>
            <w:rFonts w:asciiTheme="minorHAnsi" w:hAnsiTheme="minorHAnsi" w:cstheme="minorHAnsi"/>
          </w:rPr>
          <w:t xml:space="preserve">by </w:t>
        </w:r>
      </w:ins>
      <w:ins w:id="428" w:author="Jennifer Glad" w:date="2021-03-08T16:48:00Z">
        <w:r w:rsidR="00C1049C">
          <w:rPr>
            <w:rFonts w:asciiTheme="minorHAnsi" w:hAnsiTheme="minorHAnsi" w:cstheme="minorHAnsi"/>
          </w:rPr>
          <w:t>5:00 pm</w:t>
        </w:r>
      </w:ins>
      <w:ins w:id="429" w:author="Jennifer Glad" w:date="2021-03-08T16:47:00Z">
        <w:r w:rsidR="00C1049C">
          <w:rPr>
            <w:rFonts w:asciiTheme="minorHAnsi" w:hAnsiTheme="minorHAnsi" w:cstheme="minorHAnsi"/>
          </w:rPr>
          <w:t xml:space="preserve"> </w:t>
        </w:r>
      </w:ins>
      <w:r w:rsidRPr="00907C00">
        <w:rPr>
          <w:rFonts w:asciiTheme="minorHAnsi" w:hAnsiTheme="minorHAnsi" w:cstheme="minorHAnsi"/>
        </w:rPr>
        <w:t xml:space="preserve">at least five (5) </w:t>
      </w:r>
      <w:ins w:id="430" w:author="Jennifer Glad" w:date="2021-03-10T09:27:00Z">
        <w:r w:rsidR="008A6B5E">
          <w:rPr>
            <w:rFonts w:asciiTheme="minorHAnsi" w:hAnsiTheme="minorHAnsi" w:cstheme="minorHAnsi"/>
          </w:rPr>
          <w:t xml:space="preserve">business </w:t>
        </w:r>
      </w:ins>
      <w:r w:rsidRPr="00907C00">
        <w:rPr>
          <w:rFonts w:asciiTheme="minorHAnsi" w:hAnsiTheme="minorHAnsi" w:cstheme="minorHAnsi"/>
        </w:rPr>
        <w:t>days prior to the hearing.</w:t>
      </w:r>
      <w:ins w:id="431" w:author="Jennifer Glad" w:date="2021-03-08T16:47:00Z">
        <w:r w:rsidR="00C1049C">
          <w:rPr>
            <w:rFonts w:asciiTheme="minorHAnsi" w:hAnsiTheme="minorHAnsi" w:cstheme="minorHAnsi"/>
          </w:rPr>
          <w:t xml:space="preserve">  </w:t>
        </w:r>
      </w:ins>
      <w:ins w:id="432" w:author="Jennifer Glad" w:date="2021-03-23T15:51:00Z">
        <w:r w:rsidR="002C5723">
          <w:rPr>
            <w:rFonts w:asciiTheme="minorHAnsi" w:hAnsiTheme="minorHAnsi" w:cstheme="minorHAnsi"/>
          </w:rPr>
          <w:t>T</w:t>
        </w:r>
      </w:ins>
      <w:ins w:id="433" w:author="Jennifer Glad" w:date="2021-03-08T16:47:00Z">
        <w:r w:rsidR="00C1049C">
          <w:rPr>
            <w:rFonts w:asciiTheme="minorHAnsi" w:hAnsiTheme="minorHAnsi" w:cstheme="minorHAnsi"/>
          </w:rPr>
          <w:t>he Chair shall provide the documents and information to all parties.</w:t>
        </w:r>
      </w:ins>
    </w:p>
    <w:p w14:paraId="1CCE0430" w14:textId="6E2DB490" w:rsidR="00907C00" w:rsidRDefault="00907C00">
      <w:pPr>
        <w:pStyle w:val="NormalWeb"/>
        <w:numPr>
          <w:ilvl w:val="0"/>
          <w:numId w:val="6"/>
        </w:numPr>
        <w:shd w:val="clear" w:color="auto" w:fill="FFFFFF"/>
        <w:spacing w:after="120" w:afterAutospacing="0"/>
        <w:ind w:left="1627"/>
        <w:rPr>
          <w:ins w:id="434" w:author="Jennifer Glad" w:date="2021-03-05T14:07:00Z"/>
          <w:rFonts w:asciiTheme="minorHAnsi" w:hAnsiTheme="minorHAnsi" w:cstheme="minorHAnsi"/>
        </w:rPr>
        <w:pPrChange w:id="435" w:author="Jennifer Glad" w:date="2021-03-10T09:09:00Z">
          <w:pPr>
            <w:pStyle w:val="NormalWeb"/>
            <w:numPr>
              <w:numId w:val="6"/>
            </w:numPr>
            <w:shd w:val="clear" w:color="auto" w:fill="FFFFFF"/>
            <w:ind w:left="1620" w:hanging="720"/>
          </w:pPr>
        </w:pPrChange>
      </w:pPr>
      <w:r w:rsidRPr="00907C00">
        <w:rPr>
          <w:rFonts w:asciiTheme="minorHAnsi" w:hAnsiTheme="minorHAnsi" w:cstheme="minorHAnsi"/>
        </w:rPr>
        <w:t xml:space="preserve">Set a time and place for the hearing. </w:t>
      </w:r>
      <w:del w:id="436" w:author="Jennifer Glad" w:date="2021-03-10T09:26:00Z">
        <w:r w:rsidRPr="00907C00" w:rsidDel="008A6B5E">
          <w:rPr>
            <w:rFonts w:asciiTheme="minorHAnsi" w:hAnsiTheme="minorHAnsi" w:cstheme="minorHAnsi"/>
          </w:rPr>
          <w:delText>The hearing will be held within twenty-one (21) days of the pre-hearing conference.</w:delText>
        </w:r>
      </w:del>
    </w:p>
    <w:p w14:paraId="129C22D1" w14:textId="6D53826B" w:rsidR="00617CF1" w:rsidRPr="00907C00" w:rsidDel="008C6F10" w:rsidRDefault="00E424B6">
      <w:pPr>
        <w:pStyle w:val="NormalWeb"/>
        <w:shd w:val="clear" w:color="auto" w:fill="FFFFFF"/>
        <w:ind w:left="360"/>
        <w:rPr>
          <w:del w:id="437" w:author="Jennifer Glad" w:date="2021-03-05T14:16:00Z"/>
          <w:rFonts w:asciiTheme="minorHAnsi" w:hAnsiTheme="minorHAnsi" w:cstheme="minorHAnsi"/>
        </w:rPr>
        <w:pPrChange w:id="438" w:author="Jennifer Glad" w:date="2021-03-10T09:10:00Z">
          <w:pPr>
            <w:pStyle w:val="NormalWeb"/>
            <w:numPr>
              <w:numId w:val="6"/>
            </w:numPr>
            <w:shd w:val="clear" w:color="auto" w:fill="FFFFFF"/>
            <w:ind w:left="1620" w:hanging="720"/>
          </w:pPr>
        </w:pPrChange>
      </w:pPr>
      <w:ins w:id="439" w:author="Jennifer Glad" w:date="2021-03-08T16:38:00Z">
        <w:r w:rsidRPr="00907C00">
          <w:rPr>
            <w:rFonts w:asciiTheme="minorHAnsi" w:hAnsiTheme="minorHAnsi" w:cstheme="minorHAnsi"/>
          </w:rPr>
          <w:t xml:space="preserve">The Chair or designee will preside at the </w:t>
        </w:r>
        <w:r>
          <w:rPr>
            <w:rFonts w:asciiTheme="minorHAnsi" w:hAnsiTheme="minorHAnsi" w:cstheme="minorHAnsi"/>
          </w:rPr>
          <w:t xml:space="preserve">pre-hearing conference </w:t>
        </w:r>
        <w:r w:rsidRPr="00907C00">
          <w:rPr>
            <w:rFonts w:asciiTheme="minorHAnsi" w:hAnsiTheme="minorHAnsi" w:cstheme="minorHAnsi"/>
          </w:rPr>
          <w:t>and will make all decisions regarding evidentiary and procedural questions</w:t>
        </w:r>
        <w:r>
          <w:rPr>
            <w:rFonts w:asciiTheme="minorHAnsi" w:hAnsiTheme="minorHAnsi" w:cstheme="minorHAnsi"/>
          </w:rPr>
          <w:t xml:space="preserve">.  </w:t>
        </w:r>
      </w:ins>
      <w:ins w:id="440" w:author="Jennifer Glad" w:date="2021-03-08T16:36:00Z">
        <w:r w:rsidR="002578A5">
          <w:rPr>
            <w:rFonts w:asciiTheme="minorHAnsi" w:hAnsiTheme="minorHAnsi" w:cstheme="minorHAnsi"/>
          </w:rPr>
          <w:t xml:space="preserve">Following the </w:t>
        </w:r>
        <w:r>
          <w:rPr>
            <w:rFonts w:asciiTheme="minorHAnsi" w:hAnsiTheme="minorHAnsi" w:cstheme="minorHAnsi"/>
          </w:rPr>
          <w:t xml:space="preserve">pre-hearing conference, the Chair </w:t>
        </w:r>
      </w:ins>
      <w:ins w:id="441" w:author="Jennifer Glad" w:date="2021-03-08T16:50:00Z">
        <w:r w:rsidR="00C1049C">
          <w:rPr>
            <w:rFonts w:asciiTheme="minorHAnsi" w:hAnsiTheme="minorHAnsi" w:cstheme="minorHAnsi"/>
          </w:rPr>
          <w:t>o</w:t>
        </w:r>
      </w:ins>
      <w:ins w:id="442" w:author="Jennifer Glad" w:date="2021-03-08T16:51:00Z">
        <w:r w:rsidR="00C1049C">
          <w:rPr>
            <w:rFonts w:asciiTheme="minorHAnsi" w:hAnsiTheme="minorHAnsi" w:cstheme="minorHAnsi"/>
          </w:rPr>
          <w:t xml:space="preserve">r designee </w:t>
        </w:r>
      </w:ins>
      <w:ins w:id="443" w:author="Jennifer Glad" w:date="2021-03-08T16:36:00Z">
        <w:r>
          <w:rPr>
            <w:rFonts w:asciiTheme="minorHAnsi" w:hAnsiTheme="minorHAnsi" w:cstheme="minorHAnsi"/>
          </w:rPr>
          <w:t>shall provide the parties with a written list of the witnesses and evidence that have been approved to be presente</w:t>
        </w:r>
      </w:ins>
      <w:ins w:id="444" w:author="Jennifer Glad" w:date="2021-03-08T16:37:00Z">
        <w:r>
          <w:rPr>
            <w:rFonts w:asciiTheme="minorHAnsi" w:hAnsiTheme="minorHAnsi" w:cstheme="minorHAnsi"/>
          </w:rPr>
          <w:t>d at the hearing.  Any witnesses or evidence not contained on the list shall not be permitted to be presented at the hearing.</w:t>
        </w:r>
      </w:ins>
    </w:p>
    <w:p w14:paraId="184A36EF" w14:textId="208082B1" w:rsidR="00907C00" w:rsidRPr="002578A5" w:rsidRDefault="00907C00">
      <w:pPr>
        <w:pStyle w:val="NormalWeb"/>
        <w:shd w:val="clear" w:color="auto" w:fill="FFFFFF"/>
        <w:ind w:left="360"/>
        <w:rPr>
          <w:rFonts w:asciiTheme="minorHAnsi" w:hAnsiTheme="minorHAnsi" w:cstheme="minorHAnsi"/>
          <w:b/>
          <w:bCs/>
        </w:rPr>
        <w:pPrChange w:id="445" w:author="Jennifer Glad" w:date="2021-03-10T09:10:00Z">
          <w:pPr>
            <w:pStyle w:val="NormalWeb"/>
            <w:shd w:val="clear" w:color="auto" w:fill="FFFFFF"/>
          </w:pPr>
        </w:pPrChange>
      </w:pPr>
      <w:del w:id="446" w:author="Jennifer Glad" w:date="2021-03-05T14:16:00Z">
        <w:r w:rsidRPr="008C6F10" w:rsidDel="008C6F10">
          <w:rPr>
            <w:rFonts w:asciiTheme="minorHAnsi" w:hAnsiTheme="minorHAnsi" w:cstheme="minorHAnsi"/>
            <w:b/>
            <w:bCs/>
            <w:rPrChange w:id="447" w:author="Jennifer Glad" w:date="2021-03-05T14:16:00Z">
              <w:rPr>
                <w:rFonts w:asciiTheme="majorHAnsi" w:eastAsiaTheme="majorEastAsia" w:hAnsiTheme="majorHAnsi" w:cstheme="majorBidi"/>
                <w:color w:val="2F5496" w:themeColor="accent1" w:themeShade="BF"/>
                <w:sz w:val="26"/>
                <w:szCs w:val="26"/>
              </w:rPr>
            </w:rPrChange>
          </w:rPr>
          <w:delText>9. RESPONSIBILITIES OF THE GRIEVANT AND R</w:delText>
        </w:r>
        <w:r w:rsidRPr="002578A5" w:rsidDel="008C6F10">
          <w:rPr>
            <w:rFonts w:asciiTheme="minorHAnsi" w:hAnsiTheme="minorHAnsi" w:cstheme="minorHAnsi"/>
            <w:b/>
            <w:bCs/>
            <w:rPrChange w:id="448" w:author="Jennifer Glad" w:date="2021-03-05T14:24:00Z">
              <w:rPr>
                <w:rFonts w:asciiTheme="majorHAnsi" w:eastAsiaTheme="majorEastAsia" w:hAnsiTheme="majorHAnsi" w:cstheme="majorBidi"/>
                <w:color w:val="2F5496" w:themeColor="accent1" w:themeShade="BF"/>
                <w:sz w:val="26"/>
                <w:szCs w:val="26"/>
              </w:rPr>
            </w:rPrChange>
          </w:rPr>
          <w:delText>ESPONDENTS </w:delText>
        </w:r>
      </w:del>
    </w:p>
    <w:p w14:paraId="3EC7F7D5" w14:textId="23D374CA" w:rsidR="002578A5" w:rsidRPr="002578A5" w:rsidDel="002578A5" w:rsidRDefault="002578A5" w:rsidP="002578A5">
      <w:pPr>
        <w:pStyle w:val="ListParagraph"/>
        <w:spacing w:before="100" w:beforeAutospacing="1" w:after="100" w:afterAutospacing="1" w:line="240" w:lineRule="auto"/>
        <w:ind w:left="0"/>
        <w:rPr>
          <w:del w:id="449" w:author="Jennifer Glad" w:date="2021-03-08T16:28:00Z"/>
          <w:rFonts w:ascii="Times New Roman" w:eastAsia="Times New Roman" w:hAnsi="Times New Roman" w:cs="Times New Roman"/>
          <w:sz w:val="24"/>
          <w:szCs w:val="24"/>
        </w:rPr>
      </w:pPr>
      <w:del w:id="450" w:author="Jennifer Glad" w:date="2021-03-08T16:28:00Z">
        <w:r w:rsidRPr="002578A5" w:rsidDel="002578A5">
          <w:rPr>
            <w:rFonts w:ascii="Times New Roman" w:eastAsia="Times New Roman" w:hAnsi="Times New Roman" w:cs="Times New Roman"/>
            <w:sz w:val="24"/>
            <w:szCs w:val="24"/>
          </w:rPr>
          <w:delText xml:space="preserve">The grievant must submit the Statement of Grievance to initiate the process, and must fully participate in the pre-hearing conference, or face dismissal of the grievance. If the grievant fails to cooperate with the process or participate in the pre-hearing conference, the Chair may dismiss the case. </w:delText>
        </w:r>
      </w:del>
    </w:p>
    <w:p w14:paraId="7D228DD9" w14:textId="674CF404" w:rsidR="002578A5" w:rsidRPr="002578A5" w:rsidDel="002578A5" w:rsidRDefault="002578A5" w:rsidP="002578A5">
      <w:pPr>
        <w:pStyle w:val="NormalWeb"/>
        <w:shd w:val="clear" w:color="auto" w:fill="FFFFFF"/>
        <w:rPr>
          <w:del w:id="451" w:author="Jennifer Glad" w:date="2021-03-08T16:28:00Z"/>
          <w:rFonts w:asciiTheme="minorHAnsi" w:hAnsiTheme="minorHAnsi" w:cstheme="minorHAnsi"/>
          <w:b/>
          <w:bCs/>
          <w:highlight w:val="yellow"/>
        </w:rPr>
      </w:pPr>
      <w:del w:id="452" w:author="Jennifer Glad" w:date="2021-03-08T16:28:00Z">
        <w:r w:rsidRPr="009A3255" w:rsidDel="002578A5">
          <w:lastRenderedPageBreak/>
          <w:delText>Respondents must reply to the Statement of Grievance within seven (7) days and participate fully in the pre-hearing conference. If the respondent(s) fail to cooperate with the process or participate in the pre- hearing conference, the Chair may order the Grievance Hearing Board to hear the case and reach a decision based on the available evidence.</w:delText>
        </w:r>
      </w:del>
    </w:p>
    <w:p w14:paraId="54B7DE0D" w14:textId="5FFCB640" w:rsidR="00907C00" w:rsidRPr="00907C00" w:rsidDel="00C45B36" w:rsidRDefault="00907C00" w:rsidP="008456FA">
      <w:pPr>
        <w:pStyle w:val="Heading2"/>
        <w:shd w:val="clear" w:color="auto" w:fill="FFFFFF"/>
        <w:spacing w:before="100" w:beforeAutospacing="1" w:after="100" w:afterAutospacing="1" w:line="240" w:lineRule="auto"/>
        <w:rPr>
          <w:del w:id="453" w:author="Jennifer Glad" w:date="2021-03-05T14:25:00Z"/>
          <w:rFonts w:asciiTheme="minorHAnsi" w:hAnsiTheme="minorHAnsi" w:cstheme="minorHAnsi"/>
          <w:b/>
          <w:bCs/>
          <w:color w:val="auto"/>
          <w:sz w:val="24"/>
          <w:szCs w:val="24"/>
        </w:rPr>
      </w:pPr>
      <w:del w:id="454" w:author="Jennifer Glad" w:date="2021-03-05T14:25:00Z">
        <w:r w:rsidRPr="00907C00" w:rsidDel="00C45B36">
          <w:rPr>
            <w:rFonts w:asciiTheme="minorHAnsi" w:hAnsiTheme="minorHAnsi" w:cstheme="minorHAnsi"/>
            <w:b/>
            <w:bCs/>
            <w:color w:val="auto"/>
            <w:sz w:val="24"/>
            <w:szCs w:val="24"/>
          </w:rPr>
          <w:delText>10. GRIEVANCE HEARING BOARD RESPONSIBILITIES </w:delText>
        </w:r>
      </w:del>
    </w:p>
    <w:p w14:paraId="2CCE7184" w14:textId="7A25FE3E" w:rsidR="00907C00" w:rsidRPr="00907C00" w:rsidDel="00C45B36" w:rsidRDefault="00907C00" w:rsidP="008456FA">
      <w:pPr>
        <w:pStyle w:val="level2text"/>
        <w:shd w:val="clear" w:color="auto" w:fill="FFFFFF"/>
        <w:rPr>
          <w:moveFrom w:id="455" w:author="Jennifer Glad" w:date="2021-03-05T14:25:00Z"/>
          <w:rFonts w:asciiTheme="minorHAnsi" w:hAnsiTheme="minorHAnsi" w:cstheme="minorHAnsi"/>
        </w:rPr>
      </w:pPr>
      <w:moveFromRangeStart w:id="456" w:author="Jennifer Glad" w:date="2021-03-05T14:25:00Z" w:name="move65846771"/>
      <w:moveFrom w:id="457" w:author="Jennifer Glad" w:date="2021-03-05T14:25:00Z">
        <w:r w:rsidRPr="00907C00" w:rsidDel="00C45B36">
          <w:rPr>
            <w:rFonts w:asciiTheme="minorHAnsi" w:hAnsiTheme="minorHAnsi" w:cstheme="minorHAnsi"/>
          </w:rPr>
          <w:t>The Board is responsible for rendering its judgment on the merits of the grievance outlined in Section 11.c. The Board can rule on whether rules, regulations, policies, or procedures have been violated or misapplied (during, for example, a promotion and tenure review), but cannot reverse the resulting decision. The Board may recommend to the president that the process be corrected and reinitiated from the point of infraction. The Board is not a review committee for retention, promotion, and tenure decisions, and cannot reverse a decision. The Board can, after a negative decision in this area, hear the case and make a ruling as to whether or not the decision was based on a correct application of the applicable criteria and standards.</w:t>
        </w:r>
      </w:moveFrom>
    </w:p>
    <w:moveFromRangeEnd w:id="456"/>
    <w:p w14:paraId="06E591CC" w14:textId="51EE983D" w:rsidR="00907C00" w:rsidRPr="00907C00" w:rsidRDefault="00907C00">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Change w:id="458" w:author="Jennifer Glad" w:date="2021-03-10T09:10:00Z">
          <w:pPr>
            <w:pStyle w:val="Heading2"/>
            <w:shd w:val="clear" w:color="auto" w:fill="FFFFFF"/>
            <w:spacing w:before="100" w:beforeAutospacing="1" w:after="100" w:afterAutospacing="1" w:line="240" w:lineRule="auto"/>
          </w:pPr>
        </w:pPrChange>
      </w:pPr>
      <w:del w:id="459" w:author="Jennifer Glad" w:date="2021-03-10T09:10:00Z">
        <w:r w:rsidRPr="00907C00" w:rsidDel="003F7656">
          <w:rPr>
            <w:rFonts w:asciiTheme="minorHAnsi" w:hAnsiTheme="minorHAnsi" w:cstheme="minorHAnsi"/>
            <w:b/>
            <w:bCs/>
            <w:color w:val="auto"/>
            <w:sz w:val="24"/>
            <w:szCs w:val="24"/>
          </w:rPr>
          <w:delText xml:space="preserve">11. </w:delText>
        </w:r>
      </w:del>
      <w:r w:rsidRPr="00907C00">
        <w:rPr>
          <w:rFonts w:asciiTheme="minorHAnsi" w:hAnsiTheme="minorHAnsi" w:cstheme="minorHAnsi"/>
          <w:b/>
          <w:bCs/>
          <w:color w:val="auto"/>
          <w:sz w:val="24"/>
          <w:szCs w:val="24"/>
        </w:rPr>
        <w:t>THE GRIEVANCE HEARING </w:t>
      </w:r>
    </w:p>
    <w:p w14:paraId="30170578" w14:textId="25B45907" w:rsidR="00907C00" w:rsidRPr="00907C00" w:rsidDel="002578A5" w:rsidRDefault="00907C00" w:rsidP="008456FA">
      <w:pPr>
        <w:pStyle w:val="level1text"/>
        <w:shd w:val="clear" w:color="auto" w:fill="FFFFFF"/>
        <w:rPr>
          <w:moveFrom w:id="460" w:author="Jennifer Glad" w:date="2021-03-08T16:30:00Z"/>
          <w:rFonts w:asciiTheme="minorHAnsi" w:hAnsiTheme="minorHAnsi" w:cstheme="minorHAnsi"/>
        </w:rPr>
      </w:pPr>
      <w:moveFromRangeStart w:id="461" w:author="Jennifer Glad" w:date="2021-03-08T16:30:00Z" w:name="move66113440"/>
      <w:moveFrom w:id="462" w:author="Jennifer Glad" w:date="2021-03-08T16:30:00Z">
        <w:r w:rsidRPr="00907C00" w:rsidDel="002578A5">
          <w:rPr>
            <w:rFonts w:asciiTheme="minorHAnsi" w:hAnsiTheme="minorHAnsi" w:cstheme="minorHAnsi"/>
          </w:rPr>
          <w:t>The Chair of the Grievance Hearing Board or designee will preside at the grievance hearing and will make all decisions regarding evidentiary and procedural questions. The Chair will not vote nor render a decision on the merits of the case.</w:t>
        </w:r>
      </w:moveFrom>
    </w:p>
    <w:moveFromRangeEnd w:id="461"/>
    <w:p w14:paraId="7E399592" w14:textId="1770E590" w:rsidR="00907C00" w:rsidRDefault="00907C00" w:rsidP="008456FA">
      <w:pPr>
        <w:pStyle w:val="level1text"/>
        <w:shd w:val="clear" w:color="auto" w:fill="FFFFFF"/>
        <w:rPr>
          <w:ins w:id="463" w:author="Jennifer Glad" w:date="2021-03-10T09:24:00Z"/>
          <w:rFonts w:asciiTheme="minorHAnsi" w:hAnsiTheme="minorHAnsi" w:cstheme="minorHAnsi"/>
        </w:rPr>
      </w:pPr>
      <w:r w:rsidRPr="00907C00">
        <w:rPr>
          <w:rFonts w:asciiTheme="minorHAnsi" w:hAnsiTheme="minorHAnsi" w:cstheme="minorHAnsi"/>
        </w:rPr>
        <w:t>The grievance hearing is not a judicial process; it is a</w:t>
      </w:r>
      <w:ins w:id="464" w:author="Jennifer Glad" w:date="2021-03-08T16:34:00Z">
        <w:r w:rsidR="002578A5">
          <w:rPr>
            <w:rFonts w:asciiTheme="minorHAnsi" w:hAnsiTheme="minorHAnsi" w:cstheme="minorHAnsi"/>
          </w:rPr>
          <w:t>n administrative</w:t>
        </w:r>
      </w:ins>
      <w:r w:rsidRPr="00907C00">
        <w:rPr>
          <w:rFonts w:asciiTheme="minorHAnsi" w:hAnsiTheme="minorHAnsi" w:cstheme="minorHAnsi"/>
        </w:rPr>
        <w:t xml:space="preserve"> review process. Therefore, the proceedings will not be governed by the rules of evidence or the rules of civil procedure used in civil court cases.</w:t>
      </w:r>
    </w:p>
    <w:p w14:paraId="39867F36" w14:textId="4CFE0BA7" w:rsidR="008A6B5E" w:rsidRDefault="008A6B5E" w:rsidP="008456FA">
      <w:pPr>
        <w:pStyle w:val="level1text"/>
        <w:shd w:val="clear" w:color="auto" w:fill="FFFFFF"/>
        <w:rPr>
          <w:rFonts w:asciiTheme="minorHAnsi" w:hAnsiTheme="minorHAnsi" w:cstheme="minorHAnsi"/>
        </w:rPr>
      </w:pPr>
      <w:ins w:id="465" w:author="Jennifer Glad" w:date="2021-03-10T09:24:00Z">
        <w:r>
          <w:rPr>
            <w:rFonts w:asciiTheme="minorHAnsi" w:hAnsiTheme="minorHAnsi" w:cstheme="minorHAnsi"/>
          </w:rPr>
          <w:t xml:space="preserve">The grievance hearing shall take place within twenty-one (21) days of the pre-hearing conference.  </w:t>
        </w:r>
      </w:ins>
      <w:ins w:id="466" w:author="Jennifer Glad" w:date="2021-03-10T09:26:00Z">
        <w:r>
          <w:rPr>
            <w:rFonts w:asciiTheme="minorHAnsi" w:hAnsiTheme="minorHAnsi" w:cstheme="minorHAnsi"/>
          </w:rPr>
          <w:t>The Chair has the discretion to extend the deadline to conduct the hearing by</w:t>
        </w:r>
      </w:ins>
      <w:ins w:id="467" w:author="Jennifer Glad" w:date="2021-03-23T15:51:00Z">
        <w:r w:rsidR="002C5723">
          <w:rPr>
            <w:rFonts w:asciiTheme="minorHAnsi" w:hAnsiTheme="minorHAnsi" w:cstheme="minorHAnsi"/>
          </w:rPr>
          <w:t xml:space="preserve"> up to</w:t>
        </w:r>
      </w:ins>
      <w:ins w:id="468" w:author="Jennifer Glad" w:date="2021-03-10T09:26:00Z">
        <w:r>
          <w:rPr>
            <w:rFonts w:asciiTheme="minorHAnsi" w:hAnsiTheme="minorHAnsi" w:cstheme="minorHAnsi"/>
          </w:rPr>
          <w:t xml:space="preserve"> an additional fourteen (14) days when necessary (e.g., to ensure the participation of the parties, or allow for the full review and consideration of the evidence presented).</w:t>
        </w:r>
      </w:ins>
    </w:p>
    <w:p w14:paraId="022BFF19" w14:textId="46933580" w:rsidR="00907C00" w:rsidRPr="00907C00" w:rsidRDefault="00907C00">
      <w:pPr>
        <w:pStyle w:val="Heading3"/>
        <w:numPr>
          <w:ilvl w:val="1"/>
          <w:numId w:val="15"/>
        </w:numPr>
        <w:shd w:val="clear" w:color="auto" w:fill="FFFFFF"/>
        <w:spacing w:before="100" w:beforeAutospacing="1" w:after="100" w:afterAutospacing="1" w:line="240" w:lineRule="auto"/>
        <w:ind w:left="720"/>
        <w:rPr>
          <w:rFonts w:asciiTheme="minorHAnsi" w:hAnsiTheme="minorHAnsi" w:cstheme="minorHAnsi"/>
          <w:b/>
          <w:bCs/>
          <w:color w:val="auto"/>
        </w:rPr>
        <w:pPrChange w:id="469" w:author="Jennifer Glad" w:date="2021-03-10T09:10:00Z">
          <w:pPr>
            <w:pStyle w:val="Heading3"/>
            <w:shd w:val="clear" w:color="auto" w:fill="FFFFFF"/>
            <w:spacing w:before="100" w:beforeAutospacing="1" w:after="100" w:afterAutospacing="1" w:line="240" w:lineRule="auto"/>
            <w:ind w:left="450"/>
          </w:pPr>
        </w:pPrChange>
      </w:pPr>
      <w:del w:id="470" w:author="Jennifer Glad" w:date="2021-03-10T09:10:00Z">
        <w:r w:rsidRPr="00907C00" w:rsidDel="003F7656">
          <w:rPr>
            <w:rFonts w:asciiTheme="minorHAnsi" w:hAnsiTheme="minorHAnsi" w:cstheme="minorHAnsi"/>
            <w:b/>
            <w:bCs/>
            <w:color w:val="auto"/>
          </w:rPr>
          <w:delText>a. </w:delText>
        </w:r>
      </w:del>
      <w:del w:id="471" w:author="Jennifer Glad" w:date="2021-03-10T09:12:00Z">
        <w:r w:rsidRPr="00907C00" w:rsidDel="00534E30">
          <w:rPr>
            <w:rFonts w:asciiTheme="minorHAnsi" w:hAnsiTheme="minorHAnsi" w:cstheme="minorHAnsi"/>
            <w:b/>
            <w:bCs/>
            <w:color w:val="auto"/>
          </w:rPr>
          <w:delText>CONDUCT OF THE GRIEVANCE HEARING</w:delText>
        </w:r>
      </w:del>
      <w:ins w:id="472" w:author="Jennifer Glad" w:date="2021-03-10T09:12:00Z">
        <w:r w:rsidR="00534E30">
          <w:rPr>
            <w:rFonts w:asciiTheme="minorHAnsi" w:hAnsiTheme="minorHAnsi" w:cstheme="minorHAnsi"/>
            <w:b/>
            <w:bCs/>
            <w:color w:val="auto"/>
          </w:rPr>
          <w:t>Conduct of the Grievance Hearing</w:t>
        </w:r>
      </w:ins>
    </w:p>
    <w:p w14:paraId="6CE61BB3" w14:textId="77777777" w:rsidR="00907C00" w:rsidRPr="00907C00" w:rsidRDefault="00907C00">
      <w:pPr>
        <w:pStyle w:val="level2text"/>
        <w:shd w:val="clear" w:color="auto" w:fill="FFFFFF"/>
        <w:ind w:left="360"/>
        <w:rPr>
          <w:rFonts w:asciiTheme="minorHAnsi" w:hAnsiTheme="minorHAnsi" w:cstheme="minorHAnsi"/>
        </w:rPr>
        <w:pPrChange w:id="473" w:author="Jennifer Glad" w:date="2021-03-10T09:10:00Z">
          <w:pPr>
            <w:pStyle w:val="level2text"/>
            <w:shd w:val="clear" w:color="auto" w:fill="FFFFFF"/>
            <w:ind w:left="450"/>
          </w:pPr>
        </w:pPrChange>
      </w:pPr>
      <w:r w:rsidRPr="00907C00">
        <w:rPr>
          <w:rFonts w:asciiTheme="minorHAnsi" w:hAnsiTheme="minorHAnsi" w:cstheme="minorHAnsi"/>
        </w:rPr>
        <w:t>The hearing will be conducted according to the following procedures:</w:t>
      </w:r>
    </w:p>
    <w:p w14:paraId="4467F171" w14:textId="7CE80919" w:rsid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474"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 xml:space="preserve">The grievant and respondent(s) may have the assistance of an advisor at the hearing. The grieving parties are responsible for representing themselves and, therefore, advisors are not permitted to participate directly (i.e., address the Chair, Board, or other parties) in the hearing. The grievant will provide notification if they will use an attorney advisor at least five (5) days before the hearing. Upon receipt of notice of an attorney advisor, university representatives </w:t>
      </w:r>
      <w:del w:id="475" w:author="Jennifer Glad" w:date="2021-03-08T16:34:00Z">
        <w:r w:rsidRPr="00907C00" w:rsidDel="002578A5">
          <w:rPr>
            <w:rFonts w:asciiTheme="minorHAnsi" w:hAnsiTheme="minorHAnsi" w:cstheme="minorHAnsi"/>
          </w:rPr>
          <w:delText xml:space="preserve">will </w:delText>
        </w:r>
      </w:del>
      <w:ins w:id="476" w:author="Jennifer Glad" w:date="2021-03-08T16:34:00Z">
        <w:r w:rsidR="002578A5">
          <w:rPr>
            <w:rFonts w:asciiTheme="minorHAnsi" w:hAnsiTheme="minorHAnsi" w:cstheme="minorHAnsi"/>
          </w:rPr>
          <w:t>may</w:t>
        </w:r>
        <w:r w:rsidR="002578A5" w:rsidRPr="00907C00">
          <w:rPr>
            <w:rFonts w:asciiTheme="minorHAnsi" w:hAnsiTheme="minorHAnsi" w:cstheme="minorHAnsi"/>
          </w:rPr>
          <w:t xml:space="preserve"> </w:t>
        </w:r>
      </w:ins>
      <w:r w:rsidRPr="00907C00">
        <w:rPr>
          <w:rFonts w:asciiTheme="minorHAnsi" w:hAnsiTheme="minorHAnsi" w:cstheme="minorHAnsi"/>
        </w:rPr>
        <w:t>have legal counsel present.</w:t>
      </w:r>
    </w:p>
    <w:p w14:paraId="1E65AC9A" w14:textId="413BD7EF" w:rsidR="005241F0" w:rsidRPr="00366EBC" w:rsidRDefault="005241F0">
      <w:pPr>
        <w:pStyle w:val="NormalWeb"/>
        <w:numPr>
          <w:ilvl w:val="0"/>
          <w:numId w:val="7"/>
        </w:numPr>
        <w:shd w:val="clear" w:color="auto" w:fill="FFFFFF"/>
        <w:spacing w:after="120" w:afterAutospacing="0"/>
        <w:ind w:left="1627"/>
        <w:rPr>
          <w:ins w:id="477" w:author="Jennifer Glad" w:date="2021-03-04T08:39:00Z"/>
          <w:rFonts w:asciiTheme="minorHAnsi" w:hAnsiTheme="minorHAnsi" w:cstheme="minorHAnsi"/>
        </w:rPr>
        <w:pPrChange w:id="478" w:author="Jennifer Glad" w:date="2021-03-10T09:11:00Z">
          <w:pPr>
            <w:pStyle w:val="NormalWeb"/>
            <w:numPr>
              <w:numId w:val="7"/>
            </w:numPr>
            <w:shd w:val="clear" w:color="auto" w:fill="FFFFFF"/>
            <w:ind w:left="1620" w:hanging="720"/>
          </w:pPr>
        </w:pPrChange>
      </w:pPr>
      <w:ins w:id="479" w:author="Jennifer Glad" w:date="2021-03-04T08:39:00Z">
        <w:r>
          <w:rPr>
            <w:rFonts w:asciiTheme="minorHAnsi" w:hAnsiTheme="minorHAnsi" w:cstheme="minorHAnsi"/>
          </w:rPr>
          <w:t>Because this grievance process relates to human resource issues, grievance hearings will be closed to the public un</w:t>
        </w:r>
      </w:ins>
      <w:ins w:id="480" w:author="Jennifer Glad" w:date="2021-03-04T08:40:00Z">
        <w:r>
          <w:rPr>
            <w:rFonts w:asciiTheme="minorHAnsi" w:hAnsiTheme="minorHAnsi" w:cstheme="minorHAnsi"/>
          </w:rPr>
          <w:t xml:space="preserve">less the grievant and all other </w:t>
        </w:r>
        <w:r w:rsidRPr="00366EBC">
          <w:rPr>
            <w:rFonts w:asciiTheme="minorHAnsi" w:hAnsiTheme="minorHAnsi" w:cstheme="minorHAnsi"/>
          </w:rPr>
          <w:lastRenderedPageBreak/>
          <w:t xml:space="preserve">participants in the hearing waive their rights to individual privacy as outlined under the </w:t>
        </w:r>
      </w:ins>
      <w:r w:rsidR="0035799F" w:rsidRPr="00366EBC">
        <w:rPr>
          <w:rFonts w:asciiTheme="minorHAnsi" w:hAnsiTheme="minorHAnsi" w:cstheme="minorHAnsi"/>
        </w:rPr>
        <w:fldChar w:fldCharType="begin"/>
      </w:r>
      <w:r w:rsidR="0035799F" w:rsidRPr="00366EBC">
        <w:rPr>
          <w:rFonts w:asciiTheme="minorHAnsi" w:hAnsiTheme="minorHAnsi" w:cstheme="minorHAnsi"/>
        </w:rPr>
        <w:instrText xml:space="preserve"> HYPERLINK "https://www.montana.edu/policy/open_meetings/" </w:instrText>
      </w:r>
      <w:r w:rsidR="0035799F" w:rsidRPr="00366EBC">
        <w:rPr>
          <w:rFonts w:asciiTheme="minorHAnsi" w:hAnsiTheme="minorHAnsi" w:cstheme="minorHAnsi"/>
        </w:rPr>
        <w:fldChar w:fldCharType="separate"/>
      </w:r>
      <w:ins w:id="481" w:author="Jennifer Glad" w:date="2021-03-04T08:40:00Z">
        <w:r w:rsidRPr="00366EBC">
          <w:rPr>
            <w:rStyle w:val="Hyperlink"/>
            <w:rPrChange w:id="482" w:author="Jennifer Glad" w:date="2021-03-23T15:41:00Z">
              <w:rPr>
                <w:rFonts w:asciiTheme="minorHAnsi" w:hAnsiTheme="minorHAnsi" w:cstheme="minorHAnsi"/>
              </w:rPr>
            </w:rPrChange>
          </w:rPr>
          <w:t>Open Meeting Polic</w:t>
        </w:r>
      </w:ins>
      <w:ins w:id="483" w:author="Jennifer Glad" w:date="2021-03-23T15:41:00Z">
        <w:r w:rsidR="00280CF8" w:rsidRPr="00366EBC">
          <w:rPr>
            <w:rStyle w:val="Hyperlink"/>
            <w:rPrChange w:id="484" w:author="Jennifer Glad" w:date="2021-03-23T15:41:00Z">
              <w:rPr>
                <w:rFonts w:asciiTheme="minorHAnsi" w:hAnsiTheme="minorHAnsi" w:cstheme="minorHAnsi"/>
              </w:rPr>
            </w:rPrChange>
          </w:rPr>
          <w:t>y</w:t>
        </w:r>
      </w:ins>
      <w:r w:rsidR="0035799F" w:rsidRPr="00366EBC">
        <w:rPr>
          <w:rFonts w:asciiTheme="minorHAnsi" w:hAnsiTheme="minorHAnsi" w:cstheme="minorHAnsi"/>
        </w:rPr>
        <w:fldChar w:fldCharType="end"/>
      </w:r>
      <w:ins w:id="485" w:author="Jennifer Glad" w:date="2021-03-04T08:40:00Z">
        <w:r w:rsidRPr="00366EBC">
          <w:rPr>
            <w:rFonts w:asciiTheme="minorHAnsi" w:hAnsiTheme="minorHAnsi" w:cstheme="minorHAnsi"/>
          </w:rPr>
          <w:t xml:space="preserve">.  Unless the Chair determines the meeting is an open meeting, only </w:t>
        </w:r>
      </w:ins>
      <w:ins w:id="486" w:author="Jennifer Glad" w:date="2021-03-08T16:35:00Z">
        <w:r w:rsidR="002578A5" w:rsidRPr="00366EBC">
          <w:rPr>
            <w:rFonts w:asciiTheme="minorHAnsi" w:hAnsiTheme="minorHAnsi" w:cstheme="minorHAnsi"/>
          </w:rPr>
          <w:t>Grievance Hearing Committee</w:t>
        </w:r>
      </w:ins>
      <w:ins w:id="487" w:author="Jennifer Glad" w:date="2021-03-04T08:40:00Z">
        <w:r w:rsidRPr="00366EBC">
          <w:rPr>
            <w:rFonts w:asciiTheme="minorHAnsi" w:hAnsiTheme="minorHAnsi" w:cstheme="minorHAnsi"/>
          </w:rPr>
          <w:t xml:space="preserve"> members, the grievant, appropriate university officials, advisors/attorneys, and any witnesses called by the </w:t>
        </w:r>
      </w:ins>
      <w:ins w:id="488" w:author="Jennifer Glad" w:date="2021-03-08T16:36:00Z">
        <w:r w:rsidR="002578A5" w:rsidRPr="00366EBC">
          <w:rPr>
            <w:rFonts w:asciiTheme="minorHAnsi" w:hAnsiTheme="minorHAnsi" w:cstheme="minorHAnsi"/>
          </w:rPr>
          <w:t>Grievance Hearing Committee</w:t>
        </w:r>
      </w:ins>
      <w:ins w:id="489" w:author="Jennifer Glad" w:date="2021-03-04T08:40:00Z">
        <w:r w:rsidRPr="00366EBC">
          <w:rPr>
            <w:rFonts w:asciiTheme="minorHAnsi" w:hAnsiTheme="minorHAnsi" w:cstheme="minorHAnsi"/>
          </w:rPr>
          <w:t xml:space="preserve"> or either party, will be allowed to attend proceedings of the hearing.</w:t>
        </w:r>
      </w:ins>
    </w:p>
    <w:p w14:paraId="64FE1F44" w14:textId="0FBE4FAC" w:rsid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490"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Each party will have the opportunity to make opening statements.</w:t>
      </w:r>
    </w:p>
    <w:p w14:paraId="282BB630" w14:textId="77777777" w:rsid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491"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The grievant will present their case first.</w:t>
      </w:r>
    </w:p>
    <w:p w14:paraId="422950BA" w14:textId="77777777" w:rsid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492"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All parties will be given a reasonable opportunity to present their cases, including presenting testimony of witnesses and documentary evidence. However, the Chair (or designee) may preclude the presentation of duplicative, irrelevant, or unnecessary evidence. (The Chair may have established limitations on the numbers of witnesses for the parties at the pre-hearing conference.)</w:t>
      </w:r>
    </w:p>
    <w:p w14:paraId="3B902D62" w14:textId="73DC3391" w:rsidR="00907C00" w:rsidRDefault="00907C00">
      <w:pPr>
        <w:pStyle w:val="NormalWeb"/>
        <w:numPr>
          <w:ilvl w:val="0"/>
          <w:numId w:val="7"/>
        </w:numPr>
        <w:shd w:val="clear" w:color="auto" w:fill="FFFFFF"/>
        <w:spacing w:after="120" w:afterAutospacing="0"/>
        <w:ind w:left="1627"/>
        <w:rPr>
          <w:ins w:id="493" w:author="Jennifer Glad" w:date="2021-03-08T16:42:00Z"/>
          <w:rFonts w:asciiTheme="minorHAnsi" w:hAnsiTheme="minorHAnsi" w:cstheme="minorHAnsi"/>
        </w:rPr>
        <w:pPrChange w:id="494"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Each party will have the opportunity to cross-examine the other party's witnesses.</w:t>
      </w:r>
      <w:ins w:id="495" w:author="Jennifer Glad" w:date="2021-03-08T16:41:00Z">
        <w:r w:rsidR="00E424B6">
          <w:rPr>
            <w:rFonts w:asciiTheme="minorHAnsi" w:hAnsiTheme="minorHAnsi" w:cstheme="minorHAnsi"/>
          </w:rPr>
          <w:t xml:space="preserve">  The Chair has the authority to stop a line of questioning, or to permit a witness or party to not </w:t>
        </w:r>
        <w:proofErr w:type="gramStart"/>
        <w:r w:rsidR="00E424B6">
          <w:rPr>
            <w:rFonts w:asciiTheme="minorHAnsi" w:hAnsiTheme="minorHAnsi" w:cstheme="minorHAnsi"/>
          </w:rPr>
          <w:t>answer, when</w:t>
        </w:r>
        <w:proofErr w:type="gramEnd"/>
        <w:r w:rsidR="00E424B6">
          <w:rPr>
            <w:rFonts w:asciiTheme="minorHAnsi" w:hAnsiTheme="minorHAnsi" w:cstheme="minorHAnsi"/>
          </w:rPr>
          <w:t xml:space="preserve"> t</w:t>
        </w:r>
      </w:ins>
      <w:ins w:id="496" w:author="Jennifer Glad" w:date="2021-03-08T16:42:00Z">
        <w:r w:rsidR="00E424B6">
          <w:rPr>
            <w:rFonts w:asciiTheme="minorHAnsi" w:hAnsiTheme="minorHAnsi" w:cstheme="minorHAnsi"/>
          </w:rPr>
          <w:t xml:space="preserve">he question is not relevant to the grievance.  </w:t>
        </w:r>
      </w:ins>
    </w:p>
    <w:p w14:paraId="61B32780" w14:textId="60266FED" w:rsidR="00E424B6" w:rsidRDefault="00E424B6">
      <w:pPr>
        <w:pStyle w:val="NormalWeb"/>
        <w:numPr>
          <w:ilvl w:val="0"/>
          <w:numId w:val="7"/>
        </w:numPr>
        <w:shd w:val="clear" w:color="auto" w:fill="FFFFFF"/>
        <w:spacing w:after="120" w:afterAutospacing="0"/>
        <w:ind w:left="1627"/>
        <w:rPr>
          <w:rFonts w:asciiTheme="minorHAnsi" w:hAnsiTheme="minorHAnsi" w:cstheme="minorHAnsi"/>
        </w:rPr>
        <w:pPrChange w:id="497" w:author="Jennifer Glad" w:date="2021-03-10T09:11:00Z">
          <w:pPr>
            <w:pStyle w:val="NormalWeb"/>
            <w:numPr>
              <w:numId w:val="7"/>
            </w:numPr>
            <w:shd w:val="clear" w:color="auto" w:fill="FFFFFF"/>
            <w:ind w:left="1620" w:hanging="720"/>
          </w:pPr>
        </w:pPrChange>
      </w:pPr>
      <w:ins w:id="498" w:author="Jennifer Glad" w:date="2021-03-08T16:42:00Z">
        <w:r>
          <w:rPr>
            <w:rFonts w:asciiTheme="minorHAnsi" w:hAnsiTheme="minorHAnsi" w:cstheme="minorHAnsi"/>
          </w:rPr>
          <w:t xml:space="preserve">The </w:t>
        </w:r>
      </w:ins>
      <w:ins w:id="499" w:author="Jennifer Glad" w:date="2021-03-08T16:43:00Z">
        <w:r>
          <w:rPr>
            <w:rFonts w:asciiTheme="minorHAnsi" w:hAnsiTheme="minorHAnsi" w:cstheme="minorHAnsi"/>
          </w:rPr>
          <w:t xml:space="preserve">Grievance Hearing Committee may ask questions of parties and witnesses at any point during the hearing. </w:t>
        </w:r>
      </w:ins>
    </w:p>
    <w:p w14:paraId="5B317C6F" w14:textId="29C8EB29" w:rsid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500"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 xml:space="preserve">Every reasonable effort will be made to elicit and consider reliable </w:t>
      </w:r>
      <w:ins w:id="501" w:author="Jennifer Glad" w:date="2021-03-08T16:40:00Z">
        <w:r w:rsidR="00E424B6">
          <w:rPr>
            <w:rFonts w:asciiTheme="minorHAnsi" w:hAnsiTheme="minorHAnsi" w:cstheme="minorHAnsi"/>
          </w:rPr>
          <w:t xml:space="preserve">and relevant </w:t>
        </w:r>
      </w:ins>
      <w:r w:rsidRPr="00907C00">
        <w:rPr>
          <w:rFonts w:asciiTheme="minorHAnsi" w:hAnsiTheme="minorHAnsi" w:cstheme="minorHAnsi"/>
        </w:rPr>
        <w:t>evidence. In extraordinary cases,</w:t>
      </w:r>
      <w:ins w:id="502" w:author="Jennifer Glad" w:date="2021-03-08T16:50:00Z">
        <w:r w:rsidR="00C1049C">
          <w:rPr>
            <w:rFonts w:asciiTheme="minorHAnsi" w:hAnsiTheme="minorHAnsi" w:cstheme="minorHAnsi"/>
          </w:rPr>
          <w:t xml:space="preserve"> the Chair may permit</w:t>
        </w:r>
      </w:ins>
      <w:r w:rsidRPr="00907C00">
        <w:rPr>
          <w:rFonts w:asciiTheme="minorHAnsi" w:hAnsiTheme="minorHAnsi" w:cstheme="minorHAnsi"/>
        </w:rPr>
        <w:t xml:space="preserve"> sworn statements </w:t>
      </w:r>
      <w:del w:id="503" w:author="Jennifer Glad" w:date="2021-03-08T16:50:00Z">
        <w:r w:rsidRPr="00907C00" w:rsidDel="00C1049C">
          <w:rPr>
            <w:rFonts w:asciiTheme="minorHAnsi" w:hAnsiTheme="minorHAnsi" w:cstheme="minorHAnsi"/>
          </w:rPr>
          <w:delText xml:space="preserve">may be admitted </w:delText>
        </w:r>
      </w:del>
      <w:r w:rsidRPr="00907C00">
        <w:rPr>
          <w:rFonts w:asciiTheme="minorHAnsi" w:hAnsiTheme="minorHAnsi" w:cstheme="minorHAnsi"/>
        </w:rPr>
        <w:t>in lieu of testimony. The decision of the Chair or designee on questions of admissibility of evidence will be final.</w:t>
      </w:r>
    </w:p>
    <w:p w14:paraId="4FE3E17D" w14:textId="77777777" w:rsid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504"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The Chair or designee may grant adjournments to enable either party to investigate evidence as to which a valid claim of surprise is made.</w:t>
      </w:r>
    </w:p>
    <w:p w14:paraId="3F08425D" w14:textId="77777777" w:rsid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505"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The parties may make closing arguments.</w:t>
      </w:r>
    </w:p>
    <w:p w14:paraId="6F453146" w14:textId="77777777" w:rsid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506"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The Chair or designee will arrange for an audio recording of the proceedings to be made. That recording and all other evidence will be retained for the record by the HR representative pending the Report of the Grievance Hearing Board.</w:t>
      </w:r>
    </w:p>
    <w:p w14:paraId="5197DBB9" w14:textId="43C4C84E" w:rsidR="00907C00" w:rsidRPr="00907C00" w:rsidRDefault="00907C00">
      <w:pPr>
        <w:pStyle w:val="NormalWeb"/>
        <w:numPr>
          <w:ilvl w:val="0"/>
          <w:numId w:val="7"/>
        </w:numPr>
        <w:shd w:val="clear" w:color="auto" w:fill="FFFFFF"/>
        <w:spacing w:after="120" w:afterAutospacing="0"/>
        <w:ind w:left="1627"/>
        <w:rPr>
          <w:rFonts w:asciiTheme="minorHAnsi" w:hAnsiTheme="minorHAnsi" w:cstheme="minorHAnsi"/>
        </w:rPr>
        <w:pPrChange w:id="507" w:author="Jennifer Glad" w:date="2021-03-10T09:11:00Z">
          <w:pPr>
            <w:pStyle w:val="NormalWeb"/>
            <w:numPr>
              <w:numId w:val="7"/>
            </w:numPr>
            <w:shd w:val="clear" w:color="auto" w:fill="FFFFFF"/>
            <w:ind w:left="1620" w:hanging="720"/>
          </w:pPr>
        </w:pPrChange>
      </w:pPr>
      <w:r w:rsidRPr="00907C00">
        <w:rPr>
          <w:rFonts w:asciiTheme="minorHAnsi" w:hAnsiTheme="minorHAnsi" w:cstheme="minorHAnsi"/>
        </w:rPr>
        <w:t>The grievant or the university may request that a stenographic record of the hearing or transcript of the audio recording be made, providing the requesting party pays the associated costs.</w:t>
      </w:r>
    </w:p>
    <w:p w14:paraId="49D52C76" w14:textId="6B4D4352" w:rsidR="00907C00" w:rsidRPr="00907C00" w:rsidRDefault="00907C00">
      <w:pPr>
        <w:pStyle w:val="Heading3"/>
        <w:numPr>
          <w:ilvl w:val="1"/>
          <w:numId w:val="15"/>
        </w:numPr>
        <w:shd w:val="clear" w:color="auto" w:fill="FFFFFF"/>
        <w:spacing w:before="100" w:beforeAutospacing="1" w:after="100" w:afterAutospacing="1" w:line="240" w:lineRule="auto"/>
        <w:ind w:left="720"/>
        <w:rPr>
          <w:rFonts w:asciiTheme="minorHAnsi" w:hAnsiTheme="minorHAnsi" w:cstheme="minorHAnsi"/>
          <w:b/>
          <w:bCs/>
          <w:color w:val="auto"/>
        </w:rPr>
        <w:pPrChange w:id="508" w:author="Jennifer Glad" w:date="2021-03-10T09:12:00Z">
          <w:pPr>
            <w:pStyle w:val="Heading3"/>
            <w:shd w:val="clear" w:color="auto" w:fill="FFFFFF"/>
            <w:spacing w:before="100" w:beforeAutospacing="1" w:after="100" w:afterAutospacing="1" w:line="240" w:lineRule="auto"/>
            <w:ind w:left="450"/>
          </w:pPr>
        </w:pPrChange>
      </w:pPr>
      <w:del w:id="509" w:author="Jennifer Glad" w:date="2021-03-10T09:12:00Z">
        <w:r w:rsidRPr="00907C00" w:rsidDel="00534E30">
          <w:rPr>
            <w:rFonts w:asciiTheme="minorHAnsi" w:hAnsiTheme="minorHAnsi" w:cstheme="minorHAnsi"/>
            <w:b/>
            <w:bCs/>
            <w:color w:val="auto"/>
          </w:rPr>
          <w:delText>b. </w:delText>
        </w:r>
      </w:del>
      <w:del w:id="510" w:author="Jennifer Glad" w:date="2021-03-10T09:13:00Z">
        <w:r w:rsidRPr="00907C00" w:rsidDel="00534E30">
          <w:rPr>
            <w:rFonts w:asciiTheme="minorHAnsi" w:hAnsiTheme="minorHAnsi" w:cstheme="minorHAnsi"/>
            <w:b/>
            <w:bCs/>
            <w:color w:val="auto"/>
          </w:rPr>
          <w:delText>RECORD OF THE GRIEVANCE HEARING</w:delText>
        </w:r>
      </w:del>
      <w:ins w:id="511" w:author="Jennifer Glad" w:date="2021-03-10T09:13:00Z">
        <w:r w:rsidR="00534E30">
          <w:rPr>
            <w:rFonts w:asciiTheme="minorHAnsi" w:hAnsiTheme="minorHAnsi" w:cstheme="minorHAnsi"/>
            <w:b/>
            <w:bCs/>
            <w:color w:val="auto"/>
          </w:rPr>
          <w:t>Record of the Grievance Hearing</w:t>
        </w:r>
      </w:ins>
    </w:p>
    <w:p w14:paraId="1217860F" w14:textId="61435BC9" w:rsid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The record of the grievance hearing will consist of the audio recording of the hearing, all evidence or exhibits presented at the hearing, all communications to or from the Chair in reference to the hearing, and any other graphic, written, or recorded information relevant to the Grievance Hearing and its procedures.</w:t>
      </w:r>
    </w:p>
    <w:p w14:paraId="2B7EA319" w14:textId="0BF41128" w:rsidR="00907C00" w:rsidRPr="00907C00" w:rsidRDefault="00907C00">
      <w:pPr>
        <w:pStyle w:val="Heading3"/>
        <w:numPr>
          <w:ilvl w:val="1"/>
          <w:numId w:val="15"/>
        </w:numPr>
        <w:shd w:val="clear" w:color="auto" w:fill="FFFFFF"/>
        <w:spacing w:before="100" w:beforeAutospacing="1" w:after="100" w:afterAutospacing="1" w:line="240" w:lineRule="auto"/>
        <w:ind w:left="720"/>
        <w:rPr>
          <w:rFonts w:asciiTheme="minorHAnsi" w:hAnsiTheme="minorHAnsi" w:cstheme="minorHAnsi"/>
          <w:b/>
          <w:bCs/>
          <w:color w:val="auto"/>
        </w:rPr>
        <w:pPrChange w:id="512" w:author="Jennifer Glad" w:date="2021-03-10T09:13:00Z">
          <w:pPr>
            <w:pStyle w:val="Heading3"/>
            <w:shd w:val="clear" w:color="auto" w:fill="FFFFFF"/>
            <w:spacing w:before="100" w:beforeAutospacing="1" w:after="100" w:afterAutospacing="1" w:line="240" w:lineRule="auto"/>
            <w:ind w:left="450"/>
          </w:pPr>
        </w:pPrChange>
      </w:pPr>
      <w:del w:id="513" w:author="Jennifer Glad" w:date="2021-03-10T09:13:00Z">
        <w:r w:rsidRPr="00907C00" w:rsidDel="00534E30">
          <w:rPr>
            <w:rFonts w:asciiTheme="minorHAnsi" w:hAnsiTheme="minorHAnsi" w:cstheme="minorHAnsi"/>
            <w:b/>
            <w:bCs/>
            <w:color w:val="auto"/>
          </w:rPr>
          <w:lastRenderedPageBreak/>
          <w:delText>c. DECISION OF THE GRIEVANCE HEARING BOARD</w:delText>
        </w:r>
      </w:del>
      <w:ins w:id="514" w:author="Jennifer Glad" w:date="2021-03-10T09:13:00Z">
        <w:r w:rsidR="00534E30">
          <w:rPr>
            <w:rFonts w:asciiTheme="minorHAnsi" w:hAnsiTheme="minorHAnsi" w:cstheme="minorHAnsi"/>
            <w:b/>
            <w:bCs/>
            <w:color w:val="auto"/>
          </w:rPr>
          <w:t>Decision of the Grievance Hearing Board</w:t>
        </w:r>
      </w:ins>
    </w:p>
    <w:p w14:paraId="3443D205" w14:textId="77777777" w:rsidR="00907C00" w:rsidRP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The Grievance Hearing Board will determine:</w:t>
      </w:r>
    </w:p>
    <w:p w14:paraId="499C43A8" w14:textId="0ADC67EB" w:rsidR="00907C00" w:rsidRDefault="00907C00" w:rsidP="008456FA">
      <w:pPr>
        <w:pStyle w:val="NormalWeb"/>
        <w:numPr>
          <w:ilvl w:val="0"/>
          <w:numId w:val="8"/>
        </w:numPr>
        <w:shd w:val="clear" w:color="auto" w:fill="FFFFFF"/>
        <w:rPr>
          <w:rFonts w:asciiTheme="minorHAnsi" w:hAnsiTheme="minorHAnsi" w:cstheme="minorHAnsi"/>
        </w:rPr>
      </w:pPr>
      <w:r w:rsidRPr="00907C00">
        <w:rPr>
          <w:rFonts w:asciiTheme="minorHAnsi" w:hAnsiTheme="minorHAnsi" w:cstheme="minorHAnsi"/>
        </w:rPr>
        <w:t>whether a misapplication of established rules, regulations, policies or procedures of Montana State University, the Montana University System, or the Board of Regents has occurred, or</w:t>
      </w:r>
    </w:p>
    <w:p w14:paraId="7C5471E1" w14:textId="77777777" w:rsidR="00907C00" w:rsidRDefault="00907C00" w:rsidP="008456FA">
      <w:pPr>
        <w:pStyle w:val="NormalWeb"/>
        <w:numPr>
          <w:ilvl w:val="0"/>
          <w:numId w:val="8"/>
        </w:numPr>
        <w:shd w:val="clear" w:color="auto" w:fill="FFFFFF"/>
        <w:rPr>
          <w:rFonts w:asciiTheme="minorHAnsi" w:hAnsiTheme="minorHAnsi" w:cstheme="minorHAnsi"/>
        </w:rPr>
      </w:pPr>
      <w:r w:rsidRPr="00907C00">
        <w:rPr>
          <w:rFonts w:asciiTheme="minorHAnsi" w:hAnsiTheme="minorHAnsi" w:cstheme="minorHAnsi"/>
        </w:rPr>
        <w:t>whether any misapplication of policy, procedure, standard, or criterion resulted in a negative substantive retention, tenure, or promotion review, and</w:t>
      </w:r>
    </w:p>
    <w:p w14:paraId="21CD70E4" w14:textId="010A1F03" w:rsidR="00907C00" w:rsidRPr="00907C00" w:rsidRDefault="00907C00" w:rsidP="008456FA">
      <w:pPr>
        <w:pStyle w:val="NormalWeb"/>
        <w:numPr>
          <w:ilvl w:val="0"/>
          <w:numId w:val="8"/>
        </w:numPr>
        <w:shd w:val="clear" w:color="auto" w:fill="FFFFFF"/>
        <w:rPr>
          <w:rFonts w:asciiTheme="minorHAnsi" w:hAnsiTheme="minorHAnsi" w:cstheme="minorHAnsi"/>
        </w:rPr>
      </w:pPr>
      <w:r w:rsidRPr="00907C00">
        <w:rPr>
          <w:rFonts w:asciiTheme="minorHAnsi" w:hAnsiTheme="minorHAnsi" w:cstheme="minorHAnsi"/>
        </w:rPr>
        <w:t xml:space="preserve">whether the misapplication or violation adversely affected the </w:t>
      </w:r>
      <w:proofErr w:type="spellStart"/>
      <w:r w:rsidRPr="00907C00">
        <w:rPr>
          <w:rFonts w:asciiTheme="minorHAnsi" w:hAnsiTheme="minorHAnsi" w:cstheme="minorHAnsi"/>
        </w:rPr>
        <w:t>grievant’s</w:t>
      </w:r>
      <w:proofErr w:type="spellEnd"/>
      <w:r w:rsidRPr="00907C00">
        <w:rPr>
          <w:rFonts w:asciiTheme="minorHAnsi" w:hAnsiTheme="minorHAnsi" w:cstheme="minorHAnsi"/>
        </w:rPr>
        <w:t xml:space="preserve"> ability to receive fair consideration of their formal review or, in other cases, whether the misapplication or violation adversely affected the grievant related to some aspect of their employment.</w:t>
      </w:r>
    </w:p>
    <w:p w14:paraId="617090B3" w14:textId="3E06D904" w:rsidR="00907C00" w:rsidRPr="00907C00" w:rsidRDefault="00907C00">
      <w:pPr>
        <w:pStyle w:val="Heading3"/>
        <w:numPr>
          <w:ilvl w:val="1"/>
          <w:numId w:val="15"/>
        </w:numPr>
        <w:shd w:val="clear" w:color="auto" w:fill="FFFFFF"/>
        <w:spacing w:before="100" w:beforeAutospacing="1" w:after="100" w:afterAutospacing="1" w:line="240" w:lineRule="auto"/>
        <w:ind w:left="720"/>
        <w:rPr>
          <w:rFonts w:asciiTheme="minorHAnsi" w:hAnsiTheme="minorHAnsi" w:cstheme="minorHAnsi"/>
          <w:b/>
          <w:bCs/>
          <w:color w:val="auto"/>
        </w:rPr>
        <w:pPrChange w:id="515" w:author="Jennifer Glad" w:date="2021-03-10T09:14:00Z">
          <w:pPr>
            <w:pStyle w:val="Heading3"/>
            <w:shd w:val="clear" w:color="auto" w:fill="FFFFFF"/>
            <w:spacing w:before="100" w:beforeAutospacing="1" w:after="100" w:afterAutospacing="1" w:line="240" w:lineRule="auto"/>
            <w:ind w:left="450"/>
          </w:pPr>
        </w:pPrChange>
      </w:pPr>
      <w:del w:id="516" w:author="Jennifer Glad" w:date="2021-03-10T09:13:00Z">
        <w:r w:rsidRPr="00907C00" w:rsidDel="00534E30">
          <w:rPr>
            <w:rFonts w:asciiTheme="minorHAnsi" w:hAnsiTheme="minorHAnsi" w:cstheme="minorHAnsi"/>
            <w:b/>
            <w:bCs/>
            <w:color w:val="auto"/>
          </w:rPr>
          <w:delText>d. </w:delText>
        </w:r>
      </w:del>
      <w:del w:id="517" w:author="Jennifer Glad" w:date="2021-03-10T09:14:00Z">
        <w:r w:rsidRPr="00907C00" w:rsidDel="00534E30">
          <w:rPr>
            <w:rFonts w:asciiTheme="minorHAnsi" w:hAnsiTheme="minorHAnsi" w:cstheme="minorHAnsi"/>
            <w:b/>
            <w:bCs/>
            <w:color w:val="auto"/>
          </w:rPr>
          <w:delText>REPORT OF THE GRIEVANCE HEARING BOARD</w:delText>
        </w:r>
      </w:del>
      <w:ins w:id="518" w:author="Jennifer Glad" w:date="2021-03-10T09:14:00Z">
        <w:r w:rsidR="00534E30">
          <w:rPr>
            <w:rFonts w:asciiTheme="minorHAnsi" w:hAnsiTheme="minorHAnsi" w:cstheme="minorHAnsi"/>
            <w:b/>
            <w:bCs/>
            <w:color w:val="auto"/>
          </w:rPr>
          <w:t>Report of the Grievance Hearing Board</w:t>
        </w:r>
      </w:ins>
    </w:p>
    <w:p w14:paraId="366C13DF" w14:textId="77777777" w:rsidR="00907C00" w:rsidRPr="00907C00" w:rsidRDefault="00907C00" w:rsidP="008456FA">
      <w:pPr>
        <w:pStyle w:val="level2text"/>
        <w:shd w:val="clear" w:color="auto" w:fill="FFFFFF"/>
        <w:ind w:left="450"/>
        <w:rPr>
          <w:rFonts w:asciiTheme="minorHAnsi" w:hAnsiTheme="minorHAnsi" w:cstheme="minorHAnsi"/>
        </w:rPr>
      </w:pPr>
      <w:r w:rsidRPr="00907C00">
        <w:rPr>
          <w:rFonts w:asciiTheme="minorHAnsi" w:hAnsiTheme="minorHAnsi" w:cstheme="minorHAnsi"/>
        </w:rPr>
        <w:t>The Report of the Grievance Hearing Board will include the findings of fact on each issue presented and make recommendations regarding appropriate action(s) to be taken. The Report will be sent to the CHRO within fourteen (14) days of the hearing. The CHRO or designee will forward the Report and the record of the hearing to the president within five (5) days of the receipt of the report and will send copies of the report to all parties.</w:t>
      </w:r>
    </w:p>
    <w:p w14:paraId="6B431A9D" w14:textId="5EA75BC2" w:rsidR="00907C00" w:rsidRPr="00907C00" w:rsidRDefault="00907C00">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Change w:id="519" w:author="Jennifer Glad" w:date="2021-03-10T09:14:00Z">
          <w:pPr>
            <w:pStyle w:val="Heading2"/>
            <w:shd w:val="clear" w:color="auto" w:fill="FFFFFF"/>
            <w:spacing w:before="100" w:beforeAutospacing="1" w:after="100" w:afterAutospacing="1" w:line="240" w:lineRule="auto"/>
          </w:pPr>
        </w:pPrChange>
      </w:pPr>
      <w:del w:id="520" w:author="Jennifer Glad" w:date="2021-03-10T09:14:00Z">
        <w:r w:rsidRPr="00907C00" w:rsidDel="00534E30">
          <w:rPr>
            <w:rFonts w:asciiTheme="minorHAnsi" w:hAnsiTheme="minorHAnsi" w:cstheme="minorHAnsi"/>
            <w:b/>
            <w:bCs/>
            <w:color w:val="auto"/>
            <w:sz w:val="24"/>
            <w:szCs w:val="24"/>
          </w:rPr>
          <w:delText xml:space="preserve">12. </w:delText>
        </w:r>
      </w:del>
      <w:r w:rsidRPr="00907C00">
        <w:rPr>
          <w:rFonts w:asciiTheme="minorHAnsi" w:hAnsiTheme="minorHAnsi" w:cstheme="minorHAnsi"/>
          <w:b/>
          <w:bCs/>
          <w:color w:val="auto"/>
          <w:sz w:val="24"/>
          <w:szCs w:val="24"/>
        </w:rPr>
        <w:t>RESPONSIBILITIES OF THE PRESIDENT </w:t>
      </w:r>
    </w:p>
    <w:p w14:paraId="0860F99E" w14:textId="77777777" w:rsidR="00907C00" w:rsidRPr="00907C00" w:rsidRDefault="00907C00" w:rsidP="008456FA">
      <w:pPr>
        <w:pStyle w:val="level1text"/>
        <w:shd w:val="clear" w:color="auto" w:fill="FFFFFF"/>
        <w:rPr>
          <w:rFonts w:asciiTheme="minorHAnsi" w:hAnsiTheme="minorHAnsi" w:cstheme="minorHAnsi"/>
        </w:rPr>
      </w:pPr>
      <w:r w:rsidRPr="00907C00">
        <w:rPr>
          <w:rFonts w:asciiTheme="minorHAnsi" w:hAnsiTheme="minorHAnsi" w:cstheme="minorHAnsi"/>
        </w:rPr>
        <w:t>Upon receipt of the Report of the Grievance Hearing Board, the president will have fourteen (14) days to issue the decision of the university. The president will inform the Chair of the Grievance Hearing Board, the grievant, and the university administrators involved in the grievance hearing procedure of the decision.</w:t>
      </w:r>
    </w:p>
    <w:p w14:paraId="0B54CA30" w14:textId="3482762D" w:rsidR="00907C00" w:rsidRPr="00907C00" w:rsidRDefault="00907C00">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Change w:id="521" w:author="Jennifer Glad" w:date="2021-03-10T09:14:00Z">
          <w:pPr>
            <w:pStyle w:val="Heading2"/>
            <w:shd w:val="clear" w:color="auto" w:fill="FFFFFF"/>
            <w:spacing w:before="100" w:beforeAutospacing="1" w:after="100" w:afterAutospacing="1" w:line="240" w:lineRule="auto"/>
          </w:pPr>
        </w:pPrChange>
      </w:pPr>
      <w:del w:id="522" w:author="Jennifer Glad" w:date="2021-03-10T09:14:00Z">
        <w:r w:rsidRPr="00907C00" w:rsidDel="00534E30">
          <w:rPr>
            <w:rFonts w:asciiTheme="minorHAnsi" w:hAnsiTheme="minorHAnsi" w:cstheme="minorHAnsi"/>
            <w:b/>
            <w:bCs/>
            <w:color w:val="auto"/>
            <w:sz w:val="24"/>
            <w:szCs w:val="24"/>
          </w:rPr>
          <w:delText xml:space="preserve">13. </w:delText>
        </w:r>
      </w:del>
      <w:r w:rsidRPr="00907C00">
        <w:rPr>
          <w:rFonts w:asciiTheme="minorHAnsi" w:hAnsiTheme="minorHAnsi" w:cstheme="minorHAnsi"/>
          <w:b/>
          <w:bCs/>
          <w:color w:val="auto"/>
          <w:sz w:val="24"/>
          <w:szCs w:val="24"/>
        </w:rPr>
        <w:t>GRIEVANT’S RIGHT TO APPEAL </w:t>
      </w:r>
    </w:p>
    <w:p w14:paraId="4EDD5839" w14:textId="13FC2157" w:rsidR="00907C00" w:rsidRPr="00366EBC" w:rsidRDefault="00907C00" w:rsidP="008456FA">
      <w:pPr>
        <w:pStyle w:val="level1text"/>
        <w:shd w:val="clear" w:color="auto" w:fill="FFFFFF"/>
        <w:rPr>
          <w:rStyle w:val="Hyperlink"/>
          <w:rFonts w:asciiTheme="minorHAnsi" w:hAnsiTheme="minorHAnsi" w:cstheme="minorHAnsi"/>
        </w:rPr>
      </w:pPr>
      <w:r w:rsidRPr="00907C00">
        <w:rPr>
          <w:rFonts w:asciiTheme="minorHAnsi" w:hAnsiTheme="minorHAnsi" w:cstheme="minorHAnsi"/>
        </w:rPr>
        <w:t xml:space="preserve">The president's decision may be appealed to </w:t>
      </w:r>
      <w:r w:rsidRPr="00366EBC">
        <w:rPr>
          <w:rFonts w:asciiTheme="minorHAnsi" w:hAnsiTheme="minorHAnsi" w:cstheme="minorHAnsi"/>
        </w:rPr>
        <w:t xml:space="preserve">the Commissioner of Higher Education and to the Board of Regents in accordance with its appeals policy. </w:t>
      </w:r>
      <w:r w:rsidR="0035799F" w:rsidRPr="00366EBC">
        <w:rPr>
          <w:rFonts w:asciiTheme="minorHAnsi" w:eastAsiaTheme="majorEastAsia" w:hAnsiTheme="minorHAnsi" w:cstheme="minorHAnsi"/>
        </w:rPr>
        <w:fldChar w:fldCharType="begin"/>
      </w:r>
      <w:r w:rsidR="0035799F" w:rsidRPr="00366EBC">
        <w:rPr>
          <w:rFonts w:asciiTheme="minorHAnsi" w:eastAsiaTheme="majorEastAsia" w:hAnsiTheme="minorHAnsi" w:cstheme="minorHAnsi"/>
        </w:rPr>
        <w:instrText xml:space="preserve"> HYPERLINK "https://www.mus.edu/borpol/bor200/203-5-2.pdf" </w:instrText>
      </w:r>
      <w:r w:rsidR="0035799F" w:rsidRPr="00366EBC">
        <w:rPr>
          <w:rFonts w:asciiTheme="minorHAnsi" w:eastAsiaTheme="majorEastAsia" w:hAnsiTheme="minorHAnsi" w:cstheme="minorHAnsi"/>
        </w:rPr>
        <w:fldChar w:fldCharType="separate"/>
      </w:r>
      <w:r w:rsidRPr="00366EBC">
        <w:rPr>
          <w:rStyle w:val="Hyperlink"/>
          <w:rFonts w:asciiTheme="minorHAnsi" w:eastAsiaTheme="majorEastAsia" w:hAnsiTheme="minorHAnsi" w:cstheme="minorHAnsi"/>
        </w:rPr>
        <w:t>BOR Policies and Procedures Manual, Section 203.5.2</w:t>
      </w:r>
    </w:p>
    <w:p w14:paraId="1C8E52CF" w14:textId="00E4EBEF" w:rsidR="00907C00" w:rsidRPr="00366EBC" w:rsidRDefault="0035799F">
      <w:pPr>
        <w:pStyle w:val="Heading2"/>
        <w:numPr>
          <w:ilvl w:val="0"/>
          <w:numId w:val="11"/>
        </w:numPr>
        <w:shd w:val="clear" w:color="auto" w:fill="FFFFFF"/>
        <w:spacing w:before="100" w:beforeAutospacing="1" w:after="100" w:afterAutospacing="1" w:line="240" w:lineRule="auto"/>
        <w:ind w:hanging="540"/>
        <w:rPr>
          <w:rFonts w:asciiTheme="minorHAnsi" w:hAnsiTheme="minorHAnsi" w:cstheme="minorHAnsi"/>
          <w:b/>
          <w:bCs/>
          <w:color w:val="auto"/>
          <w:sz w:val="24"/>
          <w:szCs w:val="24"/>
        </w:rPr>
        <w:pPrChange w:id="523" w:author="Jennifer Glad" w:date="2021-03-10T09:14:00Z">
          <w:pPr>
            <w:pStyle w:val="Heading2"/>
            <w:shd w:val="clear" w:color="auto" w:fill="FFFFFF"/>
            <w:spacing w:before="100" w:beforeAutospacing="1" w:after="100" w:afterAutospacing="1" w:line="240" w:lineRule="auto"/>
          </w:pPr>
        </w:pPrChange>
      </w:pPr>
      <w:r w:rsidRPr="00366EBC">
        <w:rPr>
          <w:rFonts w:asciiTheme="minorHAnsi" w:hAnsiTheme="minorHAnsi" w:cstheme="minorHAnsi"/>
          <w:color w:val="auto"/>
          <w:sz w:val="24"/>
          <w:szCs w:val="24"/>
        </w:rPr>
        <w:fldChar w:fldCharType="end"/>
      </w:r>
      <w:del w:id="524" w:author="Jennifer Glad" w:date="2021-03-10T09:14:00Z">
        <w:r w:rsidR="00907C00" w:rsidRPr="00366EBC" w:rsidDel="00534E30">
          <w:rPr>
            <w:rFonts w:asciiTheme="minorHAnsi" w:hAnsiTheme="minorHAnsi" w:cstheme="minorHAnsi"/>
            <w:b/>
            <w:bCs/>
            <w:color w:val="auto"/>
            <w:sz w:val="24"/>
            <w:szCs w:val="24"/>
          </w:rPr>
          <w:delText xml:space="preserve">14. </w:delText>
        </w:r>
      </w:del>
      <w:r w:rsidR="00907C00" w:rsidRPr="00366EBC">
        <w:rPr>
          <w:rFonts w:asciiTheme="minorHAnsi" w:hAnsiTheme="minorHAnsi" w:cstheme="minorHAnsi"/>
          <w:b/>
          <w:bCs/>
          <w:color w:val="auto"/>
          <w:sz w:val="24"/>
          <w:szCs w:val="24"/>
        </w:rPr>
        <w:t>DISPOSITION OF THE RECORD </w:t>
      </w:r>
    </w:p>
    <w:p w14:paraId="276FA053" w14:textId="40E8EF08" w:rsidR="00907C00" w:rsidRPr="002C5723" w:rsidRDefault="00907C00">
      <w:pPr>
        <w:pStyle w:val="level1text"/>
        <w:shd w:val="clear" w:color="auto" w:fill="FFFFFF"/>
        <w:rPr>
          <w:rFonts w:cstheme="minorHAnsi"/>
        </w:rPr>
        <w:pPrChange w:id="525" w:author="Jennifer Glad" w:date="2021-03-10T09:15:00Z">
          <w:pPr>
            <w:spacing w:before="100" w:beforeAutospacing="1" w:after="100" w:afterAutospacing="1" w:line="240" w:lineRule="auto"/>
          </w:pPr>
        </w:pPrChange>
      </w:pPr>
      <w:r w:rsidRPr="00907C00">
        <w:rPr>
          <w:rFonts w:asciiTheme="minorHAnsi" w:hAnsiTheme="minorHAnsi" w:cstheme="minorHAnsi"/>
        </w:rPr>
        <w:t xml:space="preserve">Following the president's decision, the </w:t>
      </w:r>
      <w:ins w:id="526" w:author="Jennifer Glad" w:date="2021-03-04T08:41:00Z">
        <w:r w:rsidR="005241F0">
          <w:rPr>
            <w:rFonts w:asciiTheme="minorHAnsi" w:hAnsiTheme="minorHAnsi" w:cstheme="minorHAnsi"/>
          </w:rPr>
          <w:t xml:space="preserve">paper and electronic </w:t>
        </w:r>
      </w:ins>
      <w:r w:rsidRPr="00907C00">
        <w:rPr>
          <w:rFonts w:asciiTheme="minorHAnsi" w:hAnsiTheme="minorHAnsi" w:cstheme="minorHAnsi"/>
        </w:rPr>
        <w:t>record</w:t>
      </w:r>
      <w:ins w:id="527" w:author="Jennifer Glad" w:date="2021-03-04T08:41:00Z">
        <w:r w:rsidR="005241F0">
          <w:rPr>
            <w:rFonts w:asciiTheme="minorHAnsi" w:hAnsiTheme="minorHAnsi" w:cstheme="minorHAnsi"/>
          </w:rPr>
          <w:t>s</w:t>
        </w:r>
      </w:ins>
      <w:r w:rsidRPr="00907C00">
        <w:rPr>
          <w:rFonts w:asciiTheme="minorHAnsi" w:hAnsiTheme="minorHAnsi" w:cstheme="minorHAnsi"/>
        </w:rPr>
        <w:t xml:space="preserve"> of the proceedings will be </w:t>
      </w:r>
      <w:del w:id="528" w:author="Jennifer Glad" w:date="2021-03-04T08:41:00Z">
        <w:r w:rsidRPr="00907C00" w:rsidDel="005241F0">
          <w:rPr>
            <w:rFonts w:asciiTheme="minorHAnsi" w:hAnsiTheme="minorHAnsi" w:cstheme="minorHAnsi"/>
          </w:rPr>
          <w:delText>placed in a locked file in</w:delText>
        </w:r>
      </w:del>
      <w:ins w:id="529" w:author="Jennifer Glad" w:date="2021-03-04T08:41:00Z">
        <w:r w:rsidR="005241F0">
          <w:rPr>
            <w:rFonts w:asciiTheme="minorHAnsi" w:hAnsiTheme="minorHAnsi" w:cstheme="minorHAnsi"/>
          </w:rPr>
          <w:t>held in a secure location by</w:t>
        </w:r>
      </w:ins>
      <w:r w:rsidRPr="00907C00">
        <w:rPr>
          <w:rFonts w:asciiTheme="minorHAnsi" w:hAnsiTheme="minorHAnsi" w:cstheme="minorHAnsi"/>
        </w:rPr>
        <w:t xml:space="preserve"> the </w:t>
      </w:r>
      <w:ins w:id="530" w:author="Jennifer Glad" w:date="2021-03-04T08:41:00Z">
        <w:r w:rsidR="005241F0">
          <w:rPr>
            <w:rFonts w:asciiTheme="minorHAnsi" w:hAnsiTheme="minorHAnsi" w:cstheme="minorHAnsi"/>
          </w:rPr>
          <w:t xml:space="preserve">University </w:t>
        </w:r>
      </w:ins>
      <w:r w:rsidRPr="00907C00">
        <w:rPr>
          <w:rFonts w:asciiTheme="minorHAnsi" w:hAnsiTheme="minorHAnsi" w:cstheme="minorHAnsi"/>
        </w:rPr>
        <w:t xml:space="preserve">Human Resources Department </w:t>
      </w:r>
      <w:del w:id="531" w:author="Jennifer Glad" w:date="2021-03-04T08:41:00Z">
        <w:r w:rsidRPr="00907C00" w:rsidDel="005241F0">
          <w:rPr>
            <w:rFonts w:asciiTheme="minorHAnsi" w:hAnsiTheme="minorHAnsi" w:cstheme="minorHAnsi"/>
          </w:rPr>
          <w:delText xml:space="preserve">offices, to be held </w:delText>
        </w:r>
      </w:del>
      <w:r w:rsidRPr="00907C00">
        <w:rPr>
          <w:rFonts w:asciiTheme="minorHAnsi" w:hAnsiTheme="minorHAnsi" w:cstheme="minorHAnsi"/>
        </w:rPr>
        <w:t>for a period of three (3) years. The Grievance Hearing Board assembled for the case will be dismissed and this action will terminate the grievance hearing process.</w:t>
      </w:r>
    </w:p>
    <w:sectPr w:rsidR="00907C00" w:rsidRPr="002C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75pt" o:hralign="center" o:bullet="t" o:hrstd="t" o:hrnoshade="t" o:hr="t" fillcolor="black" stroked="f"/>
    </w:pict>
  </w:numPicBullet>
  <w:numPicBullet w:numPicBulletId="1">
    <w:pict>
      <v:rect id="_x0000_i1027" style="width:0;height:.75pt" o:hralign="center" o:bullet="t" o:hrstd="t" o:hrnoshade="t" o:hr="t" fillcolor="black" stroked="f"/>
    </w:pict>
  </w:numPicBullet>
  <w:abstractNum w:abstractNumId="0" w15:restartNumberingAfterBreak="0">
    <w:nsid w:val="019C6821"/>
    <w:multiLevelType w:val="hybridMultilevel"/>
    <w:tmpl w:val="C25CD70C"/>
    <w:lvl w:ilvl="0" w:tplc="0409000F">
      <w:start w:val="1"/>
      <w:numFmt w:val="decimal"/>
      <w:lvlText w:val="%1."/>
      <w:lvlJc w:val="left"/>
      <w:pPr>
        <w:ind w:left="1620" w:hanging="72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0B75E95"/>
    <w:multiLevelType w:val="multilevel"/>
    <w:tmpl w:val="A2E0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A129B"/>
    <w:multiLevelType w:val="hybridMultilevel"/>
    <w:tmpl w:val="6B481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B7697"/>
    <w:multiLevelType w:val="hybridMultilevel"/>
    <w:tmpl w:val="ACAE2316"/>
    <w:lvl w:ilvl="0" w:tplc="0409000F">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1B26205"/>
    <w:multiLevelType w:val="hybridMultilevel"/>
    <w:tmpl w:val="A6C083FE"/>
    <w:lvl w:ilvl="0" w:tplc="0409000F">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3052ADA"/>
    <w:multiLevelType w:val="hybridMultilevel"/>
    <w:tmpl w:val="BA5001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27B24"/>
    <w:multiLevelType w:val="hybridMultilevel"/>
    <w:tmpl w:val="A002D378"/>
    <w:lvl w:ilvl="0" w:tplc="04090015">
      <w:start w:val="1"/>
      <w:numFmt w:val="upperLetter"/>
      <w:lvlText w:val="%1."/>
      <w:lvlJc w:val="left"/>
      <w:pPr>
        <w:ind w:left="1170" w:hanging="360"/>
      </w:pPr>
    </w:lvl>
    <w:lvl w:ilvl="1" w:tplc="04090015">
      <w:start w:val="1"/>
      <w:numFmt w:val="upp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28A1E93"/>
    <w:multiLevelType w:val="hybridMultilevel"/>
    <w:tmpl w:val="255CC6A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A0795"/>
    <w:multiLevelType w:val="hybridMultilevel"/>
    <w:tmpl w:val="3508ECC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448A2ED6"/>
    <w:multiLevelType w:val="hybridMultilevel"/>
    <w:tmpl w:val="14B4BBCE"/>
    <w:lvl w:ilvl="0" w:tplc="0409000F">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5AB77E4"/>
    <w:multiLevelType w:val="multilevel"/>
    <w:tmpl w:val="529C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240C3"/>
    <w:multiLevelType w:val="hybridMultilevel"/>
    <w:tmpl w:val="726ADE0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58576D7"/>
    <w:multiLevelType w:val="multilevel"/>
    <w:tmpl w:val="B25A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371EF"/>
    <w:multiLevelType w:val="hybridMultilevel"/>
    <w:tmpl w:val="0E5AD3D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9606E"/>
    <w:multiLevelType w:val="hybridMultilevel"/>
    <w:tmpl w:val="49468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026D1"/>
    <w:multiLevelType w:val="hybridMultilevel"/>
    <w:tmpl w:val="597C669A"/>
    <w:lvl w:ilvl="0" w:tplc="6DA8297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num>
  <w:num w:numId="2">
    <w:abstractNumId w:val="1"/>
  </w:num>
  <w:num w:numId="3">
    <w:abstractNumId w:val="10"/>
  </w:num>
  <w:num w:numId="4">
    <w:abstractNumId w:val="0"/>
  </w:num>
  <w:num w:numId="5">
    <w:abstractNumId w:val="15"/>
  </w:num>
  <w:num w:numId="6">
    <w:abstractNumId w:val="3"/>
  </w:num>
  <w:num w:numId="7">
    <w:abstractNumId w:val="4"/>
  </w:num>
  <w:num w:numId="8">
    <w:abstractNumId w:val="9"/>
  </w:num>
  <w:num w:numId="9">
    <w:abstractNumId w:val="13"/>
  </w:num>
  <w:num w:numId="10">
    <w:abstractNumId w:val="11"/>
  </w:num>
  <w:num w:numId="11">
    <w:abstractNumId w:val="7"/>
  </w:num>
  <w:num w:numId="12">
    <w:abstractNumId w:val="5"/>
  </w:num>
  <w:num w:numId="13">
    <w:abstractNumId w:val="2"/>
  </w:num>
  <w:num w:numId="14">
    <w:abstractNumId w:val="8"/>
  </w:num>
  <w:num w:numId="15">
    <w:abstractNumId w:val="6"/>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Glad">
    <w15:presenceInfo w15:providerId="AD" w15:userId="S::c26h258@msu.montana.edu::bf812503-a379-48d4-82b8-6cc2a7ab8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00"/>
    <w:rsid w:val="00017A98"/>
    <w:rsid w:val="000548D6"/>
    <w:rsid w:val="00082D41"/>
    <w:rsid w:val="000939F8"/>
    <w:rsid w:val="00163F1D"/>
    <w:rsid w:val="00192044"/>
    <w:rsid w:val="00215AFB"/>
    <w:rsid w:val="00253154"/>
    <w:rsid w:val="002578A5"/>
    <w:rsid w:val="00280CF8"/>
    <w:rsid w:val="002C5723"/>
    <w:rsid w:val="0035799F"/>
    <w:rsid w:val="00366EBC"/>
    <w:rsid w:val="003C6201"/>
    <w:rsid w:val="003F7656"/>
    <w:rsid w:val="004341D2"/>
    <w:rsid w:val="00434470"/>
    <w:rsid w:val="00470ADF"/>
    <w:rsid w:val="004B48C7"/>
    <w:rsid w:val="004D6173"/>
    <w:rsid w:val="005241F0"/>
    <w:rsid w:val="00534E30"/>
    <w:rsid w:val="00542D9A"/>
    <w:rsid w:val="00617CF1"/>
    <w:rsid w:val="006B63AF"/>
    <w:rsid w:val="00700448"/>
    <w:rsid w:val="00773EA0"/>
    <w:rsid w:val="00783C81"/>
    <w:rsid w:val="007B45D4"/>
    <w:rsid w:val="008456FA"/>
    <w:rsid w:val="008907E2"/>
    <w:rsid w:val="008A6B5E"/>
    <w:rsid w:val="008C6F10"/>
    <w:rsid w:val="008D21F1"/>
    <w:rsid w:val="009059B3"/>
    <w:rsid w:val="00907C00"/>
    <w:rsid w:val="009B09FB"/>
    <w:rsid w:val="00A23ECF"/>
    <w:rsid w:val="00A2779F"/>
    <w:rsid w:val="00B73847"/>
    <w:rsid w:val="00BA41DD"/>
    <w:rsid w:val="00BB46D4"/>
    <w:rsid w:val="00BC239B"/>
    <w:rsid w:val="00C1049C"/>
    <w:rsid w:val="00C45B36"/>
    <w:rsid w:val="00D32F41"/>
    <w:rsid w:val="00E30B37"/>
    <w:rsid w:val="00E424B6"/>
    <w:rsid w:val="00EE64F7"/>
    <w:rsid w:val="00F12B81"/>
    <w:rsid w:val="00F66BEE"/>
    <w:rsid w:val="00FF001B"/>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A4FF155"/>
  <w15:chartTrackingRefBased/>
  <w15:docId w15:val="{AF67AB8F-808B-49E2-876C-92934FA2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7C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07C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7C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07C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0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07C00"/>
    <w:rPr>
      <w:rFonts w:ascii="Times New Roman" w:eastAsia="Times New Roman" w:hAnsi="Times New Roman" w:cs="Times New Roman"/>
      <w:b/>
      <w:bCs/>
      <w:sz w:val="24"/>
      <w:szCs w:val="24"/>
    </w:rPr>
  </w:style>
  <w:style w:type="character" w:styleId="Strong">
    <w:name w:val="Strong"/>
    <w:basedOn w:val="DefaultParagraphFont"/>
    <w:uiPriority w:val="22"/>
    <w:qFormat/>
    <w:rsid w:val="00907C00"/>
    <w:rPr>
      <w:b/>
      <w:bCs/>
    </w:rPr>
  </w:style>
  <w:style w:type="character" w:customStyle="1" w:styleId="Heading2Char">
    <w:name w:val="Heading 2 Char"/>
    <w:basedOn w:val="DefaultParagraphFont"/>
    <w:link w:val="Heading2"/>
    <w:uiPriority w:val="9"/>
    <w:rsid w:val="00907C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07C00"/>
    <w:rPr>
      <w:rFonts w:asciiTheme="majorHAnsi" w:eastAsiaTheme="majorEastAsia" w:hAnsiTheme="majorHAnsi" w:cstheme="majorBidi"/>
      <w:color w:val="1F3763" w:themeColor="accent1" w:themeShade="7F"/>
      <w:sz w:val="24"/>
      <w:szCs w:val="24"/>
    </w:rPr>
  </w:style>
  <w:style w:type="paragraph" w:customStyle="1" w:styleId="level1text">
    <w:name w:val="level1text"/>
    <w:basedOn w:val="Normal"/>
    <w:rsid w:val="00907C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C00"/>
    <w:rPr>
      <w:color w:val="0000FF"/>
      <w:u w:val="single"/>
    </w:rPr>
  </w:style>
  <w:style w:type="paragraph" w:customStyle="1" w:styleId="level2text">
    <w:name w:val="level2text"/>
    <w:basedOn w:val="Normal"/>
    <w:rsid w:val="00907C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07C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4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6D4"/>
    <w:rPr>
      <w:rFonts w:ascii="Segoe UI" w:hAnsi="Segoe UI" w:cs="Segoe UI"/>
      <w:sz w:val="18"/>
      <w:szCs w:val="18"/>
    </w:rPr>
  </w:style>
  <w:style w:type="character" w:styleId="FollowedHyperlink">
    <w:name w:val="FollowedHyperlink"/>
    <w:basedOn w:val="DefaultParagraphFont"/>
    <w:uiPriority w:val="99"/>
    <w:semiHidden/>
    <w:unhideWhenUsed/>
    <w:rsid w:val="000548D6"/>
    <w:rPr>
      <w:color w:val="954F72" w:themeColor="followedHyperlink"/>
      <w:u w:val="single"/>
    </w:rPr>
  </w:style>
  <w:style w:type="paragraph" w:styleId="ListParagraph">
    <w:name w:val="List Paragraph"/>
    <w:basedOn w:val="Normal"/>
    <w:uiPriority w:val="34"/>
    <w:qFormat/>
    <w:rsid w:val="009059B3"/>
    <w:pPr>
      <w:ind w:left="720"/>
      <w:contextualSpacing/>
    </w:pPr>
  </w:style>
  <w:style w:type="character" w:styleId="CommentReference">
    <w:name w:val="annotation reference"/>
    <w:basedOn w:val="DefaultParagraphFont"/>
    <w:uiPriority w:val="99"/>
    <w:semiHidden/>
    <w:unhideWhenUsed/>
    <w:rsid w:val="00773EA0"/>
    <w:rPr>
      <w:sz w:val="16"/>
      <w:szCs w:val="16"/>
    </w:rPr>
  </w:style>
  <w:style w:type="paragraph" w:styleId="CommentText">
    <w:name w:val="annotation text"/>
    <w:basedOn w:val="Normal"/>
    <w:link w:val="CommentTextChar"/>
    <w:uiPriority w:val="99"/>
    <w:semiHidden/>
    <w:unhideWhenUsed/>
    <w:rsid w:val="00773EA0"/>
    <w:pPr>
      <w:spacing w:line="240" w:lineRule="auto"/>
    </w:pPr>
    <w:rPr>
      <w:sz w:val="20"/>
      <w:szCs w:val="20"/>
    </w:rPr>
  </w:style>
  <w:style w:type="character" w:customStyle="1" w:styleId="CommentTextChar">
    <w:name w:val="Comment Text Char"/>
    <w:basedOn w:val="DefaultParagraphFont"/>
    <w:link w:val="CommentText"/>
    <w:uiPriority w:val="99"/>
    <w:semiHidden/>
    <w:rsid w:val="00773EA0"/>
    <w:rPr>
      <w:sz w:val="20"/>
      <w:szCs w:val="20"/>
    </w:rPr>
  </w:style>
  <w:style w:type="paragraph" w:styleId="CommentSubject">
    <w:name w:val="annotation subject"/>
    <w:basedOn w:val="CommentText"/>
    <w:next w:val="CommentText"/>
    <w:link w:val="CommentSubjectChar"/>
    <w:uiPriority w:val="99"/>
    <w:semiHidden/>
    <w:unhideWhenUsed/>
    <w:rsid w:val="00773EA0"/>
    <w:rPr>
      <w:b/>
      <w:bCs/>
    </w:rPr>
  </w:style>
  <w:style w:type="character" w:customStyle="1" w:styleId="CommentSubjectChar">
    <w:name w:val="Comment Subject Char"/>
    <w:basedOn w:val="CommentTextChar"/>
    <w:link w:val="CommentSubject"/>
    <w:uiPriority w:val="99"/>
    <w:semiHidden/>
    <w:rsid w:val="00773EA0"/>
    <w:rPr>
      <w:b/>
      <w:bCs/>
      <w:sz w:val="20"/>
      <w:szCs w:val="20"/>
    </w:rPr>
  </w:style>
  <w:style w:type="character" w:styleId="UnresolvedMention">
    <w:name w:val="Unresolved Mention"/>
    <w:basedOn w:val="DefaultParagraphFont"/>
    <w:uiPriority w:val="99"/>
    <w:semiHidden/>
    <w:unhideWhenUsed/>
    <w:rsid w:val="00357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772385">
      <w:bodyDiv w:val="1"/>
      <w:marLeft w:val="0"/>
      <w:marRight w:val="0"/>
      <w:marTop w:val="0"/>
      <w:marBottom w:val="0"/>
      <w:divBdr>
        <w:top w:val="none" w:sz="0" w:space="0" w:color="auto"/>
        <w:left w:val="none" w:sz="0" w:space="0" w:color="auto"/>
        <w:bottom w:val="none" w:sz="0" w:space="0" w:color="auto"/>
        <w:right w:val="none" w:sz="0" w:space="0" w:color="auto"/>
      </w:divBdr>
    </w:div>
    <w:div w:id="1651397737">
      <w:bodyDiv w:val="1"/>
      <w:marLeft w:val="0"/>
      <w:marRight w:val="0"/>
      <w:marTop w:val="0"/>
      <w:marBottom w:val="0"/>
      <w:divBdr>
        <w:top w:val="none" w:sz="0" w:space="0" w:color="auto"/>
        <w:left w:val="none" w:sz="0" w:space="0" w:color="auto"/>
        <w:bottom w:val="none" w:sz="0" w:space="0" w:color="auto"/>
        <w:right w:val="none" w:sz="0" w:space="0" w:color="auto"/>
      </w:divBdr>
      <w:divsChild>
        <w:div w:id="435253880">
          <w:marLeft w:val="-225"/>
          <w:marRight w:val="-225"/>
          <w:marTop w:val="0"/>
          <w:marBottom w:val="0"/>
          <w:divBdr>
            <w:top w:val="none" w:sz="0" w:space="0" w:color="auto"/>
            <w:left w:val="none" w:sz="0" w:space="0" w:color="auto"/>
            <w:bottom w:val="none" w:sz="0" w:space="0" w:color="auto"/>
            <w:right w:val="none" w:sz="0" w:space="0" w:color="auto"/>
          </w:divBdr>
          <w:divsChild>
            <w:div w:id="1922060117">
              <w:marLeft w:val="0"/>
              <w:marRight w:val="0"/>
              <w:marTop w:val="75"/>
              <w:marBottom w:val="75"/>
              <w:divBdr>
                <w:top w:val="none" w:sz="0" w:space="0" w:color="auto"/>
                <w:left w:val="none" w:sz="0" w:space="0" w:color="auto"/>
                <w:bottom w:val="none" w:sz="0" w:space="0" w:color="auto"/>
                <w:right w:val="none" w:sz="0" w:space="0" w:color="auto"/>
              </w:divBdr>
            </w:div>
          </w:divsChild>
        </w:div>
        <w:div w:id="1075081079">
          <w:marLeft w:val="-225"/>
          <w:marRight w:val="-225"/>
          <w:marTop w:val="0"/>
          <w:marBottom w:val="0"/>
          <w:divBdr>
            <w:top w:val="none" w:sz="0" w:space="0" w:color="auto"/>
            <w:left w:val="none" w:sz="0" w:space="0" w:color="auto"/>
            <w:bottom w:val="none" w:sz="0" w:space="0" w:color="auto"/>
            <w:right w:val="none" w:sz="0" w:space="0" w:color="auto"/>
          </w:divBdr>
          <w:divsChild>
            <w:div w:id="943152903">
              <w:marLeft w:val="0"/>
              <w:marRight w:val="0"/>
              <w:marTop w:val="0"/>
              <w:marBottom w:val="0"/>
              <w:divBdr>
                <w:top w:val="none" w:sz="0" w:space="0" w:color="auto"/>
                <w:left w:val="none" w:sz="0" w:space="0" w:color="auto"/>
                <w:bottom w:val="none" w:sz="0" w:space="0" w:color="auto"/>
                <w:right w:val="none" w:sz="0" w:space="0" w:color="auto"/>
              </w:divBdr>
              <w:divsChild>
                <w:div w:id="3030511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37521725">
      <w:bodyDiv w:val="1"/>
      <w:marLeft w:val="0"/>
      <w:marRight w:val="0"/>
      <w:marTop w:val="0"/>
      <w:marBottom w:val="0"/>
      <w:divBdr>
        <w:top w:val="none" w:sz="0" w:space="0" w:color="auto"/>
        <w:left w:val="none" w:sz="0" w:space="0" w:color="auto"/>
        <w:bottom w:val="none" w:sz="0" w:space="0" w:color="auto"/>
        <w:right w:val="none" w:sz="0" w:space="0" w:color="auto"/>
      </w:divBdr>
      <w:divsChild>
        <w:div w:id="1511137258">
          <w:marLeft w:val="-225"/>
          <w:marRight w:val="-225"/>
          <w:marTop w:val="0"/>
          <w:marBottom w:val="0"/>
          <w:divBdr>
            <w:top w:val="none" w:sz="0" w:space="0" w:color="auto"/>
            <w:left w:val="none" w:sz="0" w:space="0" w:color="auto"/>
            <w:bottom w:val="none" w:sz="0" w:space="0" w:color="auto"/>
            <w:right w:val="none" w:sz="0" w:space="0" w:color="auto"/>
          </w:divBdr>
          <w:divsChild>
            <w:div w:id="1308625800">
              <w:marLeft w:val="0"/>
              <w:marRight w:val="0"/>
              <w:marTop w:val="0"/>
              <w:marBottom w:val="0"/>
              <w:divBdr>
                <w:top w:val="none" w:sz="0" w:space="0" w:color="auto"/>
                <w:left w:val="none" w:sz="0" w:space="0" w:color="auto"/>
                <w:bottom w:val="none" w:sz="0" w:space="0" w:color="auto"/>
                <w:right w:val="none" w:sz="0" w:space="0" w:color="auto"/>
              </w:divBdr>
              <w:divsChild>
                <w:div w:id="955335613">
                  <w:marLeft w:val="0"/>
                  <w:marRight w:val="0"/>
                  <w:marTop w:val="0"/>
                  <w:marBottom w:val="300"/>
                  <w:divBdr>
                    <w:top w:val="none" w:sz="0" w:space="0" w:color="auto"/>
                    <w:left w:val="none" w:sz="0" w:space="0" w:color="auto"/>
                    <w:bottom w:val="none" w:sz="0" w:space="0" w:color="auto"/>
                    <w:right w:val="none" w:sz="0" w:space="0" w:color="auto"/>
                  </w:divBdr>
                  <w:divsChild>
                    <w:div w:id="6044963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3905</Words>
  <Characters>22264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Glad</dc:creator>
  <cp:keywords/>
  <dc:description/>
  <cp:lastModifiedBy>Holmes, Keely</cp:lastModifiedBy>
  <cp:revision>2</cp:revision>
  <dcterms:created xsi:type="dcterms:W3CDTF">2021-03-24T14:10:00Z</dcterms:created>
  <dcterms:modified xsi:type="dcterms:W3CDTF">2021-03-24T14:10:00Z</dcterms:modified>
</cp:coreProperties>
</file>