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41375" w14:textId="77777777" w:rsidR="00AE3736" w:rsidRPr="00D132D6" w:rsidRDefault="00AE3736" w:rsidP="00AE3736">
      <w:pPr>
        <w:spacing w:line="252" w:lineRule="atLeast"/>
        <w:jc w:val="center"/>
        <w:rPr>
          <w:b/>
          <w:bCs/>
          <w:sz w:val="28"/>
          <w:szCs w:val="28"/>
        </w:rPr>
      </w:pPr>
      <w:r w:rsidRPr="00D132D6">
        <w:rPr>
          <w:b/>
          <w:bCs/>
          <w:sz w:val="28"/>
          <w:szCs w:val="28"/>
        </w:rPr>
        <w:t>MONTANA STATE UNIVERSITY</w:t>
      </w:r>
    </w:p>
    <w:p w14:paraId="2A7B5D47" w14:textId="77777777" w:rsidR="00783340" w:rsidRPr="00D132D6" w:rsidRDefault="00783340" w:rsidP="00AE3736">
      <w:pPr>
        <w:spacing w:line="252" w:lineRule="atLeast"/>
        <w:jc w:val="center"/>
        <w:rPr>
          <w:b/>
          <w:bCs/>
          <w:sz w:val="28"/>
          <w:szCs w:val="28"/>
        </w:rPr>
      </w:pPr>
      <w:r w:rsidRPr="00D132D6">
        <w:rPr>
          <w:b/>
          <w:bCs/>
          <w:sz w:val="28"/>
          <w:szCs w:val="28"/>
        </w:rPr>
        <w:t>FACULTY HANDBOOK</w:t>
      </w:r>
    </w:p>
    <w:p w14:paraId="59B62450" w14:textId="77777777" w:rsidR="00AE3736" w:rsidRPr="00D132D6" w:rsidRDefault="00AE3736" w:rsidP="00AE3736">
      <w:pPr>
        <w:spacing w:line="252" w:lineRule="atLeast"/>
        <w:rPr>
          <w:b/>
          <w:bCs/>
          <w:sz w:val="28"/>
          <w:szCs w:val="28"/>
        </w:rPr>
      </w:pPr>
    </w:p>
    <w:p w14:paraId="3B9C01C1" w14:textId="77777777" w:rsidR="00EA7C7B" w:rsidRPr="00040BCA" w:rsidRDefault="00EA7C7B" w:rsidP="00EA7C7B">
      <w:pPr>
        <w:rPr>
          <w:b/>
          <w:bCs/>
          <w:sz w:val="24"/>
          <w:szCs w:val="24"/>
        </w:rPr>
      </w:pPr>
    </w:p>
    <w:p w14:paraId="6AFC2A25" w14:textId="2AB6B422" w:rsidR="00AE3736" w:rsidRPr="00D132D6" w:rsidRDefault="00AE3736" w:rsidP="00EA7C7B">
      <w:pPr>
        <w:rPr>
          <w:b/>
          <w:bCs/>
          <w:sz w:val="28"/>
          <w:szCs w:val="28"/>
        </w:rPr>
      </w:pPr>
      <w:r w:rsidRPr="00D132D6">
        <w:rPr>
          <w:b/>
          <w:bCs/>
          <w:sz w:val="28"/>
          <w:szCs w:val="28"/>
        </w:rPr>
        <w:t>Policy:</w:t>
      </w:r>
      <w:r w:rsidRPr="00D132D6">
        <w:rPr>
          <w:b/>
          <w:bCs/>
          <w:sz w:val="28"/>
          <w:szCs w:val="28"/>
        </w:rPr>
        <w:tab/>
      </w:r>
      <w:r w:rsidR="00EA7C7B" w:rsidRPr="00D132D6">
        <w:rPr>
          <w:b/>
          <w:bCs/>
          <w:sz w:val="28"/>
          <w:szCs w:val="28"/>
        </w:rPr>
        <w:tab/>
        <w:t>ANNUAL REVIEW</w:t>
      </w:r>
    </w:p>
    <w:p w14:paraId="0855E8ED" w14:textId="77777777" w:rsidR="009E7DEC" w:rsidRDefault="009E7DEC" w:rsidP="00EA7C7B">
      <w:pPr>
        <w:rPr>
          <w:b/>
          <w:bCs/>
          <w:sz w:val="28"/>
          <w:szCs w:val="28"/>
        </w:rPr>
      </w:pPr>
    </w:p>
    <w:p w14:paraId="2E0DD81B" w14:textId="727D38B7" w:rsidR="00AE3736" w:rsidRPr="00D132D6" w:rsidRDefault="009E7DEC" w:rsidP="00EA7C7B">
      <w:pPr>
        <w:rPr>
          <w:b/>
          <w:bCs/>
          <w:sz w:val="28"/>
          <w:szCs w:val="28"/>
        </w:rPr>
      </w:pPr>
      <w:r>
        <w:rPr>
          <w:b/>
          <w:bCs/>
          <w:sz w:val="28"/>
          <w:szCs w:val="28"/>
        </w:rPr>
        <w:t>Effective date:</w:t>
      </w:r>
      <w:r>
        <w:rPr>
          <w:b/>
          <w:bCs/>
          <w:sz w:val="28"/>
          <w:szCs w:val="28"/>
        </w:rPr>
        <w:tab/>
      </w:r>
      <w:r w:rsidR="006D61C0">
        <w:rPr>
          <w:b/>
          <w:bCs/>
          <w:sz w:val="28"/>
          <w:szCs w:val="28"/>
        </w:rPr>
        <w:t>July 1, 2017</w:t>
      </w:r>
    </w:p>
    <w:p w14:paraId="64285D92" w14:textId="77777777" w:rsidR="00EA7C7B" w:rsidRPr="00D132D6" w:rsidRDefault="00EA7C7B" w:rsidP="00EA7C7B">
      <w:pPr>
        <w:rPr>
          <w:sz w:val="28"/>
          <w:szCs w:val="28"/>
        </w:rPr>
      </w:pPr>
    </w:p>
    <w:p w14:paraId="7B9A9B1A" w14:textId="48F5C9ED" w:rsidR="00AE3736" w:rsidRPr="00D132D6" w:rsidRDefault="00AE3736" w:rsidP="00EA7C7B">
      <w:pPr>
        <w:rPr>
          <w:b/>
          <w:bCs/>
          <w:sz w:val="28"/>
          <w:szCs w:val="28"/>
        </w:rPr>
      </w:pPr>
      <w:r w:rsidRPr="00D132D6">
        <w:rPr>
          <w:b/>
          <w:bCs/>
          <w:sz w:val="28"/>
          <w:szCs w:val="28"/>
        </w:rPr>
        <w:t>Review date:</w:t>
      </w:r>
      <w:r w:rsidRPr="00D132D6">
        <w:rPr>
          <w:b/>
          <w:bCs/>
          <w:sz w:val="28"/>
          <w:szCs w:val="28"/>
        </w:rPr>
        <w:tab/>
      </w:r>
      <w:ins w:id="0" w:author="Leslie C. Taylor" w:date="2020-12-11T10:07:00Z">
        <w:r w:rsidR="006D61C0">
          <w:rPr>
            <w:b/>
            <w:bCs/>
            <w:sz w:val="28"/>
            <w:szCs w:val="28"/>
          </w:rPr>
          <w:t>I</w:t>
        </w:r>
      </w:ins>
      <w:ins w:id="1" w:author="Leslie C. Taylor" w:date="2020-12-11T10:06:00Z">
        <w:r w:rsidR="006D61C0">
          <w:rPr>
            <w:b/>
            <w:bCs/>
            <w:sz w:val="28"/>
            <w:szCs w:val="28"/>
          </w:rPr>
          <w:t>nsert new review date</w:t>
        </w:r>
      </w:ins>
    </w:p>
    <w:p w14:paraId="753D3851" w14:textId="77777777" w:rsidR="00EA7C7B" w:rsidRPr="00D132D6" w:rsidRDefault="00EA7C7B" w:rsidP="00EA7C7B">
      <w:pPr>
        <w:rPr>
          <w:sz w:val="28"/>
          <w:szCs w:val="28"/>
        </w:rPr>
      </w:pPr>
    </w:p>
    <w:p w14:paraId="48A66FA4" w14:textId="519FFF86" w:rsidR="00EA7C7B" w:rsidRPr="00D132D6" w:rsidRDefault="00AE3736" w:rsidP="00EA7C7B">
      <w:pPr>
        <w:rPr>
          <w:b/>
          <w:bCs/>
          <w:sz w:val="28"/>
          <w:szCs w:val="28"/>
        </w:rPr>
      </w:pPr>
      <w:r w:rsidRPr="006D61C0">
        <w:rPr>
          <w:b/>
          <w:bCs/>
          <w:sz w:val="28"/>
          <w:szCs w:val="28"/>
        </w:rPr>
        <w:t>R</w:t>
      </w:r>
      <w:r w:rsidRPr="00D132D6">
        <w:rPr>
          <w:b/>
          <w:bCs/>
          <w:sz w:val="28"/>
          <w:szCs w:val="28"/>
        </w:rPr>
        <w:t>evised:</w:t>
      </w:r>
      <w:r w:rsidRPr="00D132D6">
        <w:rPr>
          <w:b/>
          <w:bCs/>
          <w:sz w:val="28"/>
          <w:szCs w:val="28"/>
        </w:rPr>
        <w:tab/>
      </w:r>
      <w:r w:rsidR="006D61C0">
        <w:rPr>
          <w:b/>
          <w:bCs/>
          <w:sz w:val="28"/>
          <w:szCs w:val="28"/>
        </w:rPr>
        <w:tab/>
      </w:r>
      <w:ins w:id="2" w:author="Leslie C. Taylor" w:date="2020-12-11T10:07:00Z">
        <w:r w:rsidR="006D61C0">
          <w:rPr>
            <w:b/>
            <w:bCs/>
            <w:sz w:val="28"/>
            <w:szCs w:val="28"/>
          </w:rPr>
          <w:t>Insert date revision approved</w:t>
        </w:r>
      </w:ins>
    </w:p>
    <w:p w14:paraId="3415B5EE" w14:textId="77777777" w:rsidR="00AE3736" w:rsidRPr="00D132D6" w:rsidRDefault="00AE3736" w:rsidP="00EA7C7B">
      <w:pPr>
        <w:rPr>
          <w:b/>
          <w:bCs/>
          <w:sz w:val="28"/>
          <w:szCs w:val="28"/>
        </w:rPr>
      </w:pPr>
      <w:r w:rsidRPr="00D132D6">
        <w:rPr>
          <w:b/>
          <w:bCs/>
          <w:sz w:val="28"/>
          <w:szCs w:val="28"/>
        </w:rPr>
        <w:tab/>
      </w:r>
    </w:p>
    <w:p w14:paraId="3FF12CA6" w14:textId="5063C27B" w:rsidR="00AE3736" w:rsidRPr="00D132D6" w:rsidRDefault="00AE3736" w:rsidP="00EA7C7B">
      <w:pPr>
        <w:rPr>
          <w:b/>
          <w:bCs/>
          <w:sz w:val="28"/>
          <w:szCs w:val="28"/>
        </w:rPr>
      </w:pPr>
      <w:r w:rsidRPr="00D132D6">
        <w:rPr>
          <w:b/>
          <w:bCs/>
          <w:sz w:val="28"/>
          <w:szCs w:val="28"/>
        </w:rPr>
        <w:t>Responsible Party:</w:t>
      </w:r>
      <w:r w:rsidRPr="00D132D6">
        <w:rPr>
          <w:b/>
          <w:bCs/>
          <w:sz w:val="28"/>
          <w:szCs w:val="28"/>
        </w:rPr>
        <w:tab/>
      </w:r>
      <w:r w:rsidR="006F6284">
        <w:rPr>
          <w:b/>
          <w:bCs/>
          <w:sz w:val="28"/>
          <w:szCs w:val="28"/>
        </w:rPr>
        <w:t xml:space="preserve"> </w:t>
      </w:r>
      <w:r w:rsidRPr="00D132D6">
        <w:rPr>
          <w:b/>
          <w:bCs/>
          <w:sz w:val="28"/>
          <w:szCs w:val="28"/>
        </w:rPr>
        <w:t xml:space="preserve">Office </w:t>
      </w:r>
      <w:r w:rsidR="00F81186" w:rsidRPr="00D132D6">
        <w:rPr>
          <w:b/>
          <w:bCs/>
          <w:sz w:val="28"/>
          <w:szCs w:val="28"/>
        </w:rPr>
        <w:t xml:space="preserve">of the </w:t>
      </w:r>
      <w:r w:rsidRPr="00D132D6">
        <w:rPr>
          <w:b/>
          <w:bCs/>
          <w:sz w:val="28"/>
          <w:szCs w:val="28"/>
        </w:rPr>
        <w:t xml:space="preserve">Provost </w:t>
      </w:r>
    </w:p>
    <w:p w14:paraId="224AB732" w14:textId="77777777" w:rsidR="00AE3736" w:rsidRPr="00D132D6" w:rsidRDefault="00AE3736">
      <w:pPr>
        <w:tabs>
          <w:tab w:val="left" w:pos="1500"/>
        </w:tabs>
        <w:ind w:left="356" w:right="-20"/>
        <w:rPr>
          <w:rFonts w:ascii="Times New Roman" w:eastAsia="Times New Roman" w:hAnsi="Times New Roman" w:cs="Times New Roman"/>
          <w:b/>
          <w:bCs/>
          <w:sz w:val="28"/>
          <w:szCs w:val="28"/>
        </w:rPr>
      </w:pPr>
    </w:p>
    <w:p w14:paraId="2762B94E" w14:textId="06245AE6" w:rsidR="00A35008" w:rsidRPr="00040BCA" w:rsidRDefault="00115467" w:rsidP="002E6F11">
      <w:pPr>
        <w:pStyle w:val="Footer"/>
        <w:numPr>
          <w:ilvl w:val="0"/>
          <w:numId w:val="2"/>
        </w:numPr>
        <w:rPr>
          <w:b/>
          <w:sz w:val="28"/>
          <w:szCs w:val="28"/>
        </w:rPr>
      </w:pPr>
      <w:r w:rsidRPr="00040BCA">
        <w:rPr>
          <w:b/>
          <w:sz w:val="28"/>
          <w:szCs w:val="28"/>
        </w:rPr>
        <w:t>Introduction</w:t>
      </w:r>
    </w:p>
    <w:p w14:paraId="116BAB66" w14:textId="77777777" w:rsidR="00A35008" w:rsidRPr="00040BCA" w:rsidRDefault="00A35008">
      <w:pPr>
        <w:spacing w:before="1" w:line="110" w:lineRule="exact"/>
        <w:rPr>
          <w:sz w:val="24"/>
          <w:szCs w:val="24"/>
        </w:rPr>
      </w:pPr>
    </w:p>
    <w:p w14:paraId="6A9B1529" w14:textId="76FB9AA3" w:rsidR="00812721" w:rsidRPr="00040BCA" w:rsidRDefault="000C4B78" w:rsidP="00EA7C7B">
      <w:pPr>
        <w:rPr>
          <w:rFonts w:eastAsia="Times New Roman" w:cs="Times New Roman"/>
          <w:spacing w:val="-3"/>
          <w:sz w:val="24"/>
          <w:szCs w:val="24"/>
        </w:rPr>
      </w:pPr>
      <w:r w:rsidRPr="00040BCA">
        <w:rPr>
          <w:rFonts w:eastAsia="Times New Roman" w:cs="Times New Roman"/>
          <w:spacing w:val="-3"/>
          <w:sz w:val="24"/>
          <w:szCs w:val="24"/>
        </w:rPr>
        <w:t>An a</w:t>
      </w:r>
      <w:r w:rsidR="00812721" w:rsidRPr="00040BCA">
        <w:rPr>
          <w:rFonts w:eastAsia="Times New Roman" w:cs="Times New Roman"/>
          <w:spacing w:val="2"/>
          <w:sz w:val="24"/>
          <w:szCs w:val="24"/>
        </w:rPr>
        <w:t>n</w:t>
      </w:r>
      <w:r w:rsidR="00812721" w:rsidRPr="00040BCA">
        <w:rPr>
          <w:rFonts w:eastAsia="Times New Roman" w:cs="Times New Roman"/>
          <w:spacing w:val="5"/>
          <w:sz w:val="24"/>
          <w:szCs w:val="24"/>
        </w:rPr>
        <w:t>n</w:t>
      </w:r>
      <w:r w:rsidR="00812721" w:rsidRPr="00040BCA">
        <w:rPr>
          <w:rFonts w:eastAsia="Times New Roman" w:cs="Times New Roman"/>
          <w:spacing w:val="-3"/>
          <w:sz w:val="24"/>
          <w:szCs w:val="24"/>
        </w:rPr>
        <w:t>u</w:t>
      </w:r>
      <w:r w:rsidR="00812721" w:rsidRPr="00040BCA">
        <w:rPr>
          <w:rFonts w:eastAsia="Times New Roman" w:cs="Times New Roman"/>
          <w:sz w:val="24"/>
          <w:szCs w:val="24"/>
        </w:rPr>
        <w:t>al</w:t>
      </w:r>
      <w:r w:rsidR="00812721" w:rsidRPr="00040BCA">
        <w:rPr>
          <w:rFonts w:eastAsia="Times New Roman" w:cs="Times New Roman"/>
          <w:spacing w:val="4"/>
          <w:sz w:val="24"/>
          <w:szCs w:val="24"/>
        </w:rPr>
        <w:t xml:space="preserve"> </w:t>
      </w:r>
      <w:r w:rsidR="00812721" w:rsidRPr="00040BCA">
        <w:rPr>
          <w:rFonts w:eastAsia="Times New Roman" w:cs="Times New Roman"/>
          <w:spacing w:val="6"/>
          <w:sz w:val="24"/>
          <w:szCs w:val="24"/>
        </w:rPr>
        <w:t>r</w:t>
      </w:r>
      <w:r w:rsidR="00812721" w:rsidRPr="00040BCA">
        <w:rPr>
          <w:rFonts w:eastAsia="Times New Roman" w:cs="Times New Roman"/>
          <w:spacing w:val="-3"/>
          <w:sz w:val="24"/>
          <w:szCs w:val="24"/>
        </w:rPr>
        <w:t>evie</w:t>
      </w:r>
      <w:r w:rsidR="00812721" w:rsidRPr="00040BCA">
        <w:rPr>
          <w:rFonts w:eastAsia="Times New Roman" w:cs="Times New Roman"/>
          <w:sz w:val="24"/>
          <w:szCs w:val="24"/>
        </w:rPr>
        <w:t>w</w:t>
      </w:r>
      <w:r w:rsidR="00812721" w:rsidRPr="00040BCA">
        <w:rPr>
          <w:rFonts w:eastAsia="Times New Roman" w:cs="Times New Roman"/>
          <w:spacing w:val="4"/>
          <w:sz w:val="24"/>
          <w:szCs w:val="24"/>
        </w:rPr>
        <w:t xml:space="preserve"> </w:t>
      </w:r>
      <w:r w:rsidR="00812721" w:rsidRPr="00040BCA">
        <w:rPr>
          <w:rFonts w:eastAsia="Times New Roman" w:cs="Times New Roman"/>
          <w:spacing w:val="2"/>
          <w:sz w:val="24"/>
          <w:szCs w:val="24"/>
        </w:rPr>
        <w:t>a</w:t>
      </w:r>
      <w:r w:rsidR="00812721" w:rsidRPr="00040BCA">
        <w:rPr>
          <w:rFonts w:eastAsia="Times New Roman" w:cs="Times New Roman"/>
          <w:spacing w:val="-3"/>
          <w:sz w:val="24"/>
          <w:szCs w:val="24"/>
        </w:rPr>
        <w:t>sse</w:t>
      </w:r>
      <w:r w:rsidR="00812721" w:rsidRPr="00040BCA">
        <w:rPr>
          <w:rFonts w:eastAsia="Times New Roman" w:cs="Times New Roman"/>
          <w:spacing w:val="6"/>
          <w:sz w:val="24"/>
          <w:szCs w:val="24"/>
        </w:rPr>
        <w:t>s</w:t>
      </w:r>
      <w:r w:rsidR="00812721" w:rsidRPr="00040BCA">
        <w:rPr>
          <w:rFonts w:eastAsia="Times New Roman" w:cs="Times New Roman"/>
          <w:spacing w:val="-3"/>
          <w:sz w:val="24"/>
          <w:szCs w:val="24"/>
        </w:rPr>
        <w:t>se</w:t>
      </w:r>
      <w:r w:rsidR="00812721" w:rsidRPr="00040BCA">
        <w:rPr>
          <w:rFonts w:eastAsia="Times New Roman" w:cs="Times New Roman"/>
          <w:sz w:val="24"/>
          <w:szCs w:val="24"/>
        </w:rPr>
        <w:t>s</w:t>
      </w:r>
      <w:r w:rsidR="00812721" w:rsidRPr="00040BCA">
        <w:rPr>
          <w:rFonts w:eastAsia="Times New Roman" w:cs="Times New Roman"/>
          <w:spacing w:val="7"/>
          <w:sz w:val="24"/>
          <w:szCs w:val="24"/>
        </w:rPr>
        <w:t xml:space="preserve"> </w:t>
      </w:r>
      <w:r w:rsidRPr="00040BCA">
        <w:rPr>
          <w:rFonts w:eastAsia="Times New Roman" w:cs="Times New Roman"/>
          <w:sz w:val="24"/>
          <w:szCs w:val="24"/>
        </w:rPr>
        <w:t>a</w:t>
      </w:r>
      <w:r w:rsidR="00812721" w:rsidRPr="00040BCA">
        <w:rPr>
          <w:rFonts w:eastAsia="Times New Roman" w:cs="Times New Roman"/>
          <w:spacing w:val="4"/>
          <w:sz w:val="24"/>
          <w:szCs w:val="24"/>
        </w:rPr>
        <w:t xml:space="preserve"> </w:t>
      </w:r>
      <w:r w:rsidR="00812721" w:rsidRPr="00040BCA">
        <w:rPr>
          <w:rFonts w:eastAsia="Times New Roman" w:cs="Times New Roman"/>
          <w:spacing w:val="-3"/>
          <w:sz w:val="24"/>
          <w:szCs w:val="24"/>
        </w:rPr>
        <w:t>f</w:t>
      </w:r>
      <w:r w:rsidR="00812721" w:rsidRPr="00040BCA">
        <w:rPr>
          <w:rFonts w:eastAsia="Times New Roman" w:cs="Times New Roman"/>
          <w:spacing w:val="1"/>
          <w:sz w:val="24"/>
          <w:szCs w:val="24"/>
        </w:rPr>
        <w:t>a</w:t>
      </w:r>
      <w:r w:rsidR="00812721" w:rsidRPr="00040BCA">
        <w:rPr>
          <w:rFonts w:eastAsia="Times New Roman" w:cs="Times New Roman"/>
          <w:spacing w:val="-3"/>
          <w:sz w:val="24"/>
          <w:szCs w:val="24"/>
        </w:rPr>
        <w:t>c</w:t>
      </w:r>
      <w:r w:rsidR="00812721" w:rsidRPr="00040BCA">
        <w:rPr>
          <w:rFonts w:eastAsia="Times New Roman" w:cs="Times New Roman"/>
          <w:sz w:val="24"/>
          <w:szCs w:val="24"/>
        </w:rPr>
        <w:t>u</w:t>
      </w:r>
      <w:r w:rsidR="00812721" w:rsidRPr="00040BCA">
        <w:rPr>
          <w:rFonts w:eastAsia="Times New Roman" w:cs="Times New Roman"/>
          <w:spacing w:val="1"/>
          <w:sz w:val="24"/>
          <w:szCs w:val="24"/>
        </w:rPr>
        <w:t>l</w:t>
      </w:r>
      <w:r w:rsidR="00812721" w:rsidRPr="00040BCA">
        <w:rPr>
          <w:rFonts w:eastAsia="Times New Roman" w:cs="Times New Roman"/>
          <w:spacing w:val="6"/>
          <w:sz w:val="24"/>
          <w:szCs w:val="24"/>
        </w:rPr>
        <w:t>t</w:t>
      </w:r>
      <w:r w:rsidR="00812721" w:rsidRPr="00040BCA">
        <w:rPr>
          <w:rFonts w:eastAsia="Times New Roman" w:cs="Times New Roman"/>
          <w:sz w:val="24"/>
          <w:szCs w:val="24"/>
        </w:rPr>
        <w:t>y</w:t>
      </w:r>
      <w:r w:rsidR="00812721" w:rsidRPr="00040BCA">
        <w:rPr>
          <w:rFonts w:eastAsia="Times New Roman" w:cs="Times New Roman"/>
          <w:spacing w:val="-2"/>
          <w:sz w:val="24"/>
          <w:szCs w:val="24"/>
        </w:rPr>
        <w:t xml:space="preserve"> </w:t>
      </w:r>
      <w:r w:rsidR="00812721" w:rsidRPr="00040BCA">
        <w:rPr>
          <w:rFonts w:eastAsia="Times New Roman" w:cs="Times New Roman"/>
          <w:spacing w:val="2"/>
          <w:sz w:val="24"/>
          <w:szCs w:val="24"/>
        </w:rPr>
        <w:t>m</w:t>
      </w:r>
      <w:r w:rsidR="00812721" w:rsidRPr="00040BCA">
        <w:rPr>
          <w:rFonts w:eastAsia="Times New Roman" w:cs="Times New Roman"/>
          <w:spacing w:val="-3"/>
          <w:sz w:val="24"/>
          <w:szCs w:val="24"/>
        </w:rPr>
        <w:t>e</w:t>
      </w:r>
      <w:r w:rsidR="00812721" w:rsidRPr="00040BCA">
        <w:rPr>
          <w:rFonts w:eastAsia="Times New Roman" w:cs="Times New Roman"/>
          <w:spacing w:val="2"/>
          <w:sz w:val="24"/>
          <w:szCs w:val="24"/>
        </w:rPr>
        <w:t>m</w:t>
      </w:r>
      <w:r w:rsidR="00812721" w:rsidRPr="00040BCA">
        <w:rPr>
          <w:rFonts w:eastAsia="Times New Roman" w:cs="Times New Roman"/>
          <w:spacing w:val="-3"/>
          <w:sz w:val="24"/>
          <w:szCs w:val="24"/>
        </w:rPr>
        <w:t>be</w:t>
      </w:r>
      <w:r w:rsidR="00812721" w:rsidRPr="00040BCA">
        <w:rPr>
          <w:rFonts w:eastAsia="Times New Roman" w:cs="Times New Roman"/>
          <w:spacing w:val="3"/>
          <w:sz w:val="24"/>
          <w:szCs w:val="24"/>
        </w:rPr>
        <w:t>r</w:t>
      </w:r>
      <w:r w:rsidR="00812721" w:rsidRPr="00040BCA">
        <w:rPr>
          <w:rFonts w:eastAsia="Times New Roman" w:cs="Times New Roman"/>
          <w:spacing w:val="2"/>
          <w:sz w:val="24"/>
          <w:szCs w:val="24"/>
        </w:rPr>
        <w:t>'</w:t>
      </w:r>
      <w:r w:rsidR="00812721" w:rsidRPr="00040BCA">
        <w:rPr>
          <w:rFonts w:eastAsia="Times New Roman" w:cs="Times New Roman"/>
          <w:sz w:val="24"/>
          <w:szCs w:val="24"/>
        </w:rPr>
        <w:t>s</w:t>
      </w:r>
      <w:r w:rsidR="00812721" w:rsidRPr="00040BCA">
        <w:rPr>
          <w:rFonts w:eastAsia="Times New Roman" w:cs="Times New Roman"/>
          <w:spacing w:val="4"/>
          <w:sz w:val="24"/>
          <w:szCs w:val="24"/>
        </w:rPr>
        <w:t xml:space="preserve"> </w:t>
      </w:r>
      <w:r w:rsidR="00812721" w:rsidRPr="00040BCA">
        <w:rPr>
          <w:rFonts w:eastAsia="Times New Roman" w:cs="Times New Roman"/>
          <w:spacing w:val="2"/>
          <w:sz w:val="24"/>
          <w:szCs w:val="24"/>
        </w:rPr>
        <w:t>p</w:t>
      </w:r>
      <w:r w:rsidR="00812721" w:rsidRPr="00040BCA">
        <w:rPr>
          <w:rFonts w:eastAsia="Times New Roman" w:cs="Times New Roman"/>
          <w:spacing w:val="-3"/>
          <w:sz w:val="24"/>
          <w:szCs w:val="24"/>
        </w:rPr>
        <w:t>e</w:t>
      </w:r>
      <w:r w:rsidR="00812721" w:rsidRPr="00040BCA">
        <w:rPr>
          <w:rFonts w:eastAsia="Times New Roman" w:cs="Times New Roman"/>
          <w:spacing w:val="5"/>
          <w:sz w:val="24"/>
          <w:szCs w:val="24"/>
        </w:rPr>
        <w:t>r</w:t>
      </w:r>
      <w:r w:rsidR="00812721" w:rsidRPr="00040BCA">
        <w:rPr>
          <w:rFonts w:eastAsia="Times New Roman" w:cs="Times New Roman"/>
          <w:spacing w:val="-3"/>
          <w:sz w:val="24"/>
          <w:szCs w:val="24"/>
        </w:rPr>
        <w:t>f</w:t>
      </w:r>
      <w:r w:rsidR="00812721" w:rsidRPr="00040BCA">
        <w:rPr>
          <w:rFonts w:eastAsia="Times New Roman" w:cs="Times New Roman"/>
          <w:spacing w:val="-6"/>
          <w:sz w:val="24"/>
          <w:szCs w:val="24"/>
        </w:rPr>
        <w:t>o</w:t>
      </w:r>
      <w:r w:rsidR="00812721" w:rsidRPr="00040BCA">
        <w:rPr>
          <w:rFonts w:eastAsia="Times New Roman" w:cs="Times New Roman"/>
          <w:spacing w:val="5"/>
          <w:sz w:val="24"/>
          <w:szCs w:val="24"/>
        </w:rPr>
        <w:t>r</w:t>
      </w:r>
      <w:r w:rsidR="00812721" w:rsidRPr="00040BCA">
        <w:rPr>
          <w:rFonts w:eastAsia="Times New Roman" w:cs="Times New Roman"/>
          <w:spacing w:val="-3"/>
          <w:sz w:val="24"/>
          <w:szCs w:val="24"/>
        </w:rPr>
        <w:t>ma</w:t>
      </w:r>
      <w:r w:rsidR="00812721" w:rsidRPr="00040BCA">
        <w:rPr>
          <w:rFonts w:eastAsia="Times New Roman" w:cs="Times New Roman"/>
          <w:spacing w:val="5"/>
          <w:sz w:val="24"/>
          <w:szCs w:val="24"/>
        </w:rPr>
        <w:t>n</w:t>
      </w:r>
      <w:r w:rsidR="00812721" w:rsidRPr="00040BCA">
        <w:rPr>
          <w:rFonts w:eastAsia="Times New Roman" w:cs="Times New Roman"/>
          <w:spacing w:val="-3"/>
          <w:sz w:val="24"/>
          <w:szCs w:val="24"/>
        </w:rPr>
        <w:t>c</w:t>
      </w:r>
      <w:r w:rsidR="00812721" w:rsidRPr="00040BCA">
        <w:rPr>
          <w:rFonts w:eastAsia="Times New Roman" w:cs="Times New Roman"/>
          <w:sz w:val="24"/>
          <w:szCs w:val="24"/>
        </w:rPr>
        <w:t>e</w:t>
      </w:r>
      <w:r w:rsidR="00812721" w:rsidRPr="00040BCA">
        <w:rPr>
          <w:rFonts w:eastAsia="Times New Roman" w:cs="Times New Roman"/>
          <w:spacing w:val="4"/>
          <w:sz w:val="24"/>
          <w:szCs w:val="24"/>
        </w:rPr>
        <w:t xml:space="preserve"> </w:t>
      </w:r>
      <w:r w:rsidR="00812721" w:rsidRPr="00040BCA">
        <w:rPr>
          <w:rFonts w:eastAsia="Times New Roman" w:cs="Times New Roman"/>
          <w:spacing w:val="1"/>
          <w:sz w:val="24"/>
          <w:szCs w:val="24"/>
        </w:rPr>
        <w:t>o</w:t>
      </w:r>
      <w:r w:rsidR="00812721" w:rsidRPr="00040BCA">
        <w:rPr>
          <w:rFonts w:eastAsia="Times New Roman" w:cs="Times New Roman"/>
          <w:spacing w:val="-3"/>
          <w:sz w:val="24"/>
          <w:szCs w:val="24"/>
        </w:rPr>
        <w:t>ve</w:t>
      </w:r>
      <w:r w:rsidR="00812721" w:rsidRPr="00040BCA">
        <w:rPr>
          <w:rFonts w:eastAsia="Times New Roman" w:cs="Times New Roman"/>
          <w:sz w:val="24"/>
          <w:szCs w:val="24"/>
        </w:rPr>
        <w:t>r</w:t>
      </w:r>
      <w:r w:rsidR="00812721" w:rsidRPr="00040BCA">
        <w:rPr>
          <w:rFonts w:eastAsia="Times New Roman" w:cs="Times New Roman"/>
          <w:spacing w:val="11"/>
          <w:sz w:val="24"/>
          <w:szCs w:val="24"/>
        </w:rPr>
        <w:t xml:space="preserve"> </w:t>
      </w:r>
      <w:r w:rsidR="00812721" w:rsidRPr="00040BCA">
        <w:rPr>
          <w:rFonts w:eastAsia="Times New Roman" w:cs="Times New Roman"/>
          <w:spacing w:val="-3"/>
          <w:sz w:val="24"/>
          <w:szCs w:val="24"/>
        </w:rPr>
        <w:t>t</w:t>
      </w:r>
      <w:r w:rsidR="00812721" w:rsidRPr="00040BCA">
        <w:rPr>
          <w:rFonts w:eastAsia="Times New Roman" w:cs="Times New Roman"/>
          <w:spacing w:val="5"/>
          <w:sz w:val="24"/>
          <w:szCs w:val="24"/>
        </w:rPr>
        <w:t>h</w:t>
      </w:r>
      <w:r w:rsidR="00812721" w:rsidRPr="00040BCA">
        <w:rPr>
          <w:rFonts w:eastAsia="Times New Roman" w:cs="Times New Roman"/>
          <w:sz w:val="24"/>
          <w:szCs w:val="24"/>
        </w:rPr>
        <w:t>e</w:t>
      </w:r>
      <w:r w:rsidR="00812721" w:rsidRPr="00040BCA">
        <w:rPr>
          <w:rFonts w:eastAsia="Times New Roman" w:cs="Times New Roman"/>
          <w:spacing w:val="4"/>
          <w:sz w:val="24"/>
          <w:szCs w:val="24"/>
        </w:rPr>
        <w:t xml:space="preserve"> </w:t>
      </w:r>
      <w:r w:rsidR="00812721" w:rsidRPr="00040BCA">
        <w:rPr>
          <w:rFonts w:eastAsia="Times New Roman" w:cs="Times New Roman"/>
          <w:spacing w:val="1"/>
          <w:sz w:val="24"/>
          <w:szCs w:val="24"/>
        </w:rPr>
        <w:t>p</w:t>
      </w:r>
      <w:r w:rsidR="00812721" w:rsidRPr="00040BCA">
        <w:rPr>
          <w:rFonts w:eastAsia="Times New Roman" w:cs="Times New Roman"/>
          <w:spacing w:val="5"/>
          <w:sz w:val="24"/>
          <w:szCs w:val="24"/>
        </w:rPr>
        <w:t>r</w:t>
      </w:r>
      <w:r w:rsidR="00812721" w:rsidRPr="00040BCA">
        <w:rPr>
          <w:rFonts w:eastAsia="Times New Roman" w:cs="Times New Roman"/>
          <w:spacing w:val="-3"/>
          <w:sz w:val="24"/>
          <w:szCs w:val="24"/>
        </w:rPr>
        <w:t>ece</w:t>
      </w:r>
      <w:r w:rsidR="00812721" w:rsidRPr="00040BCA">
        <w:rPr>
          <w:rFonts w:eastAsia="Times New Roman" w:cs="Times New Roman"/>
          <w:sz w:val="24"/>
          <w:szCs w:val="24"/>
        </w:rPr>
        <w:t>d</w:t>
      </w:r>
      <w:r w:rsidR="00812721" w:rsidRPr="00040BCA">
        <w:rPr>
          <w:rFonts w:eastAsia="Times New Roman" w:cs="Times New Roman"/>
          <w:spacing w:val="-3"/>
          <w:sz w:val="24"/>
          <w:szCs w:val="24"/>
        </w:rPr>
        <w:t>i</w:t>
      </w:r>
      <w:r w:rsidR="00812721" w:rsidRPr="00040BCA">
        <w:rPr>
          <w:rFonts w:eastAsia="Times New Roman" w:cs="Times New Roman"/>
          <w:spacing w:val="5"/>
          <w:sz w:val="24"/>
          <w:szCs w:val="24"/>
        </w:rPr>
        <w:t>n</w:t>
      </w:r>
      <w:r w:rsidR="00812721" w:rsidRPr="00040BCA">
        <w:rPr>
          <w:rFonts w:eastAsia="Times New Roman" w:cs="Times New Roman"/>
          <w:sz w:val="24"/>
          <w:szCs w:val="24"/>
        </w:rPr>
        <w:t>g</w:t>
      </w:r>
      <w:r w:rsidR="00812721" w:rsidRPr="00040BCA">
        <w:rPr>
          <w:rFonts w:eastAsia="Times New Roman" w:cs="Times New Roman"/>
          <w:spacing w:val="8"/>
          <w:sz w:val="24"/>
          <w:szCs w:val="24"/>
        </w:rPr>
        <w:t xml:space="preserve"> </w:t>
      </w:r>
      <w:r w:rsidR="00812721" w:rsidRPr="00040BCA">
        <w:rPr>
          <w:rFonts w:eastAsia="Times New Roman" w:cs="Times New Roman"/>
          <w:spacing w:val="-3"/>
          <w:sz w:val="24"/>
          <w:szCs w:val="24"/>
        </w:rPr>
        <w:t>c</w:t>
      </w:r>
      <w:r w:rsidR="00812721" w:rsidRPr="00040BCA">
        <w:rPr>
          <w:rFonts w:eastAsia="Times New Roman" w:cs="Times New Roman"/>
          <w:spacing w:val="2"/>
          <w:sz w:val="24"/>
          <w:szCs w:val="24"/>
        </w:rPr>
        <w:t>a</w:t>
      </w:r>
      <w:r w:rsidR="00812721" w:rsidRPr="00040BCA">
        <w:rPr>
          <w:rFonts w:eastAsia="Times New Roman" w:cs="Times New Roman"/>
          <w:spacing w:val="1"/>
          <w:sz w:val="24"/>
          <w:szCs w:val="24"/>
        </w:rPr>
        <w:t>l</w:t>
      </w:r>
      <w:r w:rsidR="00812721" w:rsidRPr="00040BCA">
        <w:rPr>
          <w:rFonts w:eastAsia="Times New Roman" w:cs="Times New Roman"/>
          <w:spacing w:val="-8"/>
          <w:sz w:val="24"/>
          <w:szCs w:val="24"/>
        </w:rPr>
        <w:t>e</w:t>
      </w:r>
      <w:r w:rsidR="00812721" w:rsidRPr="00040BCA">
        <w:rPr>
          <w:rFonts w:eastAsia="Times New Roman" w:cs="Times New Roman"/>
          <w:spacing w:val="5"/>
          <w:sz w:val="24"/>
          <w:szCs w:val="24"/>
        </w:rPr>
        <w:t>n</w:t>
      </w:r>
      <w:r w:rsidR="00812721" w:rsidRPr="00040BCA">
        <w:rPr>
          <w:rFonts w:eastAsia="Times New Roman" w:cs="Times New Roman"/>
          <w:spacing w:val="-3"/>
          <w:sz w:val="24"/>
          <w:szCs w:val="24"/>
        </w:rPr>
        <w:t>da</w:t>
      </w:r>
      <w:r w:rsidR="00812721" w:rsidRPr="00040BCA">
        <w:rPr>
          <w:rFonts w:eastAsia="Times New Roman" w:cs="Times New Roman"/>
          <w:sz w:val="24"/>
          <w:szCs w:val="24"/>
        </w:rPr>
        <w:t>r</w:t>
      </w:r>
      <w:r w:rsidR="00812721" w:rsidRPr="00040BCA">
        <w:rPr>
          <w:rFonts w:eastAsia="Times New Roman" w:cs="Times New Roman"/>
          <w:spacing w:val="11"/>
          <w:sz w:val="24"/>
          <w:szCs w:val="24"/>
        </w:rPr>
        <w:t xml:space="preserve"> </w:t>
      </w:r>
      <w:r w:rsidR="00812721" w:rsidRPr="00040BCA">
        <w:rPr>
          <w:rFonts w:eastAsia="Times New Roman" w:cs="Times New Roman"/>
          <w:spacing w:val="-9"/>
          <w:sz w:val="24"/>
          <w:szCs w:val="24"/>
        </w:rPr>
        <w:t>y</w:t>
      </w:r>
      <w:r w:rsidR="00812721" w:rsidRPr="00040BCA">
        <w:rPr>
          <w:rFonts w:eastAsia="Times New Roman" w:cs="Times New Roman"/>
          <w:spacing w:val="-3"/>
          <w:sz w:val="24"/>
          <w:szCs w:val="24"/>
        </w:rPr>
        <w:t>e</w:t>
      </w:r>
      <w:r w:rsidR="00812721" w:rsidRPr="00040BCA">
        <w:rPr>
          <w:rFonts w:eastAsia="Times New Roman" w:cs="Times New Roman"/>
          <w:spacing w:val="2"/>
          <w:sz w:val="24"/>
          <w:szCs w:val="24"/>
        </w:rPr>
        <w:t>a</w:t>
      </w:r>
      <w:r w:rsidR="00812721" w:rsidRPr="00040BCA">
        <w:rPr>
          <w:rFonts w:eastAsia="Times New Roman" w:cs="Times New Roman"/>
          <w:sz w:val="24"/>
          <w:szCs w:val="24"/>
        </w:rPr>
        <w:t>r</w:t>
      </w:r>
      <w:r w:rsidR="00812721" w:rsidRPr="00040BCA">
        <w:rPr>
          <w:rFonts w:eastAsia="Times New Roman" w:cs="Times New Roman"/>
          <w:spacing w:val="27"/>
          <w:sz w:val="24"/>
          <w:szCs w:val="24"/>
        </w:rPr>
        <w:t xml:space="preserve"> </w:t>
      </w:r>
      <w:r w:rsidR="00812721" w:rsidRPr="00040BCA">
        <w:rPr>
          <w:rFonts w:eastAsia="Times New Roman" w:cs="Times New Roman"/>
          <w:spacing w:val="-3"/>
          <w:sz w:val="24"/>
          <w:szCs w:val="24"/>
        </w:rPr>
        <w:t>a</w:t>
      </w:r>
      <w:r w:rsidR="00812721" w:rsidRPr="00040BCA">
        <w:rPr>
          <w:rFonts w:eastAsia="Times New Roman" w:cs="Times New Roman"/>
          <w:spacing w:val="5"/>
          <w:sz w:val="24"/>
          <w:szCs w:val="24"/>
        </w:rPr>
        <w:t>n</w:t>
      </w:r>
      <w:r w:rsidR="00812721" w:rsidRPr="00040BCA">
        <w:rPr>
          <w:rFonts w:eastAsia="Times New Roman" w:cs="Times New Roman"/>
          <w:sz w:val="24"/>
          <w:szCs w:val="24"/>
        </w:rPr>
        <w:t>d</w:t>
      </w:r>
      <w:r w:rsidR="00812721" w:rsidRPr="00040BCA">
        <w:rPr>
          <w:rFonts w:eastAsia="Times New Roman" w:cs="Times New Roman"/>
          <w:spacing w:val="22"/>
          <w:sz w:val="24"/>
          <w:szCs w:val="24"/>
        </w:rPr>
        <w:t xml:space="preserve"> </w:t>
      </w:r>
      <w:r w:rsidR="00812721" w:rsidRPr="00040BCA">
        <w:rPr>
          <w:rFonts w:eastAsia="Times New Roman" w:cs="Times New Roman"/>
          <w:spacing w:val="2"/>
          <w:sz w:val="24"/>
          <w:szCs w:val="24"/>
        </w:rPr>
        <w:t>i</w:t>
      </w:r>
      <w:r w:rsidR="00812721" w:rsidRPr="00040BCA">
        <w:rPr>
          <w:rFonts w:eastAsia="Times New Roman" w:cs="Times New Roman"/>
          <w:sz w:val="24"/>
          <w:szCs w:val="24"/>
        </w:rPr>
        <w:t>s</w:t>
      </w:r>
      <w:r w:rsidR="00812721" w:rsidRPr="00040BCA">
        <w:rPr>
          <w:rFonts w:eastAsia="Times New Roman" w:cs="Times New Roman"/>
          <w:spacing w:val="25"/>
          <w:sz w:val="24"/>
          <w:szCs w:val="24"/>
        </w:rPr>
        <w:t xml:space="preserve"> </w:t>
      </w:r>
      <w:r w:rsidR="00812721" w:rsidRPr="00040BCA">
        <w:rPr>
          <w:rFonts w:eastAsia="Times New Roman" w:cs="Times New Roman"/>
          <w:spacing w:val="-3"/>
          <w:sz w:val="24"/>
          <w:szCs w:val="24"/>
        </w:rPr>
        <w:t>b</w:t>
      </w:r>
      <w:r w:rsidR="00812721" w:rsidRPr="00040BCA">
        <w:rPr>
          <w:rFonts w:eastAsia="Times New Roman" w:cs="Times New Roman"/>
          <w:sz w:val="24"/>
          <w:szCs w:val="24"/>
        </w:rPr>
        <w:t>a</w:t>
      </w:r>
      <w:r w:rsidR="00812721" w:rsidRPr="00040BCA">
        <w:rPr>
          <w:rFonts w:eastAsia="Times New Roman" w:cs="Times New Roman"/>
          <w:spacing w:val="-3"/>
          <w:sz w:val="24"/>
          <w:szCs w:val="24"/>
        </w:rPr>
        <w:t>se</w:t>
      </w:r>
      <w:r w:rsidR="00812721" w:rsidRPr="00040BCA">
        <w:rPr>
          <w:rFonts w:eastAsia="Times New Roman" w:cs="Times New Roman"/>
          <w:sz w:val="24"/>
          <w:szCs w:val="24"/>
        </w:rPr>
        <w:t>d</w:t>
      </w:r>
      <w:r w:rsidR="00812721" w:rsidRPr="00040BCA">
        <w:rPr>
          <w:rFonts w:eastAsia="Times New Roman" w:cs="Times New Roman"/>
          <w:spacing w:val="28"/>
          <w:sz w:val="24"/>
          <w:szCs w:val="24"/>
        </w:rPr>
        <w:t xml:space="preserve"> </w:t>
      </w:r>
      <w:r w:rsidR="00812721" w:rsidRPr="00040BCA">
        <w:rPr>
          <w:rFonts w:eastAsia="Times New Roman" w:cs="Times New Roman"/>
          <w:sz w:val="24"/>
          <w:szCs w:val="24"/>
        </w:rPr>
        <w:t>up</w:t>
      </w:r>
      <w:r w:rsidR="00812721" w:rsidRPr="00040BCA">
        <w:rPr>
          <w:rFonts w:eastAsia="Times New Roman" w:cs="Times New Roman"/>
          <w:spacing w:val="-3"/>
          <w:sz w:val="24"/>
          <w:szCs w:val="24"/>
        </w:rPr>
        <w:t>o</w:t>
      </w:r>
      <w:r w:rsidR="00812721" w:rsidRPr="00040BCA">
        <w:rPr>
          <w:rFonts w:eastAsia="Times New Roman" w:cs="Times New Roman"/>
          <w:sz w:val="24"/>
          <w:szCs w:val="24"/>
        </w:rPr>
        <w:t>n</w:t>
      </w:r>
      <w:r w:rsidR="00812721" w:rsidRPr="00040BCA">
        <w:rPr>
          <w:rFonts w:eastAsia="Times New Roman" w:cs="Times New Roman"/>
          <w:spacing w:val="30"/>
          <w:sz w:val="24"/>
          <w:szCs w:val="24"/>
        </w:rPr>
        <w:t xml:space="preserve"> </w:t>
      </w:r>
      <w:r w:rsidR="00812721" w:rsidRPr="00040BCA">
        <w:rPr>
          <w:rFonts w:eastAsia="Times New Roman" w:cs="Times New Roman"/>
          <w:spacing w:val="-3"/>
          <w:sz w:val="24"/>
          <w:szCs w:val="24"/>
        </w:rPr>
        <w:t>t</w:t>
      </w:r>
      <w:r w:rsidR="00812721" w:rsidRPr="00040BCA">
        <w:rPr>
          <w:rFonts w:eastAsia="Times New Roman" w:cs="Times New Roman"/>
          <w:spacing w:val="5"/>
          <w:sz w:val="24"/>
          <w:szCs w:val="24"/>
        </w:rPr>
        <w:t>h</w:t>
      </w:r>
      <w:r w:rsidR="00812721" w:rsidRPr="00040BCA">
        <w:rPr>
          <w:rFonts w:eastAsia="Times New Roman" w:cs="Times New Roman"/>
          <w:sz w:val="24"/>
          <w:szCs w:val="24"/>
        </w:rPr>
        <w:t>e</w:t>
      </w:r>
      <w:r w:rsidR="00812721" w:rsidRPr="00040BCA">
        <w:rPr>
          <w:rFonts w:eastAsia="Times New Roman" w:cs="Times New Roman"/>
          <w:spacing w:val="22"/>
          <w:sz w:val="24"/>
          <w:szCs w:val="24"/>
        </w:rPr>
        <w:t xml:space="preserve"> </w:t>
      </w:r>
      <w:r w:rsidR="00812721" w:rsidRPr="00040BCA">
        <w:rPr>
          <w:rFonts w:eastAsia="Times New Roman" w:cs="Times New Roman"/>
          <w:spacing w:val="-3"/>
          <w:sz w:val="24"/>
          <w:szCs w:val="24"/>
        </w:rPr>
        <w:t>f</w:t>
      </w:r>
      <w:r w:rsidR="00812721" w:rsidRPr="00040BCA">
        <w:rPr>
          <w:rFonts w:eastAsia="Times New Roman" w:cs="Times New Roman"/>
          <w:spacing w:val="2"/>
          <w:sz w:val="24"/>
          <w:szCs w:val="24"/>
        </w:rPr>
        <w:t>a</w:t>
      </w:r>
      <w:r w:rsidR="00812721" w:rsidRPr="00040BCA">
        <w:rPr>
          <w:rFonts w:eastAsia="Times New Roman" w:cs="Times New Roman"/>
          <w:spacing w:val="-3"/>
          <w:sz w:val="24"/>
          <w:szCs w:val="24"/>
        </w:rPr>
        <w:t>c</w:t>
      </w:r>
      <w:r w:rsidR="00812721" w:rsidRPr="00040BCA">
        <w:rPr>
          <w:rFonts w:eastAsia="Times New Roman" w:cs="Times New Roman"/>
          <w:sz w:val="24"/>
          <w:szCs w:val="24"/>
        </w:rPr>
        <w:t>u</w:t>
      </w:r>
      <w:r w:rsidR="00812721" w:rsidRPr="00040BCA">
        <w:rPr>
          <w:rFonts w:eastAsia="Times New Roman" w:cs="Times New Roman"/>
          <w:spacing w:val="1"/>
          <w:sz w:val="24"/>
          <w:szCs w:val="24"/>
        </w:rPr>
        <w:t>lt</w:t>
      </w:r>
      <w:r w:rsidR="00812721" w:rsidRPr="00040BCA">
        <w:rPr>
          <w:rFonts w:eastAsia="Times New Roman" w:cs="Times New Roman"/>
          <w:sz w:val="24"/>
          <w:szCs w:val="24"/>
        </w:rPr>
        <w:t>y</w:t>
      </w:r>
      <w:r w:rsidR="00812721" w:rsidRPr="00040BCA">
        <w:rPr>
          <w:rFonts w:eastAsia="Times New Roman" w:cs="Times New Roman"/>
          <w:spacing w:val="17"/>
          <w:sz w:val="24"/>
          <w:szCs w:val="24"/>
        </w:rPr>
        <w:t xml:space="preserve"> </w:t>
      </w:r>
      <w:r w:rsidR="00812721" w:rsidRPr="00040BCA">
        <w:rPr>
          <w:rFonts w:eastAsia="Times New Roman" w:cs="Times New Roman"/>
          <w:spacing w:val="2"/>
          <w:sz w:val="24"/>
          <w:szCs w:val="24"/>
        </w:rPr>
        <w:t>m</w:t>
      </w:r>
      <w:r w:rsidR="00812721" w:rsidRPr="00040BCA">
        <w:rPr>
          <w:rFonts w:eastAsia="Times New Roman" w:cs="Times New Roman"/>
          <w:spacing w:val="-3"/>
          <w:sz w:val="24"/>
          <w:szCs w:val="24"/>
        </w:rPr>
        <w:t>e</w:t>
      </w:r>
      <w:r w:rsidR="00812721" w:rsidRPr="00040BCA">
        <w:rPr>
          <w:rFonts w:eastAsia="Times New Roman" w:cs="Times New Roman"/>
          <w:spacing w:val="7"/>
          <w:sz w:val="24"/>
          <w:szCs w:val="24"/>
        </w:rPr>
        <w:t>m</w:t>
      </w:r>
      <w:r w:rsidR="00812721" w:rsidRPr="00040BCA">
        <w:rPr>
          <w:rFonts w:eastAsia="Times New Roman" w:cs="Times New Roman"/>
          <w:spacing w:val="-3"/>
          <w:sz w:val="24"/>
          <w:szCs w:val="24"/>
        </w:rPr>
        <w:t>be</w:t>
      </w:r>
      <w:r w:rsidR="00812721" w:rsidRPr="00040BCA">
        <w:rPr>
          <w:rFonts w:eastAsia="Times New Roman" w:cs="Times New Roman"/>
          <w:spacing w:val="3"/>
          <w:sz w:val="24"/>
          <w:szCs w:val="24"/>
        </w:rPr>
        <w:t>r</w:t>
      </w:r>
      <w:r w:rsidR="00812721" w:rsidRPr="00040BCA">
        <w:rPr>
          <w:rFonts w:eastAsia="Times New Roman" w:cs="Times New Roman"/>
          <w:spacing w:val="2"/>
          <w:sz w:val="24"/>
          <w:szCs w:val="24"/>
        </w:rPr>
        <w:t>'</w:t>
      </w:r>
      <w:r w:rsidR="00812721" w:rsidRPr="00040BCA">
        <w:rPr>
          <w:rFonts w:eastAsia="Times New Roman" w:cs="Times New Roman"/>
          <w:sz w:val="24"/>
          <w:szCs w:val="24"/>
        </w:rPr>
        <w:t>s</w:t>
      </w:r>
      <w:r w:rsidR="00812721" w:rsidRPr="00040BCA">
        <w:rPr>
          <w:rFonts w:eastAsia="Times New Roman" w:cs="Times New Roman"/>
          <w:spacing w:val="25"/>
          <w:sz w:val="24"/>
          <w:szCs w:val="24"/>
        </w:rPr>
        <w:t xml:space="preserve"> </w:t>
      </w:r>
      <w:r w:rsidR="00812721" w:rsidRPr="00040BCA">
        <w:rPr>
          <w:rFonts w:eastAsia="Times New Roman" w:cs="Times New Roman"/>
          <w:spacing w:val="1"/>
          <w:sz w:val="24"/>
          <w:szCs w:val="24"/>
        </w:rPr>
        <w:t>l</w:t>
      </w:r>
      <w:r w:rsidR="00812721" w:rsidRPr="00040BCA">
        <w:rPr>
          <w:rFonts w:eastAsia="Times New Roman" w:cs="Times New Roman"/>
          <w:spacing w:val="-3"/>
          <w:sz w:val="24"/>
          <w:szCs w:val="24"/>
        </w:rPr>
        <w:t>e</w:t>
      </w:r>
      <w:r w:rsidR="00812721" w:rsidRPr="00040BCA">
        <w:rPr>
          <w:rFonts w:eastAsia="Times New Roman" w:cs="Times New Roman"/>
          <w:spacing w:val="1"/>
          <w:sz w:val="24"/>
          <w:szCs w:val="24"/>
        </w:rPr>
        <w:t>tt</w:t>
      </w:r>
      <w:r w:rsidR="00812721" w:rsidRPr="00040BCA">
        <w:rPr>
          <w:rFonts w:eastAsia="Times New Roman" w:cs="Times New Roman"/>
          <w:spacing w:val="-8"/>
          <w:sz w:val="24"/>
          <w:szCs w:val="24"/>
        </w:rPr>
        <w:t>e</w:t>
      </w:r>
      <w:r w:rsidR="00812721" w:rsidRPr="00040BCA">
        <w:rPr>
          <w:rFonts w:eastAsia="Times New Roman" w:cs="Times New Roman"/>
          <w:sz w:val="24"/>
          <w:szCs w:val="24"/>
        </w:rPr>
        <w:t>r</w:t>
      </w:r>
      <w:r w:rsidR="00812721" w:rsidRPr="00040BCA">
        <w:rPr>
          <w:rFonts w:eastAsia="Times New Roman" w:cs="Times New Roman"/>
          <w:spacing w:val="32"/>
          <w:sz w:val="24"/>
          <w:szCs w:val="24"/>
        </w:rPr>
        <w:t xml:space="preserve"> </w:t>
      </w:r>
      <w:r w:rsidR="00812721" w:rsidRPr="00040BCA">
        <w:rPr>
          <w:rFonts w:eastAsia="Times New Roman" w:cs="Times New Roman"/>
          <w:spacing w:val="-3"/>
          <w:sz w:val="24"/>
          <w:szCs w:val="24"/>
        </w:rPr>
        <w:t>o</w:t>
      </w:r>
      <w:r w:rsidR="00812721" w:rsidRPr="00040BCA">
        <w:rPr>
          <w:rFonts w:eastAsia="Times New Roman" w:cs="Times New Roman"/>
          <w:sz w:val="24"/>
          <w:szCs w:val="24"/>
        </w:rPr>
        <w:t>f</w:t>
      </w:r>
      <w:r w:rsidR="00812721" w:rsidRPr="00040BCA">
        <w:rPr>
          <w:rFonts w:eastAsia="Times New Roman" w:cs="Times New Roman"/>
          <w:spacing w:val="22"/>
          <w:sz w:val="24"/>
          <w:szCs w:val="24"/>
        </w:rPr>
        <w:t xml:space="preserve"> </w:t>
      </w:r>
      <w:r w:rsidR="00812721" w:rsidRPr="00040BCA">
        <w:rPr>
          <w:rFonts w:eastAsia="Times New Roman" w:cs="Times New Roman"/>
          <w:spacing w:val="4"/>
          <w:sz w:val="24"/>
          <w:szCs w:val="24"/>
        </w:rPr>
        <w:t>h</w:t>
      </w:r>
      <w:r w:rsidR="00812721" w:rsidRPr="00040BCA">
        <w:rPr>
          <w:rFonts w:eastAsia="Times New Roman" w:cs="Times New Roman"/>
          <w:spacing w:val="-3"/>
          <w:sz w:val="24"/>
          <w:szCs w:val="24"/>
        </w:rPr>
        <w:t>i</w:t>
      </w:r>
      <w:r w:rsidR="00812721" w:rsidRPr="00040BCA">
        <w:rPr>
          <w:rFonts w:eastAsia="Times New Roman" w:cs="Times New Roman"/>
          <w:spacing w:val="5"/>
          <w:sz w:val="24"/>
          <w:szCs w:val="24"/>
        </w:rPr>
        <w:t>r</w:t>
      </w:r>
      <w:r w:rsidR="00812721" w:rsidRPr="00040BCA">
        <w:rPr>
          <w:rFonts w:eastAsia="Times New Roman" w:cs="Times New Roman"/>
          <w:spacing w:val="-3"/>
          <w:sz w:val="24"/>
          <w:szCs w:val="24"/>
        </w:rPr>
        <w:t>e</w:t>
      </w:r>
      <w:r w:rsidR="00812721" w:rsidRPr="00040BCA">
        <w:rPr>
          <w:rFonts w:eastAsia="Times New Roman" w:cs="Times New Roman"/>
          <w:sz w:val="24"/>
          <w:szCs w:val="24"/>
        </w:rPr>
        <w:t>,</w:t>
      </w:r>
      <w:r w:rsidR="00812721" w:rsidRPr="00040BCA">
        <w:rPr>
          <w:rFonts w:eastAsia="Times New Roman" w:cs="Times New Roman"/>
          <w:spacing w:val="22"/>
          <w:sz w:val="24"/>
          <w:szCs w:val="24"/>
        </w:rPr>
        <w:t xml:space="preserve"> </w:t>
      </w:r>
      <w:r w:rsidR="00D01A72" w:rsidRPr="00040BCA">
        <w:rPr>
          <w:rFonts w:eastAsia="Times New Roman" w:cs="Times New Roman"/>
          <w:spacing w:val="8"/>
          <w:sz w:val="24"/>
          <w:szCs w:val="24"/>
        </w:rPr>
        <w:t>assigned percentages of effort</w:t>
      </w:r>
      <w:r w:rsidR="00812721" w:rsidRPr="00040BCA">
        <w:rPr>
          <w:rFonts w:eastAsia="Times New Roman" w:cs="Times New Roman"/>
          <w:sz w:val="24"/>
          <w:szCs w:val="24"/>
        </w:rPr>
        <w:t>,</w:t>
      </w:r>
      <w:r w:rsidR="00812721" w:rsidRPr="00040BCA">
        <w:rPr>
          <w:rFonts w:eastAsia="Times New Roman" w:cs="Times New Roman"/>
          <w:spacing w:val="29"/>
          <w:sz w:val="24"/>
          <w:szCs w:val="24"/>
        </w:rPr>
        <w:t xml:space="preserve"> </w:t>
      </w:r>
      <w:r w:rsidR="00812721" w:rsidRPr="00040BCA">
        <w:rPr>
          <w:rFonts w:eastAsia="Times New Roman" w:cs="Times New Roman"/>
          <w:spacing w:val="-3"/>
          <w:sz w:val="24"/>
          <w:szCs w:val="24"/>
        </w:rPr>
        <w:t>a</w:t>
      </w:r>
      <w:r w:rsidR="00812721" w:rsidRPr="00040BCA">
        <w:rPr>
          <w:rFonts w:eastAsia="Times New Roman" w:cs="Times New Roman"/>
          <w:sz w:val="24"/>
          <w:szCs w:val="24"/>
        </w:rPr>
        <w:t>nnu</w:t>
      </w:r>
      <w:r w:rsidR="00812721" w:rsidRPr="00040BCA">
        <w:rPr>
          <w:rFonts w:eastAsia="Times New Roman" w:cs="Times New Roman"/>
          <w:spacing w:val="2"/>
          <w:sz w:val="24"/>
          <w:szCs w:val="24"/>
        </w:rPr>
        <w:t>a</w:t>
      </w:r>
      <w:r w:rsidR="00812721" w:rsidRPr="00040BCA">
        <w:rPr>
          <w:rFonts w:eastAsia="Times New Roman" w:cs="Times New Roman"/>
          <w:sz w:val="24"/>
          <w:szCs w:val="24"/>
        </w:rPr>
        <w:t xml:space="preserve">l </w:t>
      </w:r>
      <w:r w:rsidR="00812721" w:rsidRPr="00040BCA">
        <w:rPr>
          <w:rFonts w:eastAsia="Times New Roman" w:cs="Times New Roman"/>
          <w:spacing w:val="3"/>
          <w:sz w:val="24"/>
          <w:szCs w:val="24"/>
        </w:rPr>
        <w:t>a</w:t>
      </w:r>
      <w:r w:rsidR="00812721" w:rsidRPr="00040BCA">
        <w:rPr>
          <w:rFonts w:eastAsia="Times New Roman" w:cs="Times New Roman"/>
          <w:spacing w:val="-2"/>
          <w:sz w:val="24"/>
          <w:szCs w:val="24"/>
        </w:rPr>
        <w:t>ss</w:t>
      </w:r>
      <w:r w:rsidR="00812721" w:rsidRPr="00040BCA">
        <w:rPr>
          <w:rFonts w:eastAsia="Times New Roman" w:cs="Times New Roman"/>
          <w:spacing w:val="3"/>
          <w:sz w:val="24"/>
          <w:szCs w:val="24"/>
        </w:rPr>
        <w:t>i</w:t>
      </w:r>
      <w:r w:rsidR="00812721" w:rsidRPr="00040BCA">
        <w:rPr>
          <w:rFonts w:eastAsia="Times New Roman" w:cs="Times New Roman"/>
          <w:spacing w:val="-5"/>
          <w:sz w:val="24"/>
          <w:szCs w:val="24"/>
        </w:rPr>
        <w:t>g</w:t>
      </w:r>
      <w:r w:rsidR="00812721" w:rsidRPr="00040BCA">
        <w:rPr>
          <w:rFonts w:eastAsia="Times New Roman" w:cs="Times New Roman"/>
          <w:spacing w:val="3"/>
          <w:sz w:val="24"/>
          <w:szCs w:val="24"/>
        </w:rPr>
        <w:t>nm</w:t>
      </w:r>
      <w:r w:rsidR="00812721" w:rsidRPr="00040BCA">
        <w:rPr>
          <w:rFonts w:eastAsia="Times New Roman" w:cs="Times New Roman"/>
          <w:spacing w:val="-6"/>
          <w:sz w:val="24"/>
          <w:szCs w:val="24"/>
        </w:rPr>
        <w:t>e</w:t>
      </w:r>
      <w:r w:rsidR="00812721" w:rsidRPr="00040BCA">
        <w:rPr>
          <w:rFonts w:eastAsia="Times New Roman" w:cs="Times New Roman"/>
          <w:spacing w:val="3"/>
          <w:sz w:val="24"/>
          <w:szCs w:val="24"/>
        </w:rPr>
        <w:t>n</w:t>
      </w:r>
      <w:r w:rsidR="00812721" w:rsidRPr="00040BCA">
        <w:rPr>
          <w:rFonts w:eastAsia="Times New Roman" w:cs="Times New Roman"/>
          <w:spacing w:val="-1"/>
          <w:sz w:val="24"/>
          <w:szCs w:val="24"/>
        </w:rPr>
        <w:t>t</w:t>
      </w:r>
      <w:r w:rsidR="00812721" w:rsidRPr="00040BCA">
        <w:rPr>
          <w:rFonts w:eastAsia="Times New Roman" w:cs="Times New Roman"/>
          <w:spacing w:val="-2"/>
          <w:sz w:val="24"/>
          <w:szCs w:val="24"/>
        </w:rPr>
        <w:t>s</w:t>
      </w:r>
      <w:r w:rsidR="00812721" w:rsidRPr="00040BCA">
        <w:rPr>
          <w:rFonts w:eastAsia="Times New Roman" w:cs="Times New Roman"/>
          <w:sz w:val="24"/>
          <w:szCs w:val="24"/>
        </w:rPr>
        <w:t>,</w:t>
      </w:r>
      <w:r w:rsidR="008E68A4" w:rsidRPr="00040BCA">
        <w:rPr>
          <w:rFonts w:eastAsia="Times New Roman" w:cs="Times New Roman"/>
          <w:sz w:val="24"/>
          <w:szCs w:val="24"/>
        </w:rPr>
        <w:t xml:space="preserve"> </w:t>
      </w:r>
      <w:r w:rsidR="00104C35" w:rsidRPr="00040BCA">
        <w:rPr>
          <w:rFonts w:eastAsia="Times New Roman" w:cs="Times New Roman"/>
          <w:spacing w:val="4"/>
          <w:sz w:val="24"/>
          <w:szCs w:val="24"/>
        </w:rPr>
        <w:t xml:space="preserve">annual productivity </w:t>
      </w:r>
      <w:r w:rsidR="002E6F11" w:rsidRPr="00040BCA">
        <w:rPr>
          <w:rFonts w:eastAsia="Times New Roman" w:cs="Times New Roman"/>
          <w:spacing w:val="4"/>
          <w:sz w:val="24"/>
          <w:szCs w:val="24"/>
        </w:rPr>
        <w:t xml:space="preserve">report </w:t>
      </w:r>
      <w:ins w:id="3" w:author="Leslie C. Taylor" w:date="2020-12-07T08:36:00Z">
        <w:r w:rsidR="00BC746A">
          <w:rPr>
            <w:rFonts w:eastAsia="Times New Roman" w:cs="Times New Roman"/>
            <w:spacing w:val="4"/>
            <w:sz w:val="24"/>
            <w:szCs w:val="24"/>
          </w:rPr>
          <w:t xml:space="preserve">using the </w:t>
        </w:r>
      </w:ins>
      <w:ins w:id="4" w:author="Leslie C. Taylor" w:date="2020-12-07T08:37:00Z">
        <w:r w:rsidR="00BC746A">
          <w:rPr>
            <w:rFonts w:eastAsia="Times New Roman" w:cs="Times New Roman"/>
            <w:spacing w:val="4"/>
            <w:sz w:val="24"/>
            <w:szCs w:val="24"/>
          </w:rPr>
          <w:t xml:space="preserve">reporting </w:t>
        </w:r>
      </w:ins>
      <w:ins w:id="5" w:author="Leslie C. Taylor" w:date="2020-12-07T08:36:00Z">
        <w:r w:rsidR="00BC746A">
          <w:rPr>
            <w:rFonts w:eastAsia="Times New Roman" w:cs="Times New Roman"/>
            <w:spacing w:val="4"/>
            <w:sz w:val="24"/>
            <w:szCs w:val="24"/>
          </w:rPr>
          <w:t xml:space="preserve">method approved by the Provost </w:t>
        </w:r>
        <w:del w:id="6" w:author="Jennifer Glad" w:date="2021-04-15T09:15:00Z">
          <w:r w:rsidR="00BC746A" w:rsidDel="00016734">
            <w:rPr>
              <w:rFonts w:eastAsia="Times New Roman" w:cs="Times New Roman"/>
              <w:spacing w:val="4"/>
              <w:sz w:val="24"/>
              <w:szCs w:val="24"/>
            </w:rPr>
            <w:delText>(</w:delText>
          </w:r>
        </w:del>
      </w:ins>
      <w:ins w:id="7" w:author="Taylor, Leslie C" w:date="2019-12-17T12:40:00Z">
        <w:del w:id="8" w:author="Jennifer Glad" w:date="2021-04-15T09:15:00Z">
          <w:r w:rsidR="006B1141" w:rsidDel="00016734">
            <w:rPr>
              <w:rFonts w:eastAsia="Times New Roman" w:cs="Times New Roman"/>
              <w:spacing w:val="4"/>
              <w:sz w:val="24"/>
              <w:szCs w:val="24"/>
            </w:rPr>
            <w:delText>Activity Insight</w:delText>
          </w:r>
        </w:del>
      </w:ins>
      <w:ins w:id="9" w:author="Leslie C. Taylor" w:date="2020-12-11T10:05:00Z">
        <w:del w:id="10" w:author="Jennifer Glad" w:date="2021-04-15T09:15:00Z">
          <w:r w:rsidR="006D61C0" w:rsidDel="00016734">
            <w:rPr>
              <w:rFonts w:eastAsia="Times New Roman" w:cs="Times New Roman"/>
              <w:spacing w:val="4"/>
              <w:sz w:val="24"/>
              <w:szCs w:val="24"/>
            </w:rPr>
            <w:delText xml:space="preserve"> is the approved </w:delText>
          </w:r>
        </w:del>
      </w:ins>
      <w:ins w:id="11" w:author="Leslie C. Taylor" w:date="2020-12-11T10:06:00Z">
        <w:del w:id="12" w:author="Jennifer Glad" w:date="2021-04-15T09:15:00Z">
          <w:r w:rsidR="006D61C0" w:rsidDel="00016734">
            <w:rPr>
              <w:rFonts w:eastAsia="Times New Roman" w:cs="Times New Roman"/>
              <w:spacing w:val="4"/>
              <w:sz w:val="24"/>
              <w:szCs w:val="24"/>
            </w:rPr>
            <w:delText>method as of AY 2020</w:delText>
          </w:r>
        </w:del>
      </w:ins>
      <w:ins w:id="13" w:author="Leslie C. Taylor" w:date="2020-12-07T08:36:00Z">
        <w:del w:id="14" w:author="Jennifer Glad" w:date="2021-04-15T09:15:00Z">
          <w:r w:rsidR="00BC746A" w:rsidDel="00016734">
            <w:rPr>
              <w:rFonts w:eastAsia="Times New Roman" w:cs="Times New Roman"/>
              <w:spacing w:val="4"/>
              <w:sz w:val="24"/>
              <w:szCs w:val="24"/>
            </w:rPr>
            <w:delText>)</w:delText>
          </w:r>
        </w:del>
      </w:ins>
      <w:ins w:id="15" w:author="Taylor, Leslie C" w:date="2019-12-17T12:40:00Z">
        <w:del w:id="16" w:author="Jennifer Glad" w:date="2021-04-15T09:15:00Z">
          <w:r w:rsidR="006B1141" w:rsidDel="00016734">
            <w:rPr>
              <w:rFonts w:eastAsia="Times New Roman" w:cs="Times New Roman"/>
              <w:spacing w:val="4"/>
              <w:sz w:val="24"/>
              <w:szCs w:val="24"/>
            </w:rPr>
            <w:delText xml:space="preserve"> </w:delText>
          </w:r>
        </w:del>
      </w:ins>
      <w:r w:rsidR="002E6F11" w:rsidRPr="00040BCA">
        <w:rPr>
          <w:rFonts w:eastAsia="Times New Roman" w:cs="Times New Roman"/>
          <w:spacing w:val="4"/>
          <w:sz w:val="24"/>
          <w:szCs w:val="24"/>
        </w:rPr>
        <w:t>and</w:t>
      </w:r>
      <w:r w:rsidR="00D01A72" w:rsidRPr="00040BCA">
        <w:rPr>
          <w:rFonts w:eastAsia="Times New Roman" w:cs="Times New Roman"/>
          <w:spacing w:val="4"/>
          <w:sz w:val="24"/>
          <w:szCs w:val="24"/>
        </w:rPr>
        <w:t xml:space="preserve"> </w:t>
      </w:r>
      <w:r w:rsidR="00104C35" w:rsidRPr="00040BCA">
        <w:rPr>
          <w:rFonts w:eastAsia="Times New Roman" w:cs="Times New Roman"/>
          <w:spacing w:val="4"/>
          <w:sz w:val="24"/>
          <w:szCs w:val="24"/>
        </w:rPr>
        <w:t>evaluations of teaching</w:t>
      </w:r>
      <w:r w:rsidR="00812721" w:rsidRPr="00040BCA">
        <w:rPr>
          <w:rFonts w:eastAsia="Times New Roman" w:cs="Times New Roman"/>
          <w:sz w:val="24"/>
          <w:szCs w:val="24"/>
        </w:rPr>
        <w:t>.</w:t>
      </w:r>
      <w:r w:rsidR="006F6284">
        <w:rPr>
          <w:rFonts w:eastAsia="Times New Roman" w:cs="Times New Roman"/>
          <w:sz w:val="24"/>
          <w:szCs w:val="24"/>
        </w:rPr>
        <w:t xml:space="preserve"> </w:t>
      </w:r>
      <w:r w:rsidR="00812721" w:rsidRPr="00040BCA">
        <w:rPr>
          <w:rFonts w:eastAsia="Times New Roman" w:cs="Times New Roman"/>
          <w:spacing w:val="-3"/>
          <w:sz w:val="24"/>
          <w:szCs w:val="24"/>
        </w:rPr>
        <w:t>Re</w:t>
      </w:r>
      <w:r w:rsidR="00812721" w:rsidRPr="00040BCA">
        <w:rPr>
          <w:rFonts w:eastAsia="Times New Roman" w:cs="Times New Roman"/>
          <w:spacing w:val="-5"/>
          <w:sz w:val="24"/>
          <w:szCs w:val="24"/>
        </w:rPr>
        <w:t>v</w:t>
      </w:r>
      <w:r w:rsidR="00812721" w:rsidRPr="00040BCA">
        <w:rPr>
          <w:rFonts w:eastAsia="Times New Roman" w:cs="Times New Roman"/>
          <w:spacing w:val="3"/>
          <w:sz w:val="24"/>
          <w:szCs w:val="24"/>
        </w:rPr>
        <w:t>ie</w:t>
      </w:r>
      <w:r w:rsidR="00812721" w:rsidRPr="00040BCA">
        <w:rPr>
          <w:rFonts w:eastAsia="Times New Roman" w:cs="Times New Roman"/>
          <w:spacing w:val="-8"/>
          <w:sz w:val="24"/>
          <w:szCs w:val="24"/>
        </w:rPr>
        <w:t>w</w:t>
      </w:r>
      <w:r w:rsidR="00812721" w:rsidRPr="00040BCA">
        <w:rPr>
          <w:rFonts w:eastAsia="Times New Roman" w:cs="Times New Roman"/>
          <w:sz w:val="24"/>
          <w:szCs w:val="24"/>
        </w:rPr>
        <w:t>s</w:t>
      </w:r>
      <w:r w:rsidR="00812721" w:rsidRPr="00040BCA">
        <w:rPr>
          <w:rFonts w:eastAsia="Times New Roman" w:cs="Times New Roman"/>
          <w:spacing w:val="1"/>
          <w:sz w:val="24"/>
          <w:szCs w:val="24"/>
        </w:rPr>
        <w:t xml:space="preserve"> </w:t>
      </w:r>
      <w:r w:rsidR="003E41A0">
        <w:rPr>
          <w:rFonts w:eastAsia="Times New Roman" w:cs="Times New Roman"/>
          <w:spacing w:val="1"/>
          <w:sz w:val="24"/>
          <w:szCs w:val="24"/>
        </w:rPr>
        <w:t xml:space="preserve">are conducted as outlined in the applicable </w:t>
      </w:r>
      <w:del w:id="17" w:author="Jennifer Glad" w:date="2021-04-15T09:26:00Z">
        <w:r w:rsidR="003E41A0" w:rsidDel="002C7C35">
          <w:rPr>
            <w:rFonts w:eastAsia="Times New Roman" w:cs="Times New Roman"/>
            <w:spacing w:val="1"/>
            <w:sz w:val="24"/>
            <w:szCs w:val="24"/>
          </w:rPr>
          <w:delText xml:space="preserve">role </w:delText>
        </w:r>
      </w:del>
      <w:ins w:id="18" w:author="Jennifer Glad" w:date="2021-04-15T09:26:00Z">
        <w:r w:rsidR="002C7C35">
          <w:rPr>
            <w:rFonts w:eastAsia="Times New Roman" w:cs="Times New Roman"/>
            <w:spacing w:val="1"/>
            <w:sz w:val="24"/>
            <w:szCs w:val="24"/>
          </w:rPr>
          <w:t xml:space="preserve">Role </w:t>
        </w:r>
      </w:ins>
      <w:r w:rsidR="003E41A0">
        <w:rPr>
          <w:rFonts w:eastAsia="Times New Roman" w:cs="Times New Roman"/>
          <w:spacing w:val="1"/>
          <w:sz w:val="24"/>
          <w:szCs w:val="24"/>
        </w:rPr>
        <w:t xml:space="preserve">and </w:t>
      </w:r>
      <w:del w:id="19" w:author="Jennifer Glad" w:date="2021-04-15T09:26:00Z">
        <w:r w:rsidR="003E41A0" w:rsidDel="002C7C35">
          <w:rPr>
            <w:rFonts w:eastAsia="Times New Roman" w:cs="Times New Roman"/>
            <w:spacing w:val="1"/>
            <w:sz w:val="24"/>
            <w:szCs w:val="24"/>
          </w:rPr>
          <w:delText xml:space="preserve">scope </w:delText>
        </w:r>
      </w:del>
      <w:ins w:id="20" w:author="Jennifer Glad" w:date="2021-04-15T09:26:00Z">
        <w:r w:rsidR="002C7C35">
          <w:rPr>
            <w:rFonts w:eastAsia="Times New Roman" w:cs="Times New Roman"/>
            <w:spacing w:val="1"/>
            <w:sz w:val="24"/>
            <w:szCs w:val="24"/>
          </w:rPr>
          <w:t xml:space="preserve">Scope </w:t>
        </w:r>
      </w:ins>
      <w:r w:rsidR="003E41A0">
        <w:rPr>
          <w:rFonts w:eastAsia="Times New Roman" w:cs="Times New Roman"/>
          <w:spacing w:val="1"/>
          <w:sz w:val="24"/>
          <w:szCs w:val="24"/>
        </w:rPr>
        <w:t xml:space="preserve">documents and </w:t>
      </w:r>
      <w:r w:rsidR="00812721" w:rsidRPr="00040BCA">
        <w:rPr>
          <w:rFonts w:eastAsia="Times New Roman" w:cs="Times New Roman"/>
          <w:spacing w:val="3"/>
          <w:sz w:val="24"/>
          <w:szCs w:val="24"/>
        </w:rPr>
        <w:t>mu</w:t>
      </w:r>
      <w:r w:rsidR="00812721" w:rsidRPr="00040BCA">
        <w:rPr>
          <w:rFonts w:eastAsia="Times New Roman" w:cs="Times New Roman"/>
          <w:spacing w:val="-4"/>
          <w:sz w:val="24"/>
          <w:szCs w:val="24"/>
        </w:rPr>
        <w:t>s</w:t>
      </w:r>
      <w:r w:rsidR="00812721" w:rsidRPr="00040BCA">
        <w:rPr>
          <w:rFonts w:eastAsia="Times New Roman" w:cs="Times New Roman"/>
          <w:sz w:val="24"/>
          <w:szCs w:val="24"/>
        </w:rPr>
        <w:t>t</w:t>
      </w:r>
      <w:r w:rsidR="00812721" w:rsidRPr="00040BCA">
        <w:rPr>
          <w:rFonts w:eastAsia="Times New Roman" w:cs="Times New Roman"/>
          <w:spacing w:val="4"/>
          <w:sz w:val="24"/>
          <w:szCs w:val="24"/>
        </w:rPr>
        <w:t xml:space="preserve"> </w:t>
      </w:r>
      <w:r w:rsidR="00812721" w:rsidRPr="00040BCA">
        <w:rPr>
          <w:rFonts w:eastAsia="Times New Roman" w:cs="Times New Roman"/>
          <w:spacing w:val="-5"/>
          <w:sz w:val="24"/>
          <w:szCs w:val="24"/>
        </w:rPr>
        <w:t>b</w:t>
      </w:r>
      <w:r w:rsidR="00812721" w:rsidRPr="00040BCA">
        <w:rPr>
          <w:rFonts w:eastAsia="Times New Roman" w:cs="Times New Roman"/>
          <w:sz w:val="24"/>
          <w:szCs w:val="24"/>
        </w:rPr>
        <w:t xml:space="preserve">e </w:t>
      </w:r>
      <w:r w:rsidR="00812721" w:rsidRPr="00040BCA">
        <w:rPr>
          <w:rFonts w:eastAsia="Times New Roman" w:cs="Times New Roman"/>
          <w:spacing w:val="3"/>
          <w:sz w:val="24"/>
          <w:szCs w:val="24"/>
        </w:rPr>
        <w:t>c</w:t>
      </w:r>
      <w:r w:rsidR="00812721" w:rsidRPr="00040BCA">
        <w:rPr>
          <w:rFonts w:eastAsia="Times New Roman" w:cs="Times New Roman"/>
          <w:spacing w:val="-5"/>
          <w:sz w:val="24"/>
          <w:szCs w:val="24"/>
        </w:rPr>
        <w:t>o</w:t>
      </w:r>
      <w:r w:rsidR="00812721" w:rsidRPr="00040BCA">
        <w:rPr>
          <w:rFonts w:eastAsia="Times New Roman" w:cs="Times New Roman"/>
          <w:spacing w:val="3"/>
          <w:sz w:val="24"/>
          <w:szCs w:val="24"/>
        </w:rPr>
        <w:t>mp</w:t>
      </w:r>
      <w:r w:rsidR="00812721" w:rsidRPr="00040BCA">
        <w:rPr>
          <w:rFonts w:eastAsia="Times New Roman" w:cs="Times New Roman"/>
          <w:spacing w:val="-1"/>
          <w:sz w:val="24"/>
          <w:szCs w:val="24"/>
        </w:rPr>
        <w:t>l</w:t>
      </w:r>
      <w:r w:rsidR="00812721" w:rsidRPr="00040BCA">
        <w:rPr>
          <w:rFonts w:eastAsia="Times New Roman" w:cs="Times New Roman"/>
          <w:spacing w:val="-3"/>
          <w:sz w:val="24"/>
          <w:szCs w:val="24"/>
        </w:rPr>
        <w:t>e</w:t>
      </w:r>
      <w:r w:rsidR="00812721" w:rsidRPr="00040BCA">
        <w:rPr>
          <w:rFonts w:eastAsia="Times New Roman" w:cs="Times New Roman"/>
          <w:spacing w:val="3"/>
          <w:sz w:val="24"/>
          <w:szCs w:val="24"/>
        </w:rPr>
        <w:t>t</w:t>
      </w:r>
      <w:r w:rsidR="00812721" w:rsidRPr="00040BCA">
        <w:rPr>
          <w:rFonts w:eastAsia="Times New Roman" w:cs="Times New Roman"/>
          <w:spacing w:val="-4"/>
          <w:sz w:val="24"/>
          <w:szCs w:val="24"/>
        </w:rPr>
        <w:t>e</w:t>
      </w:r>
      <w:r w:rsidR="00812721" w:rsidRPr="00040BCA">
        <w:rPr>
          <w:rFonts w:eastAsia="Times New Roman" w:cs="Times New Roman"/>
          <w:sz w:val="24"/>
          <w:szCs w:val="24"/>
        </w:rPr>
        <w:t>d</w:t>
      </w:r>
      <w:r w:rsidR="00812721" w:rsidRPr="00040BCA">
        <w:rPr>
          <w:rFonts w:eastAsia="Times New Roman" w:cs="Times New Roman"/>
          <w:spacing w:val="4"/>
          <w:sz w:val="24"/>
          <w:szCs w:val="24"/>
        </w:rPr>
        <w:t xml:space="preserve"> </w:t>
      </w:r>
      <w:r w:rsidR="008E68A4" w:rsidRPr="00040BCA">
        <w:rPr>
          <w:rFonts w:eastAsia="Times New Roman" w:cs="Times New Roman"/>
          <w:spacing w:val="3"/>
          <w:sz w:val="24"/>
          <w:szCs w:val="24"/>
        </w:rPr>
        <w:t>by</w:t>
      </w:r>
      <w:r w:rsidR="005B1F04" w:rsidRPr="00040BCA">
        <w:rPr>
          <w:rFonts w:eastAsia="Times New Roman" w:cs="Times New Roman"/>
          <w:spacing w:val="3"/>
          <w:sz w:val="24"/>
          <w:szCs w:val="24"/>
        </w:rPr>
        <w:t xml:space="preserve"> </w:t>
      </w:r>
      <w:r w:rsidR="00812721" w:rsidRPr="00040BCA">
        <w:rPr>
          <w:rFonts w:eastAsia="Times New Roman" w:cs="Times New Roman"/>
          <w:spacing w:val="-3"/>
          <w:sz w:val="24"/>
          <w:szCs w:val="24"/>
        </w:rPr>
        <w:t>t</w:t>
      </w:r>
      <w:r w:rsidR="00812721" w:rsidRPr="00040BCA">
        <w:rPr>
          <w:rFonts w:eastAsia="Times New Roman" w:cs="Times New Roman"/>
          <w:spacing w:val="5"/>
          <w:sz w:val="24"/>
          <w:szCs w:val="24"/>
        </w:rPr>
        <w:t>h</w:t>
      </w:r>
      <w:r w:rsidR="00812721" w:rsidRPr="00040BCA">
        <w:rPr>
          <w:rFonts w:eastAsia="Times New Roman" w:cs="Times New Roman"/>
          <w:sz w:val="24"/>
          <w:szCs w:val="24"/>
        </w:rPr>
        <w:t>e</w:t>
      </w:r>
      <w:r w:rsidR="00812721" w:rsidRPr="00040BCA">
        <w:rPr>
          <w:rFonts w:eastAsia="Times New Roman" w:cs="Times New Roman"/>
          <w:spacing w:val="8"/>
          <w:sz w:val="24"/>
          <w:szCs w:val="24"/>
        </w:rPr>
        <w:t xml:space="preserve"> </w:t>
      </w:r>
      <w:r w:rsidR="00812721" w:rsidRPr="00040BCA">
        <w:rPr>
          <w:rFonts w:eastAsia="Times New Roman" w:cs="Times New Roman"/>
          <w:spacing w:val="1"/>
          <w:sz w:val="24"/>
          <w:szCs w:val="24"/>
        </w:rPr>
        <w:t>d</w:t>
      </w:r>
      <w:r w:rsidR="00812721" w:rsidRPr="00040BCA">
        <w:rPr>
          <w:rFonts w:eastAsia="Times New Roman" w:cs="Times New Roman"/>
          <w:spacing w:val="-3"/>
          <w:sz w:val="24"/>
          <w:szCs w:val="24"/>
        </w:rPr>
        <w:t>a</w:t>
      </w:r>
      <w:r w:rsidR="00812721" w:rsidRPr="00040BCA">
        <w:rPr>
          <w:rFonts w:eastAsia="Times New Roman" w:cs="Times New Roman"/>
          <w:spacing w:val="1"/>
          <w:sz w:val="24"/>
          <w:szCs w:val="24"/>
        </w:rPr>
        <w:t>t</w:t>
      </w:r>
      <w:r w:rsidR="00812721" w:rsidRPr="00040BCA">
        <w:rPr>
          <w:rFonts w:eastAsia="Times New Roman" w:cs="Times New Roman"/>
          <w:sz w:val="24"/>
          <w:szCs w:val="24"/>
        </w:rPr>
        <w:t>e</w:t>
      </w:r>
      <w:r w:rsidR="00812721" w:rsidRPr="00040BCA">
        <w:rPr>
          <w:rFonts w:eastAsia="Times New Roman" w:cs="Times New Roman"/>
          <w:spacing w:val="8"/>
          <w:sz w:val="24"/>
          <w:szCs w:val="24"/>
        </w:rPr>
        <w:t xml:space="preserve"> </w:t>
      </w:r>
      <w:r w:rsidR="00812721" w:rsidRPr="00040BCA">
        <w:rPr>
          <w:rFonts w:eastAsia="Times New Roman" w:cs="Times New Roman"/>
          <w:spacing w:val="-3"/>
          <w:sz w:val="24"/>
          <w:szCs w:val="24"/>
        </w:rPr>
        <w:t>s</w:t>
      </w:r>
      <w:r w:rsidR="00812721" w:rsidRPr="00040BCA">
        <w:rPr>
          <w:rFonts w:eastAsia="Times New Roman" w:cs="Times New Roman"/>
          <w:spacing w:val="2"/>
          <w:sz w:val="24"/>
          <w:szCs w:val="24"/>
        </w:rPr>
        <w:t>p</w:t>
      </w:r>
      <w:r w:rsidR="00812721" w:rsidRPr="00040BCA">
        <w:rPr>
          <w:rFonts w:eastAsia="Times New Roman" w:cs="Times New Roman"/>
          <w:spacing w:val="-3"/>
          <w:sz w:val="24"/>
          <w:szCs w:val="24"/>
        </w:rPr>
        <w:t>ec</w:t>
      </w:r>
      <w:r w:rsidR="00812721" w:rsidRPr="00040BCA">
        <w:rPr>
          <w:rFonts w:eastAsia="Times New Roman" w:cs="Times New Roman"/>
          <w:spacing w:val="1"/>
          <w:sz w:val="24"/>
          <w:szCs w:val="24"/>
        </w:rPr>
        <w:t>i</w:t>
      </w:r>
      <w:r w:rsidR="00812721" w:rsidRPr="00040BCA">
        <w:rPr>
          <w:rFonts w:eastAsia="Times New Roman" w:cs="Times New Roman"/>
          <w:spacing w:val="-3"/>
          <w:sz w:val="24"/>
          <w:szCs w:val="24"/>
        </w:rPr>
        <w:t>fie</w:t>
      </w:r>
      <w:r w:rsidR="00812721" w:rsidRPr="00040BCA">
        <w:rPr>
          <w:rFonts w:eastAsia="Times New Roman" w:cs="Times New Roman"/>
          <w:sz w:val="24"/>
          <w:szCs w:val="24"/>
        </w:rPr>
        <w:t>d</w:t>
      </w:r>
      <w:r w:rsidR="00812721" w:rsidRPr="00040BCA">
        <w:rPr>
          <w:rFonts w:eastAsia="Times New Roman" w:cs="Times New Roman"/>
          <w:spacing w:val="20"/>
          <w:sz w:val="24"/>
          <w:szCs w:val="24"/>
        </w:rPr>
        <w:t xml:space="preserve"> </w:t>
      </w:r>
      <w:r w:rsidR="00812721" w:rsidRPr="00040BCA">
        <w:rPr>
          <w:rFonts w:eastAsia="Times New Roman" w:cs="Times New Roman"/>
          <w:sz w:val="24"/>
          <w:szCs w:val="24"/>
        </w:rPr>
        <w:t>by</w:t>
      </w:r>
      <w:r w:rsidR="00812721" w:rsidRPr="00040BCA">
        <w:rPr>
          <w:rFonts w:eastAsia="Times New Roman" w:cs="Times New Roman"/>
          <w:spacing w:val="8"/>
          <w:sz w:val="24"/>
          <w:szCs w:val="24"/>
        </w:rPr>
        <w:t xml:space="preserve"> </w:t>
      </w:r>
      <w:r w:rsidR="00812721" w:rsidRPr="00040BCA">
        <w:rPr>
          <w:rFonts w:eastAsia="Times New Roman" w:cs="Times New Roman"/>
          <w:spacing w:val="1"/>
          <w:sz w:val="24"/>
          <w:szCs w:val="24"/>
        </w:rPr>
        <w:t>t</w:t>
      </w:r>
      <w:r w:rsidR="00812721" w:rsidRPr="00040BCA">
        <w:rPr>
          <w:rFonts w:eastAsia="Times New Roman" w:cs="Times New Roman"/>
          <w:spacing w:val="5"/>
          <w:sz w:val="24"/>
          <w:szCs w:val="24"/>
        </w:rPr>
        <w:t>h</w:t>
      </w:r>
      <w:r w:rsidR="00812721" w:rsidRPr="00040BCA">
        <w:rPr>
          <w:rFonts w:eastAsia="Times New Roman" w:cs="Times New Roman"/>
          <w:sz w:val="24"/>
          <w:szCs w:val="24"/>
        </w:rPr>
        <w:t>e</w:t>
      </w:r>
      <w:r w:rsidR="00812721" w:rsidRPr="00040BCA">
        <w:rPr>
          <w:rFonts w:eastAsia="Times New Roman" w:cs="Times New Roman"/>
          <w:spacing w:val="8"/>
          <w:sz w:val="24"/>
          <w:szCs w:val="24"/>
        </w:rPr>
        <w:t xml:space="preserve"> </w:t>
      </w:r>
      <w:del w:id="21" w:author="Jennifer Glad" w:date="2021-04-15T09:16:00Z">
        <w:r w:rsidR="005B1F04" w:rsidRPr="00040BCA" w:rsidDel="00016734">
          <w:rPr>
            <w:rFonts w:eastAsia="Times New Roman" w:cs="Times New Roman"/>
            <w:spacing w:val="8"/>
            <w:sz w:val="24"/>
            <w:szCs w:val="24"/>
          </w:rPr>
          <w:delText>p</w:delText>
        </w:r>
        <w:r w:rsidR="00812721" w:rsidRPr="00040BCA" w:rsidDel="00016734">
          <w:rPr>
            <w:rFonts w:eastAsia="Times New Roman" w:cs="Times New Roman"/>
            <w:spacing w:val="7"/>
            <w:sz w:val="24"/>
            <w:szCs w:val="24"/>
          </w:rPr>
          <w:delText>r</w:delText>
        </w:r>
        <w:r w:rsidR="00812721" w:rsidRPr="00040BCA" w:rsidDel="00016734">
          <w:rPr>
            <w:rFonts w:eastAsia="Times New Roman" w:cs="Times New Roman"/>
            <w:spacing w:val="-3"/>
            <w:sz w:val="24"/>
            <w:szCs w:val="24"/>
          </w:rPr>
          <w:delText>o</w:delText>
        </w:r>
        <w:r w:rsidR="00812721" w:rsidRPr="00040BCA" w:rsidDel="00016734">
          <w:rPr>
            <w:rFonts w:eastAsia="Times New Roman" w:cs="Times New Roman"/>
            <w:spacing w:val="-6"/>
            <w:sz w:val="24"/>
            <w:szCs w:val="24"/>
          </w:rPr>
          <w:delText>v</w:delText>
        </w:r>
        <w:r w:rsidR="00812721" w:rsidRPr="00040BCA" w:rsidDel="00016734">
          <w:rPr>
            <w:rFonts w:eastAsia="Times New Roman" w:cs="Times New Roman"/>
            <w:sz w:val="24"/>
            <w:szCs w:val="24"/>
          </w:rPr>
          <w:delText>o</w:delText>
        </w:r>
        <w:r w:rsidR="00812721" w:rsidRPr="00040BCA" w:rsidDel="00016734">
          <w:rPr>
            <w:rFonts w:eastAsia="Times New Roman" w:cs="Times New Roman"/>
            <w:spacing w:val="-3"/>
            <w:sz w:val="24"/>
            <w:szCs w:val="24"/>
          </w:rPr>
          <w:delText>s</w:delText>
        </w:r>
        <w:r w:rsidR="00812721" w:rsidRPr="00040BCA" w:rsidDel="00016734">
          <w:rPr>
            <w:rFonts w:eastAsia="Times New Roman" w:cs="Times New Roman"/>
            <w:spacing w:val="3"/>
            <w:sz w:val="24"/>
            <w:szCs w:val="24"/>
          </w:rPr>
          <w:delText>t</w:delText>
        </w:r>
      </w:del>
      <w:ins w:id="22" w:author="Jennifer Glad" w:date="2021-04-15T09:16:00Z">
        <w:r w:rsidR="00016734">
          <w:rPr>
            <w:rFonts w:eastAsia="Times New Roman" w:cs="Times New Roman"/>
            <w:spacing w:val="8"/>
            <w:sz w:val="24"/>
            <w:szCs w:val="24"/>
          </w:rPr>
          <w:t>P</w:t>
        </w:r>
        <w:r w:rsidR="00016734" w:rsidRPr="00040BCA">
          <w:rPr>
            <w:rFonts w:eastAsia="Times New Roman" w:cs="Times New Roman"/>
            <w:spacing w:val="7"/>
            <w:sz w:val="24"/>
            <w:szCs w:val="24"/>
          </w:rPr>
          <w:t>r</w:t>
        </w:r>
        <w:r w:rsidR="00016734" w:rsidRPr="00040BCA">
          <w:rPr>
            <w:rFonts w:eastAsia="Times New Roman" w:cs="Times New Roman"/>
            <w:spacing w:val="-3"/>
            <w:sz w:val="24"/>
            <w:szCs w:val="24"/>
          </w:rPr>
          <w:t>o</w:t>
        </w:r>
        <w:r w:rsidR="00016734" w:rsidRPr="00040BCA">
          <w:rPr>
            <w:rFonts w:eastAsia="Times New Roman" w:cs="Times New Roman"/>
            <w:spacing w:val="-6"/>
            <w:sz w:val="24"/>
            <w:szCs w:val="24"/>
          </w:rPr>
          <w:t>v</w:t>
        </w:r>
        <w:r w:rsidR="00016734" w:rsidRPr="00040BCA">
          <w:rPr>
            <w:rFonts w:eastAsia="Times New Roman" w:cs="Times New Roman"/>
            <w:sz w:val="24"/>
            <w:szCs w:val="24"/>
          </w:rPr>
          <w:t>o</w:t>
        </w:r>
        <w:r w:rsidR="00016734" w:rsidRPr="00040BCA">
          <w:rPr>
            <w:rFonts w:eastAsia="Times New Roman" w:cs="Times New Roman"/>
            <w:spacing w:val="-3"/>
            <w:sz w:val="24"/>
            <w:szCs w:val="24"/>
          </w:rPr>
          <w:t>s</w:t>
        </w:r>
        <w:r w:rsidR="00016734" w:rsidRPr="00040BCA">
          <w:rPr>
            <w:rFonts w:eastAsia="Times New Roman" w:cs="Times New Roman"/>
            <w:spacing w:val="3"/>
            <w:sz w:val="24"/>
            <w:szCs w:val="24"/>
          </w:rPr>
          <w:t>t</w:t>
        </w:r>
      </w:ins>
      <w:r w:rsidR="00812721" w:rsidRPr="00040BCA">
        <w:rPr>
          <w:rFonts w:eastAsia="Times New Roman" w:cs="Times New Roman"/>
          <w:sz w:val="24"/>
          <w:szCs w:val="24"/>
        </w:rPr>
        <w:t>.</w:t>
      </w:r>
      <w:r w:rsidR="006F6284">
        <w:rPr>
          <w:rFonts w:eastAsia="Times New Roman" w:cs="Times New Roman"/>
          <w:sz w:val="24"/>
          <w:szCs w:val="24"/>
        </w:rPr>
        <w:t xml:space="preserve"> </w:t>
      </w:r>
      <w:r w:rsidR="00812721" w:rsidRPr="00040BCA">
        <w:rPr>
          <w:rFonts w:eastAsia="Times New Roman" w:cs="Times New Roman"/>
          <w:spacing w:val="-3"/>
          <w:sz w:val="24"/>
          <w:szCs w:val="24"/>
        </w:rPr>
        <w:t>T</w:t>
      </w:r>
      <w:r w:rsidR="00812721" w:rsidRPr="00040BCA">
        <w:rPr>
          <w:rFonts w:eastAsia="Times New Roman" w:cs="Times New Roman"/>
          <w:spacing w:val="5"/>
          <w:sz w:val="24"/>
          <w:szCs w:val="24"/>
        </w:rPr>
        <w:t>h</w:t>
      </w:r>
      <w:r w:rsidR="00812721" w:rsidRPr="00040BCA">
        <w:rPr>
          <w:rFonts w:eastAsia="Times New Roman" w:cs="Times New Roman"/>
          <w:sz w:val="24"/>
          <w:szCs w:val="24"/>
        </w:rPr>
        <w:t>e</w:t>
      </w:r>
      <w:r w:rsidR="00812721" w:rsidRPr="00040BCA">
        <w:rPr>
          <w:rFonts w:eastAsia="Times New Roman" w:cs="Times New Roman"/>
          <w:spacing w:val="8"/>
          <w:sz w:val="24"/>
          <w:szCs w:val="24"/>
        </w:rPr>
        <w:t xml:space="preserve"> </w:t>
      </w:r>
      <w:r w:rsidR="00812721" w:rsidRPr="00040BCA">
        <w:rPr>
          <w:rFonts w:eastAsia="Times New Roman" w:cs="Times New Roman"/>
          <w:spacing w:val="-3"/>
          <w:sz w:val="24"/>
          <w:szCs w:val="24"/>
        </w:rPr>
        <w:t>a</w:t>
      </w:r>
      <w:r w:rsidR="00812721" w:rsidRPr="00040BCA">
        <w:rPr>
          <w:rFonts w:eastAsia="Times New Roman" w:cs="Times New Roman"/>
          <w:spacing w:val="1"/>
          <w:sz w:val="24"/>
          <w:szCs w:val="24"/>
        </w:rPr>
        <w:t>n</w:t>
      </w:r>
      <w:r w:rsidR="00812721" w:rsidRPr="00040BCA">
        <w:rPr>
          <w:rFonts w:eastAsia="Times New Roman" w:cs="Times New Roman"/>
          <w:spacing w:val="5"/>
          <w:sz w:val="24"/>
          <w:szCs w:val="24"/>
        </w:rPr>
        <w:t>n</w:t>
      </w:r>
      <w:r w:rsidR="00812721" w:rsidRPr="00040BCA">
        <w:rPr>
          <w:rFonts w:eastAsia="Times New Roman" w:cs="Times New Roman"/>
          <w:spacing w:val="-3"/>
          <w:sz w:val="24"/>
          <w:szCs w:val="24"/>
        </w:rPr>
        <w:t>u</w:t>
      </w:r>
      <w:r w:rsidR="00812721" w:rsidRPr="00040BCA">
        <w:rPr>
          <w:rFonts w:eastAsia="Times New Roman" w:cs="Times New Roman"/>
          <w:sz w:val="24"/>
          <w:szCs w:val="24"/>
        </w:rPr>
        <w:t>al</w:t>
      </w:r>
      <w:r w:rsidR="00812721" w:rsidRPr="00040BCA">
        <w:rPr>
          <w:rFonts w:eastAsia="Times New Roman" w:cs="Times New Roman"/>
          <w:spacing w:val="8"/>
          <w:sz w:val="24"/>
          <w:szCs w:val="24"/>
        </w:rPr>
        <w:t xml:space="preserve"> </w:t>
      </w:r>
      <w:r w:rsidR="00812721" w:rsidRPr="00040BCA">
        <w:rPr>
          <w:rFonts w:eastAsia="Times New Roman" w:cs="Times New Roman"/>
          <w:spacing w:val="6"/>
          <w:sz w:val="24"/>
          <w:szCs w:val="24"/>
        </w:rPr>
        <w:t>r</w:t>
      </w:r>
      <w:r w:rsidR="00812721" w:rsidRPr="00040BCA">
        <w:rPr>
          <w:rFonts w:eastAsia="Times New Roman" w:cs="Times New Roman"/>
          <w:spacing w:val="-3"/>
          <w:sz w:val="24"/>
          <w:szCs w:val="24"/>
        </w:rPr>
        <w:t>evie</w:t>
      </w:r>
      <w:r w:rsidR="00812721" w:rsidRPr="00040BCA">
        <w:rPr>
          <w:rFonts w:eastAsia="Times New Roman" w:cs="Times New Roman"/>
          <w:sz w:val="24"/>
          <w:szCs w:val="24"/>
        </w:rPr>
        <w:t>w</w:t>
      </w:r>
      <w:r w:rsidR="00812721" w:rsidRPr="00040BCA">
        <w:rPr>
          <w:rFonts w:eastAsia="Times New Roman" w:cs="Times New Roman"/>
          <w:spacing w:val="14"/>
          <w:sz w:val="24"/>
          <w:szCs w:val="24"/>
        </w:rPr>
        <w:t xml:space="preserve"> </w:t>
      </w:r>
      <w:r w:rsidR="00812721" w:rsidRPr="00040BCA">
        <w:rPr>
          <w:rFonts w:eastAsia="Times New Roman" w:cs="Times New Roman"/>
          <w:spacing w:val="-6"/>
          <w:sz w:val="24"/>
          <w:szCs w:val="24"/>
        </w:rPr>
        <w:t>w</w:t>
      </w:r>
      <w:r w:rsidR="00812721" w:rsidRPr="00040BCA">
        <w:rPr>
          <w:rFonts w:eastAsia="Times New Roman" w:cs="Times New Roman"/>
          <w:spacing w:val="1"/>
          <w:sz w:val="24"/>
          <w:szCs w:val="24"/>
        </w:rPr>
        <w:t>it</w:t>
      </w:r>
      <w:r w:rsidR="00812721" w:rsidRPr="00040BCA">
        <w:rPr>
          <w:rFonts w:eastAsia="Times New Roman" w:cs="Times New Roman"/>
          <w:sz w:val="24"/>
          <w:szCs w:val="24"/>
        </w:rPr>
        <w:t>h</w:t>
      </w:r>
      <w:r w:rsidR="00812721" w:rsidRPr="00040BCA">
        <w:rPr>
          <w:rFonts w:eastAsia="Times New Roman" w:cs="Times New Roman"/>
          <w:spacing w:val="12"/>
          <w:sz w:val="24"/>
          <w:szCs w:val="24"/>
        </w:rPr>
        <w:t xml:space="preserve"> </w:t>
      </w:r>
      <w:r w:rsidR="00812721" w:rsidRPr="00040BCA">
        <w:rPr>
          <w:rFonts w:eastAsia="Times New Roman" w:cs="Times New Roman"/>
          <w:sz w:val="24"/>
          <w:szCs w:val="24"/>
        </w:rPr>
        <w:t>r</w:t>
      </w:r>
      <w:r w:rsidR="00812721" w:rsidRPr="00040BCA">
        <w:rPr>
          <w:rFonts w:eastAsia="Times New Roman" w:cs="Times New Roman"/>
          <w:spacing w:val="2"/>
          <w:sz w:val="24"/>
          <w:szCs w:val="24"/>
        </w:rPr>
        <w:t>a</w:t>
      </w:r>
      <w:r w:rsidR="00812721" w:rsidRPr="00040BCA">
        <w:rPr>
          <w:rFonts w:eastAsia="Times New Roman" w:cs="Times New Roman"/>
          <w:spacing w:val="1"/>
          <w:sz w:val="24"/>
          <w:szCs w:val="24"/>
        </w:rPr>
        <w:t>t</w:t>
      </w:r>
      <w:r w:rsidR="00812721" w:rsidRPr="00040BCA">
        <w:rPr>
          <w:rFonts w:eastAsia="Times New Roman" w:cs="Times New Roman"/>
          <w:spacing w:val="-3"/>
          <w:sz w:val="24"/>
          <w:szCs w:val="24"/>
        </w:rPr>
        <w:t>in</w:t>
      </w:r>
      <w:r w:rsidR="00812721" w:rsidRPr="00040BCA">
        <w:rPr>
          <w:rFonts w:eastAsia="Times New Roman" w:cs="Times New Roman"/>
          <w:spacing w:val="3"/>
          <w:sz w:val="24"/>
          <w:szCs w:val="24"/>
        </w:rPr>
        <w:t>g</w:t>
      </w:r>
      <w:r w:rsidR="00812721" w:rsidRPr="00040BCA">
        <w:rPr>
          <w:rFonts w:eastAsia="Times New Roman" w:cs="Times New Roman"/>
          <w:sz w:val="24"/>
          <w:szCs w:val="24"/>
        </w:rPr>
        <w:t>s</w:t>
      </w:r>
      <w:r w:rsidR="00812721" w:rsidRPr="00040BCA">
        <w:rPr>
          <w:rFonts w:eastAsia="Times New Roman" w:cs="Times New Roman"/>
          <w:spacing w:val="8"/>
          <w:sz w:val="24"/>
          <w:szCs w:val="24"/>
        </w:rPr>
        <w:t xml:space="preserve"> </w:t>
      </w:r>
      <w:r w:rsidR="00812721" w:rsidRPr="00040BCA">
        <w:rPr>
          <w:rFonts w:eastAsia="Times New Roman" w:cs="Times New Roman"/>
          <w:spacing w:val="-3"/>
          <w:sz w:val="24"/>
          <w:szCs w:val="24"/>
        </w:rPr>
        <w:t>a</w:t>
      </w:r>
      <w:r w:rsidR="00812721" w:rsidRPr="00040BCA">
        <w:rPr>
          <w:rFonts w:eastAsia="Times New Roman" w:cs="Times New Roman"/>
          <w:spacing w:val="7"/>
          <w:sz w:val="24"/>
          <w:szCs w:val="24"/>
        </w:rPr>
        <w:t>n</w:t>
      </w:r>
      <w:r w:rsidR="00812721" w:rsidRPr="00040BCA">
        <w:rPr>
          <w:rFonts w:eastAsia="Times New Roman" w:cs="Times New Roman"/>
          <w:sz w:val="24"/>
          <w:szCs w:val="24"/>
        </w:rPr>
        <w:t>d</w:t>
      </w:r>
      <w:r w:rsidR="00812721" w:rsidRPr="00040BCA">
        <w:rPr>
          <w:rFonts w:eastAsia="Times New Roman" w:cs="Times New Roman"/>
          <w:spacing w:val="8"/>
          <w:sz w:val="24"/>
          <w:szCs w:val="24"/>
        </w:rPr>
        <w:t xml:space="preserve"> </w:t>
      </w:r>
      <w:r w:rsidR="00812721" w:rsidRPr="00040BCA">
        <w:rPr>
          <w:rFonts w:eastAsia="Times New Roman" w:cs="Times New Roman"/>
          <w:spacing w:val="-3"/>
          <w:sz w:val="24"/>
          <w:szCs w:val="24"/>
        </w:rPr>
        <w:t>a</w:t>
      </w:r>
      <w:r w:rsidR="00812721" w:rsidRPr="00040BCA">
        <w:rPr>
          <w:rFonts w:eastAsia="Times New Roman" w:cs="Times New Roman"/>
          <w:spacing w:val="4"/>
          <w:sz w:val="24"/>
          <w:szCs w:val="24"/>
        </w:rPr>
        <w:t>n</w:t>
      </w:r>
      <w:r w:rsidR="00812721" w:rsidRPr="00040BCA">
        <w:rPr>
          <w:rFonts w:eastAsia="Times New Roman" w:cs="Times New Roman"/>
          <w:sz w:val="24"/>
          <w:szCs w:val="24"/>
        </w:rPr>
        <w:t>y</w:t>
      </w:r>
      <w:r w:rsidR="00812721" w:rsidRPr="00040BCA">
        <w:rPr>
          <w:rFonts w:eastAsia="Times New Roman" w:cs="Times New Roman"/>
          <w:spacing w:val="8"/>
          <w:sz w:val="24"/>
          <w:szCs w:val="24"/>
        </w:rPr>
        <w:t xml:space="preserve"> </w:t>
      </w:r>
      <w:r w:rsidR="00812721" w:rsidRPr="00040BCA">
        <w:rPr>
          <w:rFonts w:eastAsia="Times New Roman" w:cs="Times New Roman"/>
          <w:spacing w:val="-7"/>
          <w:sz w:val="24"/>
          <w:szCs w:val="24"/>
        </w:rPr>
        <w:t>w</w:t>
      </w:r>
      <w:r w:rsidR="00812721" w:rsidRPr="00040BCA">
        <w:rPr>
          <w:rFonts w:eastAsia="Times New Roman" w:cs="Times New Roman"/>
          <w:spacing w:val="5"/>
          <w:sz w:val="24"/>
          <w:szCs w:val="24"/>
        </w:rPr>
        <w:t>r</w:t>
      </w:r>
      <w:r w:rsidR="00812721" w:rsidRPr="00040BCA">
        <w:rPr>
          <w:rFonts w:eastAsia="Times New Roman" w:cs="Times New Roman"/>
          <w:spacing w:val="1"/>
          <w:sz w:val="24"/>
          <w:szCs w:val="24"/>
        </w:rPr>
        <w:t>itt</w:t>
      </w:r>
      <w:r w:rsidR="00812721" w:rsidRPr="00040BCA">
        <w:rPr>
          <w:rFonts w:eastAsia="Times New Roman" w:cs="Times New Roman"/>
          <w:spacing w:val="-8"/>
          <w:sz w:val="24"/>
          <w:szCs w:val="24"/>
        </w:rPr>
        <w:t>e</w:t>
      </w:r>
      <w:r w:rsidR="00812721" w:rsidRPr="00040BCA">
        <w:rPr>
          <w:rFonts w:eastAsia="Times New Roman" w:cs="Times New Roman"/>
          <w:sz w:val="24"/>
          <w:szCs w:val="24"/>
        </w:rPr>
        <w:t>n</w:t>
      </w:r>
      <w:r w:rsidR="00812721" w:rsidRPr="00040BCA">
        <w:rPr>
          <w:rFonts w:eastAsia="Times New Roman" w:cs="Times New Roman"/>
          <w:spacing w:val="12"/>
          <w:sz w:val="24"/>
          <w:szCs w:val="24"/>
        </w:rPr>
        <w:t xml:space="preserve"> </w:t>
      </w:r>
      <w:r w:rsidR="00812721" w:rsidRPr="00040BCA">
        <w:rPr>
          <w:rFonts w:eastAsia="Times New Roman" w:cs="Times New Roman"/>
          <w:spacing w:val="2"/>
          <w:sz w:val="24"/>
          <w:szCs w:val="24"/>
        </w:rPr>
        <w:t>a</w:t>
      </w:r>
      <w:r w:rsidR="00812721" w:rsidRPr="00040BCA">
        <w:rPr>
          <w:rFonts w:eastAsia="Times New Roman" w:cs="Times New Roman"/>
          <w:sz w:val="24"/>
          <w:szCs w:val="24"/>
        </w:rPr>
        <w:t>pp</w:t>
      </w:r>
      <w:r w:rsidR="00812721" w:rsidRPr="00040BCA">
        <w:rPr>
          <w:rFonts w:eastAsia="Times New Roman" w:cs="Times New Roman"/>
          <w:spacing w:val="-3"/>
          <w:sz w:val="24"/>
          <w:szCs w:val="24"/>
        </w:rPr>
        <w:t>e</w:t>
      </w:r>
      <w:r w:rsidR="00812721" w:rsidRPr="00040BCA">
        <w:rPr>
          <w:rFonts w:eastAsia="Times New Roman" w:cs="Times New Roman"/>
          <w:spacing w:val="2"/>
          <w:sz w:val="24"/>
          <w:szCs w:val="24"/>
        </w:rPr>
        <w:t>a</w:t>
      </w:r>
      <w:r w:rsidR="00812721" w:rsidRPr="00040BCA">
        <w:rPr>
          <w:rFonts w:eastAsia="Times New Roman" w:cs="Times New Roman"/>
          <w:spacing w:val="1"/>
          <w:sz w:val="24"/>
          <w:szCs w:val="24"/>
        </w:rPr>
        <w:t>l</w:t>
      </w:r>
      <w:r w:rsidR="00812721" w:rsidRPr="00040BCA">
        <w:rPr>
          <w:rFonts w:eastAsia="Times New Roman" w:cs="Times New Roman"/>
          <w:sz w:val="24"/>
          <w:szCs w:val="24"/>
        </w:rPr>
        <w:t>s</w:t>
      </w:r>
      <w:r w:rsidR="00812721" w:rsidRPr="00040BCA">
        <w:rPr>
          <w:rFonts w:eastAsia="Times New Roman" w:cs="Times New Roman"/>
          <w:spacing w:val="8"/>
          <w:sz w:val="24"/>
          <w:szCs w:val="24"/>
        </w:rPr>
        <w:t xml:space="preserve"> </w:t>
      </w:r>
      <w:r w:rsidR="003E41A0">
        <w:rPr>
          <w:rFonts w:eastAsia="Times New Roman" w:cs="Times New Roman"/>
          <w:spacing w:val="4"/>
          <w:sz w:val="24"/>
          <w:szCs w:val="24"/>
        </w:rPr>
        <w:t>of</w:t>
      </w:r>
      <w:r w:rsidR="003E41A0" w:rsidRPr="00040BCA">
        <w:rPr>
          <w:rFonts w:eastAsia="Times New Roman" w:cs="Times New Roman"/>
          <w:spacing w:val="8"/>
          <w:sz w:val="24"/>
          <w:szCs w:val="24"/>
        </w:rPr>
        <w:t xml:space="preserve"> </w:t>
      </w:r>
      <w:r w:rsidR="00812721" w:rsidRPr="00040BCA">
        <w:rPr>
          <w:rFonts w:eastAsia="Times New Roman" w:cs="Times New Roman"/>
          <w:spacing w:val="-3"/>
          <w:sz w:val="24"/>
          <w:szCs w:val="24"/>
        </w:rPr>
        <w:t>t</w:t>
      </w:r>
      <w:r w:rsidR="00812721" w:rsidRPr="00040BCA">
        <w:rPr>
          <w:rFonts w:eastAsia="Times New Roman" w:cs="Times New Roman"/>
          <w:spacing w:val="4"/>
          <w:sz w:val="24"/>
          <w:szCs w:val="24"/>
        </w:rPr>
        <w:t>h</w:t>
      </w:r>
      <w:r w:rsidR="00812721" w:rsidRPr="00040BCA">
        <w:rPr>
          <w:rFonts w:eastAsia="Times New Roman" w:cs="Times New Roman"/>
          <w:sz w:val="24"/>
          <w:szCs w:val="24"/>
        </w:rPr>
        <w:t>e</w:t>
      </w:r>
      <w:r w:rsidR="00812721" w:rsidRPr="00040BCA">
        <w:rPr>
          <w:rFonts w:eastAsia="Times New Roman" w:cs="Times New Roman"/>
          <w:spacing w:val="5"/>
          <w:sz w:val="24"/>
          <w:szCs w:val="24"/>
        </w:rPr>
        <w:t xml:space="preserve"> r</w:t>
      </w:r>
      <w:r w:rsidR="00812721" w:rsidRPr="00040BCA">
        <w:rPr>
          <w:rFonts w:eastAsia="Times New Roman" w:cs="Times New Roman"/>
          <w:spacing w:val="-3"/>
          <w:sz w:val="24"/>
          <w:szCs w:val="24"/>
        </w:rPr>
        <w:t>evi</w:t>
      </w:r>
      <w:r w:rsidR="00812721" w:rsidRPr="00040BCA">
        <w:rPr>
          <w:rFonts w:eastAsia="Times New Roman" w:cs="Times New Roman"/>
          <w:spacing w:val="5"/>
          <w:sz w:val="24"/>
          <w:szCs w:val="24"/>
        </w:rPr>
        <w:t>e</w:t>
      </w:r>
      <w:r w:rsidR="00812721" w:rsidRPr="00040BCA">
        <w:rPr>
          <w:rFonts w:eastAsia="Times New Roman" w:cs="Times New Roman"/>
          <w:sz w:val="24"/>
          <w:szCs w:val="24"/>
        </w:rPr>
        <w:t xml:space="preserve">w </w:t>
      </w:r>
      <w:r w:rsidR="00812721" w:rsidRPr="00040BCA">
        <w:rPr>
          <w:rFonts w:eastAsia="Times New Roman" w:cs="Times New Roman"/>
          <w:spacing w:val="-3"/>
          <w:sz w:val="24"/>
          <w:szCs w:val="24"/>
        </w:rPr>
        <w:t>s</w:t>
      </w:r>
      <w:r w:rsidR="00812721" w:rsidRPr="00040BCA">
        <w:rPr>
          <w:rFonts w:eastAsia="Times New Roman" w:cs="Times New Roman"/>
          <w:spacing w:val="6"/>
          <w:sz w:val="24"/>
          <w:szCs w:val="24"/>
        </w:rPr>
        <w:t>h</w:t>
      </w:r>
      <w:r w:rsidR="00812721" w:rsidRPr="00040BCA">
        <w:rPr>
          <w:rFonts w:eastAsia="Times New Roman" w:cs="Times New Roman"/>
          <w:spacing w:val="-3"/>
          <w:sz w:val="24"/>
          <w:szCs w:val="24"/>
        </w:rPr>
        <w:t>a</w:t>
      </w:r>
      <w:r w:rsidR="00812721" w:rsidRPr="00040BCA">
        <w:rPr>
          <w:rFonts w:eastAsia="Times New Roman" w:cs="Times New Roman"/>
          <w:spacing w:val="1"/>
          <w:sz w:val="24"/>
          <w:szCs w:val="24"/>
        </w:rPr>
        <w:t>l</w:t>
      </w:r>
      <w:r w:rsidR="00812721" w:rsidRPr="00040BCA">
        <w:rPr>
          <w:rFonts w:eastAsia="Times New Roman" w:cs="Times New Roman"/>
          <w:sz w:val="24"/>
          <w:szCs w:val="24"/>
        </w:rPr>
        <w:t>l</w:t>
      </w:r>
      <w:r w:rsidR="00812721" w:rsidRPr="00040BCA">
        <w:rPr>
          <w:rFonts w:eastAsia="Times New Roman" w:cs="Times New Roman"/>
          <w:spacing w:val="-2"/>
          <w:sz w:val="24"/>
          <w:szCs w:val="24"/>
        </w:rPr>
        <w:t xml:space="preserve"> </w:t>
      </w:r>
      <w:r w:rsidR="00812721" w:rsidRPr="00040BCA">
        <w:rPr>
          <w:rFonts w:eastAsia="Times New Roman" w:cs="Times New Roman"/>
          <w:spacing w:val="-3"/>
          <w:sz w:val="24"/>
          <w:szCs w:val="24"/>
        </w:rPr>
        <w:t>b</w:t>
      </w:r>
      <w:r w:rsidR="00812721" w:rsidRPr="00040BCA">
        <w:rPr>
          <w:rFonts w:eastAsia="Times New Roman" w:cs="Times New Roman"/>
          <w:sz w:val="24"/>
          <w:szCs w:val="24"/>
        </w:rPr>
        <w:t>e</w:t>
      </w:r>
      <w:r w:rsidR="00812721" w:rsidRPr="00040BCA">
        <w:rPr>
          <w:rFonts w:eastAsia="Times New Roman" w:cs="Times New Roman"/>
          <w:spacing w:val="-2"/>
          <w:sz w:val="24"/>
          <w:szCs w:val="24"/>
        </w:rPr>
        <w:t xml:space="preserve"> </w:t>
      </w:r>
      <w:r w:rsidR="00812721" w:rsidRPr="00040BCA">
        <w:rPr>
          <w:rFonts w:eastAsia="Times New Roman" w:cs="Times New Roman"/>
          <w:spacing w:val="-3"/>
          <w:sz w:val="24"/>
          <w:szCs w:val="24"/>
        </w:rPr>
        <w:t>i</w:t>
      </w:r>
      <w:r w:rsidR="00812721" w:rsidRPr="00040BCA">
        <w:rPr>
          <w:rFonts w:eastAsia="Times New Roman" w:cs="Times New Roman"/>
          <w:spacing w:val="7"/>
          <w:sz w:val="24"/>
          <w:szCs w:val="24"/>
        </w:rPr>
        <w:t>n</w:t>
      </w:r>
      <w:r w:rsidR="00812721" w:rsidRPr="00040BCA">
        <w:rPr>
          <w:rFonts w:eastAsia="Times New Roman" w:cs="Times New Roman"/>
          <w:spacing w:val="-3"/>
          <w:sz w:val="24"/>
          <w:szCs w:val="24"/>
        </w:rPr>
        <w:t>c</w:t>
      </w:r>
      <w:r w:rsidR="00812721" w:rsidRPr="00040BCA">
        <w:rPr>
          <w:rFonts w:eastAsia="Times New Roman" w:cs="Times New Roman"/>
          <w:spacing w:val="1"/>
          <w:sz w:val="24"/>
          <w:szCs w:val="24"/>
        </w:rPr>
        <w:t>l</w:t>
      </w:r>
      <w:r w:rsidR="00812721" w:rsidRPr="00040BCA">
        <w:rPr>
          <w:rFonts w:eastAsia="Times New Roman" w:cs="Times New Roman"/>
          <w:sz w:val="24"/>
          <w:szCs w:val="24"/>
        </w:rPr>
        <w:t>ud</w:t>
      </w:r>
      <w:r w:rsidR="00812721" w:rsidRPr="00040BCA">
        <w:rPr>
          <w:rFonts w:eastAsia="Times New Roman" w:cs="Times New Roman"/>
          <w:spacing w:val="-3"/>
          <w:sz w:val="24"/>
          <w:szCs w:val="24"/>
        </w:rPr>
        <w:t>e</w:t>
      </w:r>
      <w:r w:rsidR="00812721" w:rsidRPr="00040BCA">
        <w:rPr>
          <w:rFonts w:eastAsia="Times New Roman" w:cs="Times New Roman"/>
          <w:sz w:val="24"/>
          <w:szCs w:val="24"/>
        </w:rPr>
        <w:t>d</w:t>
      </w:r>
      <w:r w:rsidR="00812721" w:rsidRPr="00040BCA">
        <w:rPr>
          <w:rFonts w:eastAsia="Times New Roman" w:cs="Times New Roman"/>
          <w:spacing w:val="-2"/>
          <w:sz w:val="24"/>
          <w:szCs w:val="24"/>
        </w:rPr>
        <w:t xml:space="preserve"> </w:t>
      </w:r>
      <w:r w:rsidR="00812721" w:rsidRPr="00040BCA">
        <w:rPr>
          <w:rFonts w:eastAsia="Times New Roman" w:cs="Times New Roman"/>
          <w:spacing w:val="-3"/>
          <w:sz w:val="24"/>
          <w:szCs w:val="24"/>
        </w:rPr>
        <w:t>i</w:t>
      </w:r>
      <w:r w:rsidR="00812721" w:rsidRPr="00040BCA">
        <w:rPr>
          <w:rFonts w:eastAsia="Times New Roman" w:cs="Times New Roman"/>
          <w:sz w:val="24"/>
          <w:szCs w:val="24"/>
        </w:rPr>
        <w:t>n</w:t>
      </w:r>
      <w:r w:rsidR="00812721" w:rsidRPr="00040BCA">
        <w:rPr>
          <w:rFonts w:eastAsia="Times New Roman" w:cs="Times New Roman"/>
          <w:spacing w:val="3"/>
          <w:sz w:val="24"/>
          <w:szCs w:val="24"/>
        </w:rPr>
        <w:t xml:space="preserve"> </w:t>
      </w:r>
      <w:r w:rsidR="00812721" w:rsidRPr="00040BCA">
        <w:rPr>
          <w:rFonts w:eastAsia="Times New Roman" w:cs="Times New Roman"/>
          <w:spacing w:val="-3"/>
          <w:sz w:val="24"/>
          <w:szCs w:val="24"/>
        </w:rPr>
        <w:t>t</w:t>
      </w:r>
      <w:r w:rsidR="00812721" w:rsidRPr="00040BCA">
        <w:rPr>
          <w:rFonts w:eastAsia="Times New Roman" w:cs="Times New Roman"/>
          <w:spacing w:val="5"/>
          <w:sz w:val="24"/>
          <w:szCs w:val="24"/>
        </w:rPr>
        <w:t>h</w:t>
      </w:r>
      <w:r w:rsidR="00812721" w:rsidRPr="00040BCA">
        <w:rPr>
          <w:rFonts w:eastAsia="Times New Roman" w:cs="Times New Roman"/>
          <w:sz w:val="24"/>
          <w:szCs w:val="24"/>
        </w:rPr>
        <w:t>e</w:t>
      </w:r>
      <w:r w:rsidR="00812721" w:rsidRPr="00040BCA">
        <w:rPr>
          <w:rFonts w:eastAsia="Times New Roman" w:cs="Times New Roman"/>
          <w:spacing w:val="-2"/>
          <w:sz w:val="24"/>
          <w:szCs w:val="24"/>
        </w:rPr>
        <w:t xml:space="preserve"> </w:t>
      </w:r>
      <w:r w:rsidR="004A0BC4">
        <w:rPr>
          <w:rFonts w:eastAsia="Times New Roman" w:cs="Times New Roman"/>
          <w:spacing w:val="-3"/>
          <w:sz w:val="24"/>
          <w:szCs w:val="24"/>
        </w:rPr>
        <w:t>faculty member</w:t>
      </w:r>
      <w:r w:rsidR="004A0BC4" w:rsidRPr="00040BCA">
        <w:rPr>
          <w:rFonts w:eastAsia="Times New Roman" w:cs="Times New Roman"/>
          <w:spacing w:val="2"/>
          <w:sz w:val="24"/>
          <w:szCs w:val="24"/>
        </w:rPr>
        <w:t>'</w:t>
      </w:r>
      <w:r w:rsidR="004A0BC4" w:rsidRPr="00040BCA">
        <w:rPr>
          <w:rFonts w:eastAsia="Times New Roman" w:cs="Times New Roman"/>
          <w:sz w:val="24"/>
          <w:szCs w:val="24"/>
        </w:rPr>
        <w:t>s</w:t>
      </w:r>
      <w:r w:rsidR="004A0BC4" w:rsidRPr="00040BCA">
        <w:rPr>
          <w:rFonts w:eastAsia="Times New Roman" w:cs="Times New Roman"/>
          <w:spacing w:val="-2"/>
          <w:sz w:val="24"/>
          <w:szCs w:val="24"/>
        </w:rPr>
        <w:t xml:space="preserve"> </w:t>
      </w:r>
      <w:r w:rsidR="00812721" w:rsidRPr="00040BCA">
        <w:rPr>
          <w:rFonts w:eastAsia="Times New Roman" w:cs="Times New Roman"/>
          <w:spacing w:val="-3"/>
          <w:sz w:val="24"/>
          <w:szCs w:val="24"/>
        </w:rPr>
        <w:t>pe</w:t>
      </w:r>
      <w:r w:rsidR="00812721" w:rsidRPr="00040BCA">
        <w:rPr>
          <w:rFonts w:eastAsia="Times New Roman" w:cs="Times New Roman"/>
          <w:spacing w:val="7"/>
          <w:sz w:val="24"/>
          <w:szCs w:val="24"/>
        </w:rPr>
        <w:t>r</w:t>
      </w:r>
      <w:r w:rsidR="00812721" w:rsidRPr="00040BCA">
        <w:rPr>
          <w:rFonts w:eastAsia="Times New Roman" w:cs="Times New Roman"/>
          <w:spacing w:val="-3"/>
          <w:sz w:val="24"/>
          <w:szCs w:val="24"/>
        </w:rPr>
        <w:t>son</w:t>
      </w:r>
      <w:r w:rsidR="00812721" w:rsidRPr="00040BCA">
        <w:rPr>
          <w:rFonts w:eastAsia="Times New Roman" w:cs="Times New Roman"/>
          <w:spacing w:val="8"/>
          <w:sz w:val="24"/>
          <w:szCs w:val="24"/>
        </w:rPr>
        <w:t>n</w:t>
      </w:r>
      <w:r w:rsidR="00812721" w:rsidRPr="00040BCA">
        <w:rPr>
          <w:rFonts w:eastAsia="Times New Roman" w:cs="Times New Roman"/>
          <w:spacing w:val="-3"/>
          <w:sz w:val="24"/>
          <w:szCs w:val="24"/>
        </w:rPr>
        <w:t>e</w:t>
      </w:r>
      <w:r w:rsidR="00812721" w:rsidRPr="00040BCA">
        <w:rPr>
          <w:rFonts w:eastAsia="Times New Roman" w:cs="Times New Roman"/>
          <w:sz w:val="24"/>
          <w:szCs w:val="24"/>
        </w:rPr>
        <w:t>l</w:t>
      </w:r>
      <w:r w:rsidR="00812721" w:rsidRPr="00040BCA">
        <w:rPr>
          <w:rFonts w:eastAsia="Times New Roman" w:cs="Times New Roman"/>
          <w:spacing w:val="-2"/>
          <w:sz w:val="24"/>
          <w:szCs w:val="24"/>
        </w:rPr>
        <w:t xml:space="preserve"> </w:t>
      </w:r>
      <w:r w:rsidR="00812721" w:rsidRPr="00040BCA">
        <w:rPr>
          <w:rFonts w:eastAsia="Times New Roman" w:cs="Times New Roman"/>
          <w:spacing w:val="-3"/>
          <w:sz w:val="24"/>
          <w:szCs w:val="24"/>
        </w:rPr>
        <w:t>f</w:t>
      </w:r>
      <w:r w:rsidR="00812721" w:rsidRPr="00040BCA">
        <w:rPr>
          <w:rFonts w:eastAsia="Times New Roman" w:cs="Times New Roman"/>
          <w:spacing w:val="2"/>
          <w:sz w:val="24"/>
          <w:szCs w:val="24"/>
        </w:rPr>
        <w:t>i</w:t>
      </w:r>
      <w:r w:rsidR="00812721" w:rsidRPr="00040BCA">
        <w:rPr>
          <w:rFonts w:eastAsia="Times New Roman" w:cs="Times New Roman"/>
          <w:spacing w:val="1"/>
          <w:sz w:val="24"/>
          <w:szCs w:val="24"/>
        </w:rPr>
        <w:t>l</w:t>
      </w:r>
      <w:r w:rsidR="00812721" w:rsidRPr="00040BCA">
        <w:rPr>
          <w:rFonts w:eastAsia="Times New Roman" w:cs="Times New Roman"/>
          <w:spacing w:val="-3"/>
          <w:sz w:val="24"/>
          <w:szCs w:val="24"/>
        </w:rPr>
        <w:t>e.</w:t>
      </w:r>
    </w:p>
    <w:p w14:paraId="5A87AD12" w14:textId="77777777" w:rsidR="00812721" w:rsidRPr="00040BCA" w:rsidRDefault="00812721" w:rsidP="00EA7C7B">
      <w:pPr>
        <w:rPr>
          <w:rFonts w:eastAsia="Times New Roman" w:cs="Times New Roman"/>
          <w:spacing w:val="-3"/>
          <w:sz w:val="24"/>
          <w:szCs w:val="24"/>
        </w:rPr>
      </w:pPr>
    </w:p>
    <w:p w14:paraId="220769F3" w14:textId="786826D3" w:rsidR="00A35008" w:rsidRPr="00040BCA" w:rsidRDefault="00AE2F4D" w:rsidP="006F6284">
      <w:pPr>
        <w:rPr>
          <w:rFonts w:eastAsia="Times New Roman" w:cs="Times New Roman"/>
          <w:spacing w:val="-3"/>
          <w:sz w:val="24"/>
          <w:szCs w:val="24"/>
        </w:rPr>
      </w:pPr>
      <w:r w:rsidRPr="00040BCA">
        <w:rPr>
          <w:rFonts w:eastAsia="Times New Roman" w:cs="Times New Roman"/>
          <w:spacing w:val="-3"/>
          <w:sz w:val="24"/>
          <w:szCs w:val="24"/>
        </w:rPr>
        <w:t>A</w:t>
      </w:r>
      <w:r w:rsidR="00812721" w:rsidRPr="00040BCA">
        <w:rPr>
          <w:rFonts w:eastAsia="Times New Roman" w:cs="Times New Roman"/>
          <w:spacing w:val="-3"/>
          <w:sz w:val="24"/>
          <w:szCs w:val="24"/>
        </w:rPr>
        <w:t>n a</w:t>
      </w:r>
      <w:r w:rsidRPr="00040BCA">
        <w:rPr>
          <w:rFonts w:eastAsia="Times New Roman" w:cs="Times New Roman"/>
          <w:spacing w:val="-3"/>
          <w:sz w:val="24"/>
          <w:szCs w:val="24"/>
        </w:rPr>
        <w:t xml:space="preserve">nnual review </w:t>
      </w:r>
      <w:r w:rsidR="002706D3" w:rsidRPr="00040BCA">
        <w:rPr>
          <w:rFonts w:eastAsia="Times New Roman" w:cs="Times New Roman"/>
          <w:spacing w:val="-3"/>
          <w:sz w:val="24"/>
          <w:szCs w:val="24"/>
        </w:rPr>
        <w:t xml:space="preserve">is </w:t>
      </w:r>
      <w:r w:rsidR="00D01A72" w:rsidRPr="00040BCA">
        <w:rPr>
          <w:rFonts w:eastAsia="Times New Roman" w:cs="Times New Roman"/>
          <w:spacing w:val="-3"/>
          <w:sz w:val="24"/>
          <w:szCs w:val="24"/>
        </w:rPr>
        <w:t xml:space="preserve">an </w:t>
      </w:r>
      <w:r w:rsidR="002706D3" w:rsidRPr="00040BCA">
        <w:rPr>
          <w:rFonts w:eastAsia="Times New Roman" w:cs="Times New Roman"/>
          <w:spacing w:val="-3"/>
          <w:sz w:val="24"/>
          <w:szCs w:val="24"/>
        </w:rPr>
        <w:t xml:space="preserve">assessment </w:t>
      </w:r>
      <w:r w:rsidR="00D01A72" w:rsidRPr="00040BCA">
        <w:rPr>
          <w:rFonts w:eastAsia="Times New Roman" w:cs="Times New Roman"/>
          <w:spacing w:val="-3"/>
          <w:sz w:val="24"/>
          <w:szCs w:val="24"/>
        </w:rPr>
        <w:t xml:space="preserve">of </w:t>
      </w:r>
      <w:r w:rsidRPr="00040BCA">
        <w:rPr>
          <w:rFonts w:eastAsia="Times New Roman" w:cs="Times New Roman"/>
          <w:spacing w:val="-3"/>
          <w:sz w:val="24"/>
          <w:szCs w:val="24"/>
        </w:rPr>
        <w:t>the faculty member's performance</w:t>
      </w:r>
      <w:r w:rsidR="00D01A72" w:rsidRPr="00040BCA">
        <w:rPr>
          <w:rFonts w:eastAsia="Times New Roman" w:cs="Times New Roman"/>
          <w:spacing w:val="-3"/>
          <w:sz w:val="24"/>
          <w:szCs w:val="24"/>
        </w:rPr>
        <w:t xml:space="preserve"> over a </w:t>
      </w:r>
      <w:r w:rsidR="001C619E" w:rsidRPr="00040BCA">
        <w:rPr>
          <w:rFonts w:eastAsia="Times New Roman" w:cs="Times New Roman"/>
          <w:spacing w:val="-3"/>
          <w:sz w:val="24"/>
          <w:szCs w:val="24"/>
        </w:rPr>
        <w:t>one-year</w:t>
      </w:r>
      <w:r w:rsidR="00D01A72" w:rsidRPr="00040BCA">
        <w:rPr>
          <w:rFonts w:eastAsia="Times New Roman" w:cs="Times New Roman"/>
          <w:spacing w:val="-3"/>
          <w:sz w:val="24"/>
          <w:szCs w:val="24"/>
        </w:rPr>
        <w:t xml:space="preserve"> period.</w:t>
      </w:r>
      <w:r w:rsidRPr="00040BCA">
        <w:rPr>
          <w:rFonts w:eastAsia="Times New Roman" w:cs="Times New Roman"/>
          <w:spacing w:val="-3"/>
          <w:sz w:val="24"/>
          <w:szCs w:val="24"/>
        </w:rPr>
        <w:t xml:space="preserve"> </w:t>
      </w:r>
      <w:r w:rsidR="00812721" w:rsidRPr="00040BCA">
        <w:rPr>
          <w:rFonts w:eastAsia="Times New Roman" w:cs="Times New Roman"/>
          <w:spacing w:val="-3"/>
          <w:sz w:val="24"/>
          <w:szCs w:val="24"/>
        </w:rPr>
        <w:t xml:space="preserve">This </w:t>
      </w:r>
      <w:proofErr w:type="gramStart"/>
      <w:r w:rsidR="00812721" w:rsidRPr="00040BCA">
        <w:rPr>
          <w:rFonts w:eastAsia="Times New Roman" w:cs="Times New Roman"/>
          <w:spacing w:val="-3"/>
          <w:sz w:val="24"/>
          <w:szCs w:val="24"/>
        </w:rPr>
        <w:t>is in contrast to</w:t>
      </w:r>
      <w:proofErr w:type="gramEnd"/>
      <w:r w:rsidR="00812721" w:rsidRPr="00040BCA">
        <w:rPr>
          <w:rFonts w:eastAsia="Times New Roman" w:cs="Times New Roman"/>
          <w:spacing w:val="-3"/>
          <w:sz w:val="24"/>
          <w:szCs w:val="24"/>
        </w:rPr>
        <w:t xml:space="preserve"> retention, tenure, and promotion reviews which </w:t>
      </w:r>
      <w:r w:rsidRPr="00040BCA">
        <w:rPr>
          <w:rFonts w:eastAsia="Times New Roman" w:cs="Times New Roman"/>
          <w:spacing w:val="-3"/>
          <w:sz w:val="24"/>
          <w:szCs w:val="24"/>
        </w:rPr>
        <w:t xml:space="preserve">are based upon </w:t>
      </w:r>
      <w:r w:rsidR="008E68A4" w:rsidRPr="00040BCA">
        <w:rPr>
          <w:rFonts w:eastAsia="Times New Roman" w:cs="Times New Roman"/>
          <w:spacing w:val="-3"/>
          <w:sz w:val="24"/>
          <w:szCs w:val="24"/>
        </w:rPr>
        <w:t xml:space="preserve">the </w:t>
      </w:r>
      <w:r w:rsidRPr="00040BCA">
        <w:rPr>
          <w:rFonts w:eastAsia="Times New Roman" w:cs="Times New Roman"/>
          <w:spacing w:val="-3"/>
          <w:sz w:val="24"/>
          <w:szCs w:val="24"/>
        </w:rPr>
        <w:t xml:space="preserve">cumulative performance </w:t>
      </w:r>
      <w:r w:rsidR="008E68A4" w:rsidRPr="00040BCA">
        <w:rPr>
          <w:rFonts w:eastAsia="Times New Roman" w:cs="Times New Roman"/>
          <w:spacing w:val="-3"/>
          <w:sz w:val="24"/>
          <w:szCs w:val="24"/>
        </w:rPr>
        <w:t xml:space="preserve">of the faculty member </w:t>
      </w:r>
      <w:r w:rsidRPr="00040BCA">
        <w:rPr>
          <w:rFonts w:eastAsia="Times New Roman" w:cs="Times New Roman"/>
          <w:spacing w:val="-3"/>
          <w:sz w:val="24"/>
          <w:szCs w:val="24"/>
        </w:rPr>
        <w:t>in each area</w:t>
      </w:r>
      <w:r w:rsidR="004A0BC4">
        <w:rPr>
          <w:rFonts w:eastAsia="Times New Roman" w:cs="Times New Roman"/>
          <w:spacing w:val="-3"/>
          <w:sz w:val="24"/>
          <w:szCs w:val="24"/>
        </w:rPr>
        <w:t xml:space="preserve"> of responsibility</w:t>
      </w:r>
      <w:r w:rsidRPr="00040BCA">
        <w:rPr>
          <w:rFonts w:eastAsia="Times New Roman" w:cs="Times New Roman"/>
          <w:spacing w:val="-3"/>
          <w:sz w:val="24"/>
          <w:szCs w:val="24"/>
        </w:rPr>
        <w:t xml:space="preserve"> (teaching, </w:t>
      </w:r>
      <w:r w:rsidR="005B1F04" w:rsidRPr="00040BCA">
        <w:rPr>
          <w:rFonts w:eastAsia="Times New Roman" w:cs="Times New Roman"/>
          <w:spacing w:val="-3"/>
          <w:sz w:val="24"/>
          <w:szCs w:val="24"/>
        </w:rPr>
        <w:t>scholarship</w:t>
      </w:r>
      <w:r w:rsidRPr="00040BCA">
        <w:rPr>
          <w:rFonts w:eastAsia="Times New Roman" w:cs="Times New Roman"/>
          <w:spacing w:val="-3"/>
          <w:sz w:val="24"/>
          <w:szCs w:val="24"/>
        </w:rPr>
        <w:t xml:space="preserve">, and service) over the </w:t>
      </w:r>
      <w:r w:rsidR="004A0BC4">
        <w:rPr>
          <w:rFonts w:eastAsia="Times New Roman" w:cs="Times New Roman"/>
          <w:spacing w:val="-3"/>
          <w:sz w:val="24"/>
          <w:szCs w:val="24"/>
        </w:rPr>
        <w:t xml:space="preserve">entire </w:t>
      </w:r>
      <w:r w:rsidR="001875B9" w:rsidRPr="00040BCA">
        <w:rPr>
          <w:rFonts w:eastAsia="Times New Roman" w:cs="Times New Roman"/>
          <w:spacing w:val="-3"/>
          <w:sz w:val="24"/>
          <w:szCs w:val="24"/>
        </w:rPr>
        <w:t>review period</w:t>
      </w:r>
      <w:r w:rsidR="00D01A72" w:rsidRPr="00040BCA">
        <w:rPr>
          <w:rFonts w:eastAsia="Times New Roman" w:cs="Times New Roman"/>
          <w:spacing w:val="-3"/>
          <w:sz w:val="24"/>
          <w:szCs w:val="24"/>
        </w:rPr>
        <w:t xml:space="preserve"> appropriate to the review</w:t>
      </w:r>
      <w:r w:rsidRPr="00040BCA">
        <w:rPr>
          <w:rFonts w:eastAsia="Times New Roman" w:cs="Times New Roman"/>
          <w:spacing w:val="-3"/>
          <w:sz w:val="24"/>
          <w:szCs w:val="24"/>
        </w:rPr>
        <w:t>.</w:t>
      </w:r>
      <w:r w:rsidR="00812721" w:rsidRPr="00040BCA">
        <w:rPr>
          <w:rFonts w:eastAsia="Times New Roman" w:cs="Times New Roman"/>
          <w:spacing w:val="-3"/>
          <w:sz w:val="24"/>
          <w:szCs w:val="24"/>
        </w:rPr>
        <w:t xml:space="preserve"> </w:t>
      </w:r>
      <w:r w:rsidRPr="00040BCA">
        <w:rPr>
          <w:rFonts w:eastAsia="Times New Roman" w:cs="Times New Roman"/>
          <w:spacing w:val="-3"/>
          <w:sz w:val="24"/>
          <w:szCs w:val="24"/>
        </w:rPr>
        <w:t xml:space="preserve">Thus, a record of having </w:t>
      </w:r>
      <w:r w:rsidR="00351777" w:rsidRPr="00040BCA">
        <w:rPr>
          <w:rFonts w:eastAsia="Times New Roman" w:cs="Times New Roman"/>
          <w:spacing w:val="-3"/>
          <w:sz w:val="24"/>
          <w:szCs w:val="24"/>
        </w:rPr>
        <w:t>favorable</w:t>
      </w:r>
      <w:r w:rsidRPr="00040BCA">
        <w:rPr>
          <w:rFonts w:eastAsia="Times New Roman" w:cs="Times New Roman"/>
          <w:spacing w:val="-3"/>
          <w:sz w:val="24"/>
          <w:szCs w:val="24"/>
        </w:rPr>
        <w:t xml:space="preserve"> </w:t>
      </w:r>
      <w:r w:rsidR="00812721" w:rsidRPr="00040BCA">
        <w:rPr>
          <w:rFonts w:eastAsia="Times New Roman" w:cs="Times New Roman"/>
          <w:spacing w:val="-3"/>
          <w:sz w:val="24"/>
          <w:szCs w:val="24"/>
        </w:rPr>
        <w:t>a</w:t>
      </w:r>
      <w:r w:rsidRPr="00040BCA">
        <w:rPr>
          <w:rFonts w:eastAsia="Times New Roman" w:cs="Times New Roman"/>
          <w:spacing w:val="-3"/>
          <w:sz w:val="24"/>
          <w:szCs w:val="24"/>
        </w:rPr>
        <w:t xml:space="preserve">nnual </w:t>
      </w:r>
      <w:r w:rsidR="00812721" w:rsidRPr="00040BCA">
        <w:rPr>
          <w:rFonts w:eastAsia="Times New Roman" w:cs="Times New Roman"/>
          <w:spacing w:val="-3"/>
          <w:sz w:val="24"/>
          <w:szCs w:val="24"/>
        </w:rPr>
        <w:t>r</w:t>
      </w:r>
      <w:r w:rsidRPr="00040BCA">
        <w:rPr>
          <w:rFonts w:eastAsia="Times New Roman" w:cs="Times New Roman"/>
          <w:spacing w:val="-3"/>
          <w:sz w:val="24"/>
          <w:szCs w:val="24"/>
        </w:rPr>
        <w:t xml:space="preserve">eviews does not guarantee the candidate has assembled and demonstrated a cumulative record that meets the standards for retention, </w:t>
      </w:r>
      <w:proofErr w:type="gramStart"/>
      <w:r w:rsidRPr="00040BCA">
        <w:rPr>
          <w:rFonts w:eastAsia="Times New Roman" w:cs="Times New Roman"/>
          <w:spacing w:val="-3"/>
          <w:sz w:val="24"/>
          <w:szCs w:val="24"/>
        </w:rPr>
        <w:t>tenure</w:t>
      </w:r>
      <w:proofErr w:type="gramEnd"/>
      <w:r w:rsidRPr="00040BCA">
        <w:rPr>
          <w:rFonts w:eastAsia="Times New Roman" w:cs="Times New Roman"/>
          <w:spacing w:val="-3"/>
          <w:sz w:val="24"/>
          <w:szCs w:val="24"/>
        </w:rPr>
        <w:t xml:space="preserve"> or promotion.</w:t>
      </w:r>
    </w:p>
    <w:p w14:paraId="11786406" w14:textId="77777777" w:rsidR="007D76CC" w:rsidRPr="00040BCA" w:rsidRDefault="007D76CC" w:rsidP="00EA7C7B">
      <w:pPr>
        <w:spacing w:before="71"/>
        <w:rPr>
          <w:rFonts w:eastAsia="Times New Roman" w:cs="Times New Roman"/>
          <w:sz w:val="24"/>
          <w:szCs w:val="24"/>
        </w:rPr>
      </w:pPr>
    </w:p>
    <w:p w14:paraId="52A1FE5D" w14:textId="0F900F15" w:rsidR="007D76CC" w:rsidRDefault="00115467" w:rsidP="002E6F11">
      <w:pPr>
        <w:numPr>
          <w:ilvl w:val="0"/>
          <w:numId w:val="2"/>
        </w:numPr>
        <w:tabs>
          <w:tab w:val="left" w:pos="1340"/>
        </w:tabs>
        <w:rPr>
          <w:rFonts w:eastAsia="Times New Roman" w:cs="Times New Roman"/>
          <w:b/>
          <w:bCs/>
          <w:sz w:val="28"/>
          <w:szCs w:val="28"/>
        </w:rPr>
      </w:pPr>
      <w:r w:rsidRPr="00040BCA">
        <w:rPr>
          <w:rFonts w:eastAsia="Times New Roman" w:cs="Times New Roman"/>
          <w:b/>
          <w:bCs/>
          <w:sz w:val="28"/>
          <w:szCs w:val="28"/>
        </w:rPr>
        <w:t>Annual Review Process</w:t>
      </w:r>
    </w:p>
    <w:p w14:paraId="249F406B" w14:textId="77777777" w:rsidR="006F6284" w:rsidRDefault="006F6284" w:rsidP="006F6284">
      <w:pPr>
        <w:tabs>
          <w:tab w:val="left" w:pos="1340"/>
        </w:tabs>
        <w:ind w:left="360"/>
        <w:rPr>
          <w:rFonts w:eastAsia="Times New Roman" w:cs="Times New Roman"/>
          <w:b/>
          <w:bCs/>
          <w:sz w:val="28"/>
          <w:szCs w:val="28"/>
        </w:rPr>
      </w:pPr>
    </w:p>
    <w:p w14:paraId="46565C91" w14:textId="1E68E526" w:rsidR="002E6F11" w:rsidRDefault="002E6F11" w:rsidP="006F6284">
      <w:pPr>
        <w:numPr>
          <w:ilvl w:val="1"/>
          <w:numId w:val="2"/>
        </w:numPr>
        <w:ind w:left="360"/>
        <w:rPr>
          <w:rFonts w:eastAsia="Times New Roman" w:cs="Times New Roman"/>
          <w:sz w:val="24"/>
          <w:szCs w:val="24"/>
        </w:rPr>
      </w:pPr>
      <w:bookmarkStart w:id="23" w:name="_Hlk69371343"/>
      <w:r w:rsidRPr="00040BCA">
        <w:rPr>
          <w:rFonts w:eastAsia="Times New Roman" w:cs="Times New Roman"/>
          <w:sz w:val="24"/>
          <w:szCs w:val="24"/>
        </w:rPr>
        <w:t xml:space="preserve">The faculty member and the </w:t>
      </w:r>
      <w:del w:id="24" w:author="Jennifer Glad" w:date="2021-04-21T11:32:00Z">
        <w:r w:rsidRPr="00040BCA" w:rsidDel="00BC73F8">
          <w:rPr>
            <w:rFonts w:eastAsia="Times New Roman" w:cs="Times New Roman"/>
            <w:sz w:val="24"/>
            <w:szCs w:val="24"/>
          </w:rPr>
          <w:delText>department head</w:delText>
        </w:r>
      </w:del>
      <w:ins w:id="25" w:author="Jennifer Glad" w:date="2021-04-21T11:32:00Z">
        <w:r w:rsidR="00BC73F8">
          <w:rPr>
            <w:rFonts w:eastAsia="Times New Roman" w:cs="Times New Roman"/>
            <w:sz w:val="24"/>
            <w:szCs w:val="24"/>
          </w:rPr>
          <w:t>unit supervisor</w:t>
        </w:r>
      </w:ins>
      <w:r w:rsidRPr="00040BCA">
        <w:rPr>
          <w:rFonts w:eastAsia="Times New Roman" w:cs="Times New Roman"/>
          <w:sz w:val="24"/>
          <w:szCs w:val="24"/>
        </w:rPr>
        <w:t xml:space="preserve"> and/or department annual review committee </w:t>
      </w:r>
      <w:ins w:id="26" w:author="Jennifer Glad" w:date="2021-04-15T09:19:00Z">
        <w:r w:rsidR="00016734">
          <w:rPr>
            <w:rFonts w:eastAsia="Times New Roman" w:cs="Times New Roman"/>
            <w:sz w:val="24"/>
            <w:szCs w:val="24"/>
          </w:rPr>
          <w:t xml:space="preserve">shall </w:t>
        </w:r>
      </w:ins>
      <w:r w:rsidRPr="00040BCA">
        <w:rPr>
          <w:rFonts w:eastAsia="Times New Roman" w:cs="Times New Roman"/>
          <w:sz w:val="24"/>
          <w:szCs w:val="24"/>
        </w:rPr>
        <w:t>annually review the faculty member's performance relative to the faculty member's assigned percentages of effort and current assigned responsibilities</w:t>
      </w:r>
      <w:ins w:id="27" w:author="Jennifer Glad" w:date="2021-04-15T09:25:00Z">
        <w:r w:rsidR="002C7C35">
          <w:rPr>
            <w:rFonts w:eastAsia="Times New Roman" w:cs="Times New Roman"/>
            <w:sz w:val="24"/>
            <w:szCs w:val="24"/>
          </w:rPr>
          <w:t>, as well as in light of the applicable Role and Scope</w:t>
        </w:r>
      </w:ins>
      <w:ins w:id="28" w:author="Jennifer Glad" w:date="2021-04-15T09:26:00Z">
        <w:r w:rsidR="002C7C35">
          <w:rPr>
            <w:rFonts w:eastAsia="Times New Roman" w:cs="Times New Roman"/>
            <w:sz w:val="24"/>
            <w:szCs w:val="24"/>
          </w:rPr>
          <w:t xml:space="preserve"> documents</w:t>
        </w:r>
      </w:ins>
      <w:r w:rsidRPr="00040BCA">
        <w:rPr>
          <w:rFonts w:eastAsia="Times New Roman" w:cs="Times New Roman"/>
          <w:sz w:val="24"/>
          <w:szCs w:val="24"/>
        </w:rPr>
        <w:t>.</w:t>
      </w:r>
      <w:r w:rsidR="006F6284">
        <w:rPr>
          <w:rFonts w:eastAsia="Times New Roman" w:cs="Times New Roman"/>
          <w:sz w:val="24"/>
          <w:szCs w:val="24"/>
        </w:rPr>
        <w:t xml:space="preserve"> </w:t>
      </w:r>
      <w:r w:rsidRPr="00040BCA">
        <w:rPr>
          <w:rFonts w:eastAsia="Times New Roman" w:cs="Times New Roman"/>
          <w:sz w:val="24"/>
          <w:szCs w:val="24"/>
        </w:rPr>
        <w:t xml:space="preserve">Reviews assess the faculty </w:t>
      </w:r>
      <w:r w:rsidR="00D73D74" w:rsidRPr="00040BCA">
        <w:rPr>
          <w:rFonts w:eastAsia="Times New Roman" w:cs="Times New Roman"/>
          <w:sz w:val="24"/>
          <w:szCs w:val="24"/>
        </w:rPr>
        <w:t>member’s</w:t>
      </w:r>
      <w:r w:rsidRPr="00040BCA">
        <w:rPr>
          <w:rFonts w:eastAsia="Times New Roman" w:cs="Times New Roman"/>
          <w:sz w:val="24"/>
          <w:szCs w:val="24"/>
        </w:rPr>
        <w:t xml:space="preserve"> performance in each</w:t>
      </w:r>
      <w:r w:rsidR="006B1141">
        <w:rPr>
          <w:rFonts w:eastAsia="Times New Roman" w:cs="Times New Roman"/>
          <w:sz w:val="24"/>
          <w:szCs w:val="24"/>
        </w:rPr>
        <w:t xml:space="preserve"> of</w:t>
      </w:r>
      <w:r w:rsidRPr="00040BCA">
        <w:rPr>
          <w:rFonts w:eastAsia="Times New Roman" w:cs="Times New Roman"/>
          <w:sz w:val="24"/>
          <w:szCs w:val="24"/>
        </w:rPr>
        <w:t xml:space="preserve"> </w:t>
      </w:r>
      <w:r w:rsidR="00D73D74" w:rsidRPr="00040BCA">
        <w:rPr>
          <w:rFonts w:eastAsia="Times New Roman" w:cs="Times New Roman"/>
          <w:sz w:val="24"/>
          <w:szCs w:val="24"/>
        </w:rPr>
        <w:t xml:space="preserve">the major areas of </w:t>
      </w:r>
      <w:r w:rsidRPr="00040BCA">
        <w:rPr>
          <w:rFonts w:eastAsia="Times New Roman" w:cs="Times New Roman"/>
          <w:sz w:val="24"/>
          <w:szCs w:val="24"/>
        </w:rPr>
        <w:t xml:space="preserve">responsibility </w:t>
      </w:r>
      <w:r w:rsidR="00D73D74" w:rsidRPr="00040BCA">
        <w:rPr>
          <w:rFonts w:eastAsia="Times New Roman" w:cs="Times New Roman"/>
          <w:sz w:val="24"/>
          <w:szCs w:val="24"/>
        </w:rPr>
        <w:t xml:space="preserve">(teaching, </w:t>
      </w:r>
      <w:proofErr w:type="gramStart"/>
      <w:r w:rsidR="005B1F04" w:rsidRPr="00040BCA">
        <w:rPr>
          <w:rFonts w:eastAsia="Times New Roman" w:cs="Times New Roman"/>
          <w:sz w:val="24"/>
          <w:szCs w:val="24"/>
        </w:rPr>
        <w:t>scholarship</w:t>
      </w:r>
      <w:proofErr w:type="gramEnd"/>
      <w:r w:rsidR="00D73D74" w:rsidRPr="00040BCA">
        <w:rPr>
          <w:rFonts w:eastAsia="Times New Roman" w:cs="Times New Roman"/>
          <w:sz w:val="24"/>
          <w:szCs w:val="24"/>
        </w:rPr>
        <w:t xml:space="preserve"> and service) </w:t>
      </w:r>
      <w:r w:rsidRPr="00040BCA">
        <w:rPr>
          <w:rFonts w:eastAsia="Times New Roman" w:cs="Times New Roman"/>
          <w:sz w:val="24"/>
          <w:szCs w:val="24"/>
        </w:rPr>
        <w:t>over the preceding calendar year.</w:t>
      </w:r>
      <w:r w:rsidR="006F6284">
        <w:rPr>
          <w:rFonts w:eastAsia="Times New Roman" w:cs="Times New Roman"/>
          <w:sz w:val="24"/>
          <w:szCs w:val="24"/>
        </w:rPr>
        <w:t xml:space="preserve"> </w:t>
      </w:r>
      <w:r w:rsidRPr="00040BCA">
        <w:rPr>
          <w:rFonts w:eastAsia="Times New Roman" w:cs="Times New Roman"/>
          <w:sz w:val="24"/>
          <w:szCs w:val="24"/>
        </w:rPr>
        <w:t xml:space="preserve">Student evaluations of teaching must be collected and </w:t>
      </w:r>
      <w:r w:rsidR="00D73D74" w:rsidRPr="00040BCA">
        <w:rPr>
          <w:rFonts w:eastAsia="Times New Roman" w:cs="Times New Roman"/>
          <w:sz w:val="24"/>
          <w:szCs w:val="24"/>
        </w:rPr>
        <w:t>considered in the evaluation of teaching</w:t>
      </w:r>
      <w:r w:rsidRPr="00040BCA">
        <w:rPr>
          <w:rFonts w:eastAsia="Times New Roman" w:cs="Times New Roman"/>
          <w:sz w:val="24"/>
          <w:szCs w:val="24"/>
        </w:rPr>
        <w:t>.</w:t>
      </w:r>
      <w:ins w:id="29" w:author="Jennifer Glad" w:date="2021-04-15T09:20:00Z">
        <w:r w:rsidR="00016734">
          <w:rPr>
            <w:rFonts w:eastAsia="Times New Roman" w:cs="Times New Roman"/>
            <w:sz w:val="24"/>
            <w:szCs w:val="24"/>
          </w:rPr>
          <w:t xml:space="preserve"> Faculty members shall participate in the annual review process, including by </w:t>
        </w:r>
      </w:ins>
      <w:ins w:id="30" w:author="Jennifer Glad" w:date="2021-04-15T09:21:00Z">
        <w:r w:rsidR="00016734" w:rsidRPr="002C7C35">
          <w:rPr>
            <w:rFonts w:eastAsia="Times New Roman" w:cs="Times New Roman"/>
            <w:sz w:val="24"/>
            <w:szCs w:val="24"/>
          </w:rPr>
          <w:t xml:space="preserve">completing an annual self-evaluation </w:t>
        </w:r>
      </w:ins>
      <w:ins w:id="31" w:author="Jennifer Glad" w:date="2021-04-15T09:27:00Z">
        <w:r w:rsidR="002C7C35" w:rsidRPr="002C7C35">
          <w:rPr>
            <w:rFonts w:eastAsia="Times New Roman" w:cs="Times New Roman"/>
            <w:sz w:val="24"/>
            <w:szCs w:val="24"/>
            <w:rPrChange w:id="32" w:author="Jennifer Glad" w:date="2021-04-15T09:28:00Z">
              <w:rPr>
                <w:rFonts w:eastAsia="Times New Roman" w:cs="Times New Roman"/>
                <w:sz w:val="24"/>
                <w:szCs w:val="24"/>
                <w:highlight w:val="yellow"/>
              </w:rPr>
            </w:rPrChange>
          </w:rPr>
          <w:t xml:space="preserve">pursuant to the </w:t>
        </w:r>
      </w:ins>
      <w:ins w:id="33" w:author="Jennifer Glad" w:date="2021-04-15T09:28:00Z">
        <w:r w:rsidR="002C7C35">
          <w:rPr>
            <w:rFonts w:eastAsia="Times New Roman" w:cs="Times New Roman"/>
            <w:sz w:val="24"/>
            <w:szCs w:val="24"/>
          </w:rPr>
          <w:t xml:space="preserve">applicable </w:t>
        </w:r>
      </w:ins>
      <w:ins w:id="34" w:author="Jennifer Glad" w:date="2021-04-15T09:27:00Z">
        <w:r w:rsidR="002C7C35" w:rsidRPr="002C7C35">
          <w:rPr>
            <w:rFonts w:eastAsia="Times New Roman" w:cs="Times New Roman"/>
            <w:sz w:val="24"/>
            <w:szCs w:val="24"/>
            <w:rPrChange w:id="35" w:author="Jennifer Glad" w:date="2021-04-15T09:28:00Z">
              <w:rPr>
                <w:rFonts w:eastAsia="Times New Roman" w:cs="Times New Roman"/>
                <w:sz w:val="24"/>
                <w:szCs w:val="24"/>
                <w:highlight w:val="yellow"/>
              </w:rPr>
            </w:rPrChange>
          </w:rPr>
          <w:t>method and format</w:t>
        </w:r>
      </w:ins>
      <w:ins w:id="36" w:author="Jennifer Glad" w:date="2021-04-15T09:24:00Z">
        <w:r w:rsidR="002C7C35">
          <w:rPr>
            <w:rFonts w:eastAsia="Times New Roman" w:cs="Times New Roman"/>
            <w:sz w:val="24"/>
            <w:szCs w:val="24"/>
          </w:rPr>
          <w:t>.</w:t>
        </w:r>
      </w:ins>
      <w:ins w:id="37" w:author="Jennifer Glad" w:date="2021-04-15T15:55:00Z">
        <w:r w:rsidR="00970C60">
          <w:rPr>
            <w:rFonts w:eastAsia="Times New Roman" w:cs="Times New Roman"/>
            <w:sz w:val="24"/>
            <w:szCs w:val="24"/>
          </w:rPr>
          <w:t xml:space="preserve"> </w:t>
        </w:r>
        <w:r w:rsidR="00970C60" w:rsidRPr="00040BCA">
          <w:rPr>
            <w:rFonts w:eastAsia="Times New Roman" w:cs="Times New Roman"/>
            <w:sz w:val="24"/>
            <w:szCs w:val="24"/>
          </w:rPr>
          <w:t>The faculty member will have the opportunity to meet with the reviewer(s)</w:t>
        </w:r>
        <w:r w:rsidR="00970C60">
          <w:rPr>
            <w:rFonts w:eastAsia="Times New Roman" w:cs="Times New Roman"/>
            <w:sz w:val="24"/>
            <w:szCs w:val="24"/>
          </w:rPr>
          <w:t>.</w:t>
        </w:r>
      </w:ins>
    </w:p>
    <w:bookmarkEnd w:id="23"/>
    <w:p w14:paraId="2530B6E5" w14:textId="77777777" w:rsidR="00BC746A" w:rsidRDefault="00BC746A" w:rsidP="006F6284">
      <w:pPr>
        <w:ind w:left="360"/>
        <w:rPr>
          <w:rFonts w:eastAsia="Times New Roman" w:cs="Times New Roman"/>
          <w:sz w:val="24"/>
          <w:szCs w:val="24"/>
        </w:rPr>
      </w:pPr>
    </w:p>
    <w:p w14:paraId="5B9BCDD5" w14:textId="397663C1" w:rsidR="00092100" w:rsidRPr="00040BCA" w:rsidRDefault="00092100" w:rsidP="006F6284">
      <w:pPr>
        <w:numPr>
          <w:ilvl w:val="1"/>
          <w:numId w:val="2"/>
        </w:numPr>
        <w:ind w:left="360"/>
        <w:rPr>
          <w:rFonts w:eastAsia="Times New Roman" w:cs="Times New Roman"/>
          <w:sz w:val="24"/>
          <w:szCs w:val="24"/>
        </w:rPr>
      </w:pPr>
      <w:r>
        <w:rPr>
          <w:rFonts w:eastAsia="Times New Roman" w:cs="Times New Roman"/>
          <w:sz w:val="24"/>
          <w:szCs w:val="24"/>
        </w:rPr>
        <w:t xml:space="preserve">Faculty members on extended sick leave, faculty modified duties or leave without pay will be evaluated on the </w:t>
      </w:r>
      <w:r w:rsidR="00F55176">
        <w:rPr>
          <w:rFonts w:eastAsia="Times New Roman" w:cs="Times New Roman"/>
          <w:sz w:val="24"/>
          <w:szCs w:val="24"/>
        </w:rPr>
        <w:t xml:space="preserve">duties </w:t>
      </w:r>
      <w:r>
        <w:rPr>
          <w:rFonts w:eastAsia="Times New Roman" w:cs="Times New Roman"/>
          <w:sz w:val="24"/>
          <w:szCs w:val="24"/>
        </w:rPr>
        <w:t>that were performed during the review period.</w:t>
      </w:r>
      <w:r w:rsidR="006F6284">
        <w:rPr>
          <w:rFonts w:eastAsia="Times New Roman" w:cs="Times New Roman"/>
          <w:sz w:val="24"/>
          <w:szCs w:val="24"/>
        </w:rPr>
        <w:t xml:space="preserve"> </w:t>
      </w:r>
      <w:r>
        <w:rPr>
          <w:rFonts w:eastAsia="Times New Roman" w:cs="Times New Roman"/>
          <w:sz w:val="24"/>
          <w:szCs w:val="24"/>
        </w:rPr>
        <w:t>Faculty on approved sabbatical leave during the review period will be reviewed for any period during the review period that they were not on sabbatical leave.</w:t>
      </w:r>
      <w:r w:rsidR="006F6284">
        <w:rPr>
          <w:rFonts w:eastAsia="Times New Roman" w:cs="Times New Roman"/>
          <w:sz w:val="24"/>
          <w:szCs w:val="24"/>
        </w:rPr>
        <w:t xml:space="preserve"> </w:t>
      </w:r>
      <w:ins w:id="38" w:author="Leslie C. Taylor" w:date="2020-12-30T15:21:00Z">
        <w:r w:rsidR="005F3737">
          <w:rPr>
            <w:rFonts w:eastAsia="Times New Roman" w:cs="Times New Roman"/>
            <w:sz w:val="24"/>
            <w:szCs w:val="24"/>
          </w:rPr>
          <w:t>A faculty member who i</w:t>
        </w:r>
      </w:ins>
      <w:ins w:id="39" w:author="Leslie C. Taylor" w:date="2020-12-30T15:22:00Z">
        <w:r w:rsidR="005F3737">
          <w:rPr>
            <w:rFonts w:eastAsia="Times New Roman" w:cs="Times New Roman"/>
            <w:sz w:val="24"/>
            <w:szCs w:val="24"/>
          </w:rPr>
          <w:t xml:space="preserve">s on sabbatical, extended sick </w:t>
        </w:r>
      </w:ins>
      <w:ins w:id="40" w:author="Leslie C. Taylor" w:date="2020-12-30T15:23:00Z">
        <w:r w:rsidR="005F3737">
          <w:rPr>
            <w:rFonts w:eastAsia="Times New Roman" w:cs="Times New Roman"/>
            <w:sz w:val="24"/>
            <w:szCs w:val="24"/>
          </w:rPr>
          <w:t xml:space="preserve">leave </w:t>
        </w:r>
      </w:ins>
      <w:ins w:id="41" w:author="Leslie C. Taylor" w:date="2020-12-30T15:22:00Z">
        <w:r w:rsidR="005F3737">
          <w:rPr>
            <w:rFonts w:eastAsia="Times New Roman" w:cs="Times New Roman"/>
            <w:sz w:val="24"/>
            <w:szCs w:val="24"/>
          </w:rPr>
          <w:t xml:space="preserve">or </w:t>
        </w:r>
      </w:ins>
      <w:ins w:id="42" w:author="Leslie C. Taylor" w:date="2020-12-30T15:24:00Z">
        <w:r w:rsidR="005F3737">
          <w:rPr>
            <w:rFonts w:eastAsia="Times New Roman" w:cs="Times New Roman"/>
            <w:sz w:val="24"/>
            <w:szCs w:val="24"/>
          </w:rPr>
          <w:t xml:space="preserve">extended </w:t>
        </w:r>
      </w:ins>
      <w:ins w:id="43" w:author="Leslie C. Taylor" w:date="2020-12-30T15:22:00Z">
        <w:r w:rsidR="005F3737">
          <w:rPr>
            <w:rFonts w:eastAsia="Times New Roman" w:cs="Times New Roman"/>
            <w:sz w:val="24"/>
            <w:szCs w:val="24"/>
          </w:rPr>
          <w:t xml:space="preserve">leave </w:t>
        </w:r>
      </w:ins>
      <w:ins w:id="44" w:author="Leslie C. Taylor" w:date="2020-12-30T15:23:00Z">
        <w:r w:rsidR="005F3737">
          <w:rPr>
            <w:rFonts w:eastAsia="Times New Roman" w:cs="Times New Roman"/>
            <w:sz w:val="24"/>
            <w:szCs w:val="24"/>
          </w:rPr>
          <w:t xml:space="preserve">without pay at the time the annual review </w:t>
        </w:r>
      </w:ins>
      <w:ins w:id="45" w:author="Leslie C. Taylor" w:date="2020-12-30T15:24:00Z">
        <w:r w:rsidR="005F3737">
          <w:rPr>
            <w:rFonts w:eastAsia="Times New Roman" w:cs="Times New Roman"/>
            <w:sz w:val="24"/>
            <w:szCs w:val="24"/>
          </w:rPr>
          <w:t>is</w:t>
        </w:r>
      </w:ins>
      <w:ins w:id="46" w:author="Leslie C. Taylor" w:date="2020-12-30T15:23:00Z">
        <w:r w:rsidR="005F3737">
          <w:rPr>
            <w:rFonts w:eastAsia="Times New Roman" w:cs="Times New Roman"/>
            <w:sz w:val="24"/>
            <w:szCs w:val="24"/>
          </w:rPr>
          <w:t xml:space="preserve"> performed will be reviewed </w:t>
        </w:r>
      </w:ins>
      <w:ins w:id="47" w:author="Leslie C. Taylor" w:date="2020-12-30T15:24:00Z">
        <w:del w:id="48" w:author="Jennifer Glad" w:date="2021-04-15T09:14:00Z">
          <w:r w:rsidR="005F3737" w:rsidDel="00016734">
            <w:rPr>
              <w:rFonts w:eastAsia="Times New Roman" w:cs="Times New Roman"/>
              <w:sz w:val="24"/>
              <w:szCs w:val="24"/>
            </w:rPr>
            <w:delText>in</w:delText>
          </w:r>
        </w:del>
      </w:ins>
      <w:ins w:id="49" w:author="Jennifer Glad" w:date="2021-04-15T09:14:00Z">
        <w:r w:rsidR="00016734">
          <w:rPr>
            <w:rFonts w:eastAsia="Times New Roman" w:cs="Times New Roman"/>
            <w:sz w:val="24"/>
            <w:szCs w:val="24"/>
          </w:rPr>
          <w:t>no later than</w:t>
        </w:r>
      </w:ins>
      <w:ins w:id="50" w:author="Leslie C. Taylor" w:date="2020-12-30T15:24:00Z">
        <w:r w:rsidR="005F3737">
          <w:rPr>
            <w:rFonts w:eastAsia="Times New Roman" w:cs="Times New Roman"/>
            <w:sz w:val="24"/>
            <w:szCs w:val="24"/>
          </w:rPr>
          <w:t xml:space="preserve"> </w:t>
        </w:r>
        <w:del w:id="51" w:author="Jennifer Glad" w:date="2021-04-15T09:14:00Z">
          <w:r w:rsidR="005F3737" w:rsidDel="00016734">
            <w:rPr>
              <w:rFonts w:eastAsia="Times New Roman" w:cs="Times New Roman"/>
              <w:sz w:val="24"/>
              <w:szCs w:val="24"/>
            </w:rPr>
            <w:delText>the first thirty</w:delText>
          </w:r>
        </w:del>
      </w:ins>
      <w:ins w:id="52" w:author="Jennifer Glad" w:date="2021-04-15T09:14:00Z">
        <w:r w:rsidR="00016734">
          <w:rPr>
            <w:rFonts w:eastAsia="Times New Roman" w:cs="Times New Roman"/>
            <w:sz w:val="24"/>
            <w:szCs w:val="24"/>
          </w:rPr>
          <w:t>thirty (30)</w:t>
        </w:r>
      </w:ins>
      <w:ins w:id="53" w:author="Leslie C. Taylor" w:date="2020-12-30T15:25:00Z">
        <w:r w:rsidR="005F3737">
          <w:rPr>
            <w:rFonts w:eastAsia="Times New Roman" w:cs="Times New Roman"/>
            <w:sz w:val="24"/>
            <w:szCs w:val="24"/>
          </w:rPr>
          <w:t xml:space="preserve"> days</w:t>
        </w:r>
      </w:ins>
      <w:ins w:id="54" w:author="Jennifer Glad" w:date="2021-04-15T09:14:00Z">
        <w:r w:rsidR="00016734">
          <w:rPr>
            <w:rFonts w:eastAsia="Times New Roman" w:cs="Times New Roman"/>
            <w:sz w:val="24"/>
            <w:szCs w:val="24"/>
          </w:rPr>
          <w:t xml:space="preserve"> after the start</w:t>
        </w:r>
      </w:ins>
      <w:ins w:id="55" w:author="Leslie C. Taylor" w:date="2020-12-30T15:25:00Z">
        <w:r w:rsidR="005F3737">
          <w:rPr>
            <w:rFonts w:eastAsia="Times New Roman" w:cs="Times New Roman"/>
            <w:sz w:val="24"/>
            <w:szCs w:val="24"/>
          </w:rPr>
          <w:t xml:space="preserve"> of </w:t>
        </w:r>
      </w:ins>
      <w:ins w:id="56" w:author="Leslie C. Taylor" w:date="2020-12-30T15:24:00Z">
        <w:r w:rsidR="005F3737">
          <w:rPr>
            <w:rFonts w:eastAsia="Times New Roman" w:cs="Times New Roman"/>
            <w:sz w:val="24"/>
            <w:szCs w:val="24"/>
          </w:rPr>
          <w:t xml:space="preserve">the </w:t>
        </w:r>
      </w:ins>
      <w:ins w:id="57" w:author="Leslie C. Taylor" w:date="2020-12-30T15:25:00Z">
        <w:r w:rsidR="005F3737">
          <w:rPr>
            <w:rFonts w:eastAsia="Times New Roman" w:cs="Times New Roman"/>
            <w:sz w:val="24"/>
            <w:szCs w:val="24"/>
          </w:rPr>
          <w:t xml:space="preserve">following </w:t>
        </w:r>
      </w:ins>
      <w:ins w:id="58" w:author="Leslie C. Taylor" w:date="2020-12-30T15:24:00Z">
        <w:r w:rsidR="005F3737">
          <w:rPr>
            <w:rFonts w:eastAsia="Times New Roman" w:cs="Times New Roman"/>
            <w:sz w:val="24"/>
            <w:szCs w:val="24"/>
          </w:rPr>
          <w:t>fall semester</w:t>
        </w:r>
      </w:ins>
      <w:ins w:id="59" w:author="Leslie C. Taylor" w:date="2020-12-30T15:25:00Z">
        <w:r w:rsidR="005F3737">
          <w:rPr>
            <w:rFonts w:eastAsia="Times New Roman" w:cs="Times New Roman"/>
            <w:sz w:val="24"/>
            <w:szCs w:val="24"/>
          </w:rPr>
          <w:t>.</w:t>
        </w:r>
      </w:ins>
      <w:ins w:id="60" w:author="Leslie C. Taylor" w:date="2020-12-30T15:23:00Z">
        <w:r w:rsidR="005F3737">
          <w:rPr>
            <w:rFonts w:eastAsia="Times New Roman" w:cs="Times New Roman"/>
            <w:sz w:val="24"/>
            <w:szCs w:val="24"/>
          </w:rPr>
          <w:t xml:space="preserve"> </w:t>
        </w:r>
      </w:ins>
      <w:ins w:id="61" w:author="Leslie C. Taylor" w:date="2020-12-30T15:22:00Z">
        <w:del w:id="62" w:author="Jennifer Glad" w:date="2021-04-15T09:44:00Z">
          <w:r w:rsidR="005F3737" w:rsidDel="00231423">
            <w:rPr>
              <w:rFonts w:eastAsia="Times New Roman" w:cs="Times New Roman"/>
              <w:sz w:val="24"/>
              <w:szCs w:val="24"/>
            </w:rPr>
            <w:delText xml:space="preserve"> </w:delText>
          </w:r>
        </w:del>
      </w:ins>
      <w:r w:rsidRPr="00092100">
        <w:rPr>
          <w:rFonts w:eastAsia="Times New Roman" w:cs="Times New Roman"/>
          <w:sz w:val="24"/>
          <w:szCs w:val="24"/>
        </w:rPr>
        <w:t>The annual review form should include a statement explaining any period that is not subject to review and provide a review for any period that the faculty member performed in any area of responsibility.</w:t>
      </w:r>
    </w:p>
    <w:p w14:paraId="7A2A0EE6" w14:textId="5D76D7EA" w:rsidR="002E6F11" w:rsidRPr="00040BCA" w:rsidRDefault="002E6F11" w:rsidP="006F6284">
      <w:pPr>
        <w:ind w:left="360"/>
        <w:rPr>
          <w:rFonts w:eastAsia="Times New Roman" w:cs="Times New Roman"/>
          <w:sz w:val="24"/>
          <w:szCs w:val="24"/>
        </w:rPr>
      </w:pPr>
    </w:p>
    <w:p w14:paraId="6B1B6B65" w14:textId="25A2DB4A" w:rsidR="00EA7C7B" w:rsidRPr="00092100" w:rsidRDefault="002E6F11" w:rsidP="006F6284">
      <w:pPr>
        <w:numPr>
          <w:ilvl w:val="1"/>
          <w:numId w:val="2"/>
        </w:numPr>
        <w:ind w:left="360"/>
        <w:rPr>
          <w:rFonts w:eastAsia="Times New Roman" w:cs="Times New Roman"/>
          <w:sz w:val="24"/>
          <w:szCs w:val="24"/>
        </w:rPr>
      </w:pPr>
      <w:r w:rsidRPr="00092100">
        <w:rPr>
          <w:rFonts w:eastAsia="Times New Roman" w:cs="Times New Roman"/>
          <w:sz w:val="24"/>
          <w:szCs w:val="24"/>
        </w:rPr>
        <w:t xml:space="preserve">If the faculty member has a split or joint appointment with 20% or more effort assigned to another unit, input from the other unit must be solicited and </w:t>
      </w:r>
      <w:r w:rsidR="003059E7" w:rsidRPr="00092100">
        <w:rPr>
          <w:rFonts w:eastAsia="Times New Roman" w:cs="Times New Roman"/>
          <w:sz w:val="24"/>
          <w:szCs w:val="24"/>
        </w:rPr>
        <w:t>considered in the evaluation and rating of the faculty member.</w:t>
      </w:r>
    </w:p>
    <w:p w14:paraId="16B5A5BD" w14:textId="5801FEAB" w:rsidR="003059E7" w:rsidRPr="00040BCA" w:rsidRDefault="003059E7" w:rsidP="006F6284">
      <w:pPr>
        <w:ind w:left="360"/>
        <w:rPr>
          <w:rFonts w:eastAsia="Times New Roman" w:cs="Times New Roman"/>
          <w:sz w:val="24"/>
          <w:szCs w:val="24"/>
        </w:rPr>
      </w:pPr>
    </w:p>
    <w:p w14:paraId="5F93DC6E" w14:textId="689F566F" w:rsidR="003059E7" w:rsidRPr="00092100" w:rsidRDefault="003059E7" w:rsidP="006F6284">
      <w:pPr>
        <w:numPr>
          <w:ilvl w:val="1"/>
          <w:numId w:val="2"/>
        </w:numPr>
        <w:ind w:left="360"/>
        <w:rPr>
          <w:rFonts w:eastAsia="Times New Roman" w:cs="Times New Roman"/>
          <w:sz w:val="24"/>
          <w:szCs w:val="24"/>
        </w:rPr>
      </w:pPr>
      <w:r w:rsidRPr="00092100">
        <w:rPr>
          <w:rFonts w:eastAsia="Times New Roman" w:cs="Times New Roman"/>
          <w:sz w:val="24"/>
          <w:szCs w:val="24"/>
        </w:rPr>
        <w:t xml:space="preserve">For Extension Specialists within academic departments, the Director of Extension will provide the </w:t>
      </w:r>
      <w:del w:id="63" w:author="Jennifer Glad" w:date="2021-04-21T11:34:00Z">
        <w:r w:rsidRPr="00092100" w:rsidDel="00BC73F8">
          <w:rPr>
            <w:rFonts w:eastAsia="Times New Roman" w:cs="Times New Roman"/>
            <w:sz w:val="24"/>
            <w:szCs w:val="24"/>
          </w:rPr>
          <w:delText>department head</w:delText>
        </w:r>
      </w:del>
      <w:ins w:id="64" w:author="Jennifer Glad" w:date="2021-04-21T11:34:00Z">
        <w:r w:rsidR="00BC73F8">
          <w:rPr>
            <w:rFonts w:eastAsia="Times New Roman" w:cs="Times New Roman"/>
            <w:sz w:val="24"/>
            <w:szCs w:val="24"/>
          </w:rPr>
          <w:t>unit supervisor</w:t>
        </w:r>
      </w:ins>
      <w:r w:rsidRPr="00092100">
        <w:rPr>
          <w:rFonts w:eastAsia="Times New Roman" w:cs="Times New Roman"/>
          <w:sz w:val="24"/>
          <w:szCs w:val="24"/>
        </w:rPr>
        <w:t xml:space="preserve"> or reviewing committee a letter addressing the faculty member’s work for Extension which will be considered in the evaluation and rating of the faculty member’s performance.</w:t>
      </w:r>
    </w:p>
    <w:p w14:paraId="645FA678" w14:textId="77777777" w:rsidR="00D73D74" w:rsidRPr="00040BCA" w:rsidRDefault="00D73D74" w:rsidP="006F6284">
      <w:pPr>
        <w:ind w:left="360"/>
        <w:rPr>
          <w:rFonts w:eastAsia="Times New Roman" w:cs="Times New Roman"/>
          <w:sz w:val="24"/>
          <w:szCs w:val="24"/>
        </w:rPr>
      </w:pPr>
    </w:p>
    <w:p w14:paraId="116F234B" w14:textId="4054936E" w:rsidR="00D73D74" w:rsidRPr="00040BCA" w:rsidRDefault="00D73D74" w:rsidP="006F6284">
      <w:pPr>
        <w:numPr>
          <w:ilvl w:val="1"/>
          <w:numId w:val="2"/>
        </w:numPr>
        <w:ind w:left="360"/>
        <w:rPr>
          <w:rFonts w:eastAsia="Times New Roman" w:cs="Times New Roman"/>
          <w:sz w:val="24"/>
          <w:szCs w:val="24"/>
        </w:rPr>
      </w:pPr>
      <w:r w:rsidRPr="00040BCA">
        <w:rPr>
          <w:rFonts w:eastAsia="Times New Roman" w:cs="Times New Roman"/>
          <w:sz w:val="24"/>
          <w:szCs w:val="24"/>
        </w:rPr>
        <w:t xml:space="preserve">The </w:t>
      </w:r>
      <w:del w:id="65" w:author="Jennifer Glad" w:date="2021-04-21T11:33:00Z">
        <w:r w:rsidRPr="00040BCA" w:rsidDel="00BC73F8">
          <w:rPr>
            <w:rFonts w:eastAsia="Times New Roman" w:cs="Times New Roman"/>
            <w:sz w:val="24"/>
            <w:szCs w:val="24"/>
          </w:rPr>
          <w:delText>department head</w:delText>
        </w:r>
      </w:del>
      <w:ins w:id="66" w:author="Jennifer Glad" w:date="2021-04-21T11:33:00Z">
        <w:r w:rsidR="00BC73F8">
          <w:rPr>
            <w:rFonts w:eastAsia="Times New Roman" w:cs="Times New Roman"/>
            <w:sz w:val="24"/>
            <w:szCs w:val="24"/>
          </w:rPr>
          <w:t>unit supervisor</w:t>
        </w:r>
      </w:ins>
      <w:r w:rsidRPr="00040BCA">
        <w:rPr>
          <w:rFonts w:eastAsia="Times New Roman" w:cs="Times New Roman"/>
          <w:sz w:val="24"/>
          <w:szCs w:val="24"/>
        </w:rPr>
        <w:t xml:space="preserve"> and/or department annual review committee rates the performance of each faculty member in each area of responsibility </w:t>
      </w:r>
      <w:ins w:id="67" w:author="Jennifer Glad" w:date="2021-04-15T09:32:00Z">
        <w:r w:rsidR="002C7C35" w:rsidRPr="00040BCA">
          <w:rPr>
            <w:rFonts w:eastAsia="Times New Roman" w:cs="Times New Roman"/>
            <w:sz w:val="24"/>
            <w:szCs w:val="24"/>
          </w:rPr>
          <w:t>(teaching, scholarship and service)</w:t>
        </w:r>
        <w:r w:rsidR="002C7C35">
          <w:rPr>
            <w:rFonts w:eastAsia="Times New Roman" w:cs="Times New Roman"/>
            <w:sz w:val="24"/>
            <w:szCs w:val="24"/>
          </w:rPr>
          <w:t xml:space="preserve">, as well as in light of any applicable Role and Scope documents, </w:t>
        </w:r>
      </w:ins>
      <w:r w:rsidRPr="00040BCA">
        <w:rPr>
          <w:rFonts w:eastAsia="Times New Roman" w:cs="Times New Roman"/>
          <w:sz w:val="24"/>
          <w:szCs w:val="24"/>
        </w:rPr>
        <w:t xml:space="preserve">and </w:t>
      </w:r>
      <w:r w:rsidR="006B1141">
        <w:rPr>
          <w:rFonts w:eastAsia="Times New Roman" w:cs="Times New Roman"/>
          <w:sz w:val="24"/>
          <w:szCs w:val="24"/>
        </w:rPr>
        <w:t>determines</w:t>
      </w:r>
      <w:r w:rsidR="006F6284">
        <w:rPr>
          <w:rFonts w:eastAsia="Times New Roman" w:cs="Times New Roman"/>
          <w:sz w:val="24"/>
          <w:szCs w:val="24"/>
        </w:rPr>
        <w:t xml:space="preserve"> </w:t>
      </w:r>
      <w:r w:rsidRPr="00040BCA">
        <w:rPr>
          <w:rFonts w:eastAsia="Times New Roman" w:cs="Times New Roman"/>
          <w:sz w:val="24"/>
          <w:szCs w:val="24"/>
        </w:rPr>
        <w:t>an overall rating for the faculty member’s performance for the year</w:t>
      </w:r>
      <w:ins w:id="68" w:author="Jennifer Glad" w:date="2021-04-26T09:07:00Z">
        <w:r w:rsidR="008C302F">
          <w:rPr>
            <w:rFonts w:eastAsia="Times New Roman" w:cs="Times New Roman"/>
            <w:sz w:val="24"/>
            <w:szCs w:val="24"/>
          </w:rPr>
          <w:t xml:space="preserve"> </w:t>
        </w:r>
      </w:ins>
      <w:ins w:id="69" w:author="Jennifer Glad" w:date="2021-04-26T09:15:00Z">
        <w:r w:rsidR="008C302F">
          <w:rPr>
            <w:rFonts w:eastAsia="Times New Roman" w:cs="Times New Roman"/>
            <w:sz w:val="24"/>
            <w:szCs w:val="24"/>
          </w:rPr>
          <w:t>using</w:t>
        </w:r>
      </w:ins>
      <w:ins w:id="70" w:author="Jennifer Glad" w:date="2021-04-26T09:07:00Z">
        <w:r w:rsidR="008C302F">
          <w:rPr>
            <w:rFonts w:eastAsia="Times New Roman" w:cs="Times New Roman"/>
            <w:sz w:val="24"/>
            <w:szCs w:val="24"/>
          </w:rPr>
          <w:t xml:space="preserve"> the </w:t>
        </w:r>
      </w:ins>
      <w:r w:rsidRPr="00040BCA">
        <w:rPr>
          <w:rFonts w:eastAsia="Times New Roman" w:cs="Times New Roman"/>
          <w:sz w:val="24"/>
          <w:szCs w:val="24"/>
        </w:rPr>
        <w:t xml:space="preserve">weighted </w:t>
      </w:r>
      <w:ins w:id="71" w:author="Jennifer Glad" w:date="2021-04-26T16:33:00Z">
        <w:r w:rsidR="00BF0AE0">
          <w:rPr>
            <w:rFonts w:eastAsia="Times New Roman" w:cs="Times New Roman"/>
            <w:sz w:val="24"/>
            <w:szCs w:val="24"/>
          </w:rPr>
          <w:t xml:space="preserve">geometric </w:t>
        </w:r>
      </w:ins>
      <w:ins w:id="72" w:author="Jennifer Glad" w:date="2021-04-26T09:07:00Z">
        <w:r w:rsidR="008C302F">
          <w:rPr>
            <w:rFonts w:eastAsia="Times New Roman" w:cs="Times New Roman"/>
            <w:sz w:val="24"/>
            <w:szCs w:val="24"/>
          </w:rPr>
          <w:t xml:space="preserve">mean </w:t>
        </w:r>
      </w:ins>
      <w:r w:rsidRPr="00040BCA">
        <w:rPr>
          <w:rFonts w:eastAsia="Times New Roman" w:cs="Times New Roman"/>
          <w:sz w:val="24"/>
          <w:szCs w:val="24"/>
        </w:rPr>
        <w:t>by the assigned percentages of effort using the Annual Review form approved by the Provost.</w:t>
      </w:r>
      <w:r w:rsidR="006F6284">
        <w:rPr>
          <w:rFonts w:eastAsia="Times New Roman" w:cs="Times New Roman"/>
          <w:sz w:val="24"/>
          <w:szCs w:val="24"/>
        </w:rPr>
        <w:t xml:space="preserve"> </w:t>
      </w:r>
      <w:r w:rsidRPr="00040BCA">
        <w:rPr>
          <w:rFonts w:eastAsia="Times New Roman" w:cs="Times New Roman"/>
          <w:sz w:val="24"/>
          <w:szCs w:val="24"/>
        </w:rPr>
        <w:t>The faculty member will be given a copy or access to the completed form if created electronically.</w:t>
      </w:r>
      <w:r w:rsidR="006F6284">
        <w:rPr>
          <w:rFonts w:eastAsia="Times New Roman" w:cs="Times New Roman"/>
          <w:sz w:val="24"/>
          <w:szCs w:val="24"/>
        </w:rPr>
        <w:t xml:space="preserve"> </w:t>
      </w:r>
    </w:p>
    <w:p w14:paraId="5AA57AE9" w14:textId="77777777" w:rsidR="00D73D74" w:rsidRPr="00040BCA" w:rsidRDefault="00D73D74" w:rsidP="006F6284">
      <w:pPr>
        <w:ind w:left="360" w:hanging="360"/>
        <w:rPr>
          <w:rFonts w:eastAsia="Times New Roman" w:cs="Times New Roman"/>
          <w:sz w:val="24"/>
          <w:szCs w:val="24"/>
        </w:rPr>
      </w:pPr>
    </w:p>
    <w:p w14:paraId="604131F3" w14:textId="07DCFE1E" w:rsidR="00D40F75" w:rsidRPr="00040BCA" w:rsidDel="00970C60" w:rsidRDefault="00D40F75" w:rsidP="006F6284">
      <w:pPr>
        <w:numPr>
          <w:ilvl w:val="1"/>
          <w:numId w:val="2"/>
        </w:numPr>
        <w:ind w:left="360"/>
        <w:rPr>
          <w:del w:id="73" w:author="Jennifer Glad" w:date="2021-04-15T15:55:00Z"/>
          <w:rFonts w:eastAsia="Times New Roman" w:cs="Times New Roman"/>
          <w:sz w:val="24"/>
          <w:szCs w:val="24"/>
        </w:rPr>
      </w:pPr>
      <w:del w:id="74" w:author="Jennifer Glad" w:date="2021-04-15T15:55:00Z">
        <w:r w:rsidRPr="00040BCA" w:rsidDel="00970C60">
          <w:rPr>
            <w:rFonts w:eastAsia="Times New Roman" w:cs="Times New Roman"/>
            <w:sz w:val="24"/>
            <w:szCs w:val="24"/>
          </w:rPr>
          <w:delText>The faculty member will have the opportunity to meet with the reviewer(s).</w:delText>
        </w:r>
        <w:r w:rsidR="006F6284" w:rsidDel="00970C60">
          <w:rPr>
            <w:rFonts w:eastAsia="Times New Roman" w:cs="Times New Roman"/>
            <w:sz w:val="24"/>
            <w:szCs w:val="24"/>
          </w:rPr>
          <w:delText xml:space="preserve"> </w:delText>
        </w:r>
      </w:del>
    </w:p>
    <w:p w14:paraId="0F997B81" w14:textId="77777777" w:rsidR="00D40F75" w:rsidRPr="00040BCA" w:rsidRDefault="00D40F75" w:rsidP="006F6284">
      <w:pPr>
        <w:pStyle w:val="ListParagraph"/>
        <w:ind w:left="360" w:hanging="360"/>
        <w:rPr>
          <w:rFonts w:eastAsia="Times New Roman" w:cs="Times New Roman"/>
          <w:sz w:val="24"/>
          <w:szCs w:val="24"/>
        </w:rPr>
      </w:pPr>
    </w:p>
    <w:p w14:paraId="69D520BE" w14:textId="22FEC3B7" w:rsidR="0041665B" w:rsidRPr="00040BCA" w:rsidRDefault="0041665B" w:rsidP="006F6284">
      <w:pPr>
        <w:numPr>
          <w:ilvl w:val="1"/>
          <w:numId w:val="2"/>
        </w:numPr>
        <w:ind w:left="360"/>
        <w:rPr>
          <w:rFonts w:eastAsia="Times New Roman" w:cs="Times New Roman"/>
          <w:sz w:val="24"/>
          <w:szCs w:val="24"/>
        </w:rPr>
      </w:pPr>
      <w:r w:rsidRPr="00040BCA">
        <w:rPr>
          <w:rFonts w:eastAsia="Times New Roman" w:cs="Times New Roman"/>
          <w:sz w:val="24"/>
          <w:szCs w:val="24"/>
        </w:rPr>
        <w:t xml:space="preserve">The </w:t>
      </w:r>
      <w:r w:rsidR="00D40F75" w:rsidRPr="00040BCA">
        <w:rPr>
          <w:rFonts w:eastAsia="Times New Roman" w:cs="Times New Roman"/>
          <w:sz w:val="24"/>
          <w:szCs w:val="24"/>
        </w:rPr>
        <w:t xml:space="preserve">head of the primary unit </w:t>
      </w:r>
      <w:r w:rsidRPr="00040BCA">
        <w:rPr>
          <w:rFonts w:eastAsia="Times New Roman" w:cs="Times New Roman"/>
          <w:sz w:val="24"/>
          <w:szCs w:val="24"/>
        </w:rPr>
        <w:t>and the faculty member will develop goals and assignments for the next calendar year.</w:t>
      </w:r>
      <w:r w:rsidR="006F6284">
        <w:rPr>
          <w:rFonts w:eastAsia="Times New Roman" w:cs="Times New Roman"/>
          <w:sz w:val="24"/>
          <w:szCs w:val="24"/>
        </w:rPr>
        <w:t xml:space="preserve"> </w:t>
      </w:r>
      <w:r w:rsidRPr="00040BCA">
        <w:rPr>
          <w:rFonts w:eastAsia="Times New Roman" w:cs="Times New Roman"/>
          <w:sz w:val="24"/>
          <w:szCs w:val="24"/>
        </w:rPr>
        <w:t>The g</w:t>
      </w:r>
      <w:r w:rsidR="00671046" w:rsidRPr="00040BCA">
        <w:rPr>
          <w:rFonts w:eastAsia="Times New Roman" w:cs="Times New Roman"/>
          <w:sz w:val="24"/>
          <w:szCs w:val="24"/>
        </w:rPr>
        <w:t xml:space="preserve">oals </w:t>
      </w:r>
      <w:r w:rsidR="00D3358C" w:rsidRPr="00040BCA">
        <w:rPr>
          <w:rFonts w:eastAsia="Times New Roman" w:cs="Times New Roman"/>
          <w:sz w:val="24"/>
          <w:szCs w:val="24"/>
        </w:rPr>
        <w:t xml:space="preserve">and assignments </w:t>
      </w:r>
      <w:r w:rsidR="00671046" w:rsidRPr="00040BCA">
        <w:rPr>
          <w:rFonts w:eastAsia="Times New Roman" w:cs="Times New Roman"/>
          <w:sz w:val="24"/>
          <w:szCs w:val="24"/>
        </w:rPr>
        <w:t>for individual members of the faculty will reflect departmental needs and professional opportunities consistent with departmental strategic plans or articulated departmental priorities.</w:t>
      </w:r>
      <w:r w:rsidR="006F6284">
        <w:rPr>
          <w:rFonts w:eastAsia="Times New Roman" w:cs="Times New Roman"/>
          <w:sz w:val="24"/>
          <w:szCs w:val="24"/>
        </w:rPr>
        <w:t xml:space="preserve"> </w:t>
      </w:r>
    </w:p>
    <w:p w14:paraId="6CE8533B" w14:textId="77777777" w:rsidR="0041665B" w:rsidRPr="00040BCA" w:rsidRDefault="0041665B" w:rsidP="006F6284">
      <w:pPr>
        <w:ind w:left="360" w:hanging="360"/>
        <w:rPr>
          <w:rFonts w:eastAsia="Times New Roman" w:cs="Times New Roman"/>
          <w:sz w:val="24"/>
          <w:szCs w:val="24"/>
        </w:rPr>
      </w:pPr>
    </w:p>
    <w:p w14:paraId="598A6720" w14:textId="6538451D" w:rsidR="007B393F" w:rsidRPr="00040BCA" w:rsidRDefault="0041665B" w:rsidP="006F6284">
      <w:pPr>
        <w:numPr>
          <w:ilvl w:val="1"/>
          <w:numId w:val="2"/>
        </w:numPr>
        <w:ind w:left="360"/>
        <w:rPr>
          <w:rFonts w:eastAsia="Times New Roman" w:cs="Times New Roman"/>
          <w:sz w:val="24"/>
          <w:szCs w:val="24"/>
        </w:rPr>
      </w:pPr>
      <w:r w:rsidRPr="00040BCA">
        <w:rPr>
          <w:rFonts w:eastAsia="Times New Roman" w:cs="Times New Roman"/>
          <w:sz w:val="24"/>
          <w:szCs w:val="24"/>
        </w:rPr>
        <w:t>If the assigned percentages of effort are inconsistent with the faculty member’s current activities and levels of performance, a revision of the assigned percentages of effort should be discussed.</w:t>
      </w:r>
      <w:r w:rsidR="006F6284">
        <w:rPr>
          <w:rFonts w:eastAsia="Times New Roman" w:cs="Times New Roman"/>
          <w:sz w:val="24"/>
          <w:szCs w:val="24"/>
        </w:rPr>
        <w:t xml:space="preserve"> </w:t>
      </w:r>
      <w:r w:rsidRPr="00040BCA">
        <w:rPr>
          <w:rFonts w:eastAsia="Times New Roman" w:cs="Times New Roman"/>
          <w:sz w:val="24"/>
          <w:szCs w:val="24"/>
        </w:rPr>
        <w:t>If a modification of the assigned percentages of effort is made</w:t>
      </w:r>
      <w:r w:rsidR="00115467" w:rsidRPr="00040BCA">
        <w:rPr>
          <w:rFonts w:eastAsia="Times New Roman" w:cs="Times New Roman"/>
          <w:sz w:val="24"/>
          <w:szCs w:val="24"/>
        </w:rPr>
        <w:t xml:space="preserve"> as outlined in Section </w:t>
      </w:r>
      <w:del w:id="75" w:author="Leslie C. Taylor" w:date="2020-12-07T08:44:00Z">
        <w:r w:rsidR="00115467" w:rsidRPr="00040BCA" w:rsidDel="00352363">
          <w:rPr>
            <w:rFonts w:eastAsia="Times New Roman" w:cs="Times New Roman"/>
            <w:sz w:val="24"/>
            <w:szCs w:val="24"/>
          </w:rPr>
          <w:delText>4</w:delText>
        </w:r>
      </w:del>
      <w:ins w:id="76" w:author="Leslie C. Taylor" w:date="2020-12-07T08:44:00Z">
        <w:r w:rsidR="00352363">
          <w:rPr>
            <w:rFonts w:eastAsia="Times New Roman" w:cs="Times New Roman"/>
            <w:sz w:val="24"/>
            <w:szCs w:val="24"/>
          </w:rPr>
          <w:t>5</w:t>
        </w:r>
      </w:ins>
      <w:r w:rsidRPr="00040BCA">
        <w:rPr>
          <w:rFonts w:eastAsia="Times New Roman" w:cs="Times New Roman"/>
          <w:sz w:val="24"/>
          <w:szCs w:val="24"/>
        </w:rPr>
        <w:t xml:space="preserve">, it </w:t>
      </w:r>
      <w:r w:rsidR="00115467" w:rsidRPr="00040BCA">
        <w:rPr>
          <w:rFonts w:eastAsia="Times New Roman" w:cs="Times New Roman"/>
          <w:sz w:val="24"/>
          <w:szCs w:val="24"/>
        </w:rPr>
        <w:t xml:space="preserve">will </w:t>
      </w:r>
      <w:r w:rsidRPr="00040BCA">
        <w:rPr>
          <w:rFonts w:eastAsia="Times New Roman" w:cs="Times New Roman"/>
          <w:sz w:val="24"/>
          <w:szCs w:val="24"/>
        </w:rPr>
        <w:t xml:space="preserve">be documented using the </w:t>
      </w:r>
      <w:r w:rsidR="009A1B69" w:rsidRPr="00040BCA">
        <w:rPr>
          <w:rFonts w:eastAsia="Times New Roman" w:cs="Times New Roman"/>
          <w:sz w:val="24"/>
          <w:szCs w:val="24"/>
        </w:rPr>
        <w:t>Faculty Assigned Percentages of Effort Update</w:t>
      </w:r>
      <w:r w:rsidR="004D1A66">
        <w:rPr>
          <w:rFonts w:eastAsia="Times New Roman" w:cs="Times New Roman"/>
          <w:sz w:val="24"/>
          <w:szCs w:val="24"/>
        </w:rPr>
        <w:t xml:space="preserve"> </w:t>
      </w:r>
      <w:r w:rsidRPr="00040BCA">
        <w:rPr>
          <w:rFonts w:eastAsia="Times New Roman" w:cs="Times New Roman"/>
          <w:sz w:val="24"/>
          <w:szCs w:val="24"/>
        </w:rPr>
        <w:t>form.</w:t>
      </w:r>
      <w:r w:rsidR="006F6284">
        <w:rPr>
          <w:rFonts w:eastAsia="Times New Roman" w:cs="Times New Roman"/>
          <w:sz w:val="24"/>
          <w:szCs w:val="24"/>
        </w:rPr>
        <w:t xml:space="preserve"> </w:t>
      </w:r>
    </w:p>
    <w:p w14:paraId="7D3B9690" w14:textId="77777777" w:rsidR="0041665B" w:rsidRPr="00040BCA" w:rsidRDefault="0041665B" w:rsidP="006F6284">
      <w:pPr>
        <w:ind w:left="360" w:hanging="360"/>
        <w:rPr>
          <w:rFonts w:eastAsia="Times New Roman" w:cs="Times New Roman"/>
          <w:sz w:val="24"/>
          <w:szCs w:val="24"/>
        </w:rPr>
      </w:pPr>
    </w:p>
    <w:p w14:paraId="1B316DF8" w14:textId="30D1A886" w:rsidR="00115467" w:rsidRPr="001966DF" w:rsidRDefault="0041665B" w:rsidP="006F6284">
      <w:pPr>
        <w:numPr>
          <w:ilvl w:val="1"/>
          <w:numId w:val="2"/>
        </w:numPr>
        <w:ind w:left="360"/>
        <w:rPr>
          <w:ins w:id="77" w:author="Jennifer Glad" w:date="2021-04-15T10:07:00Z"/>
          <w:rFonts w:eastAsia="Times New Roman" w:cs="Times New Roman"/>
          <w:sz w:val="24"/>
          <w:szCs w:val="24"/>
          <w:rPrChange w:id="78" w:author="Jennifer Glad" w:date="2021-04-15T10:07:00Z">
            <w:rPr>
              <w:ins w:id="79" w:author="Jennifer Glad" w:date="2021-04-15T10:07:00Z"/>
              <w:rFonts w:eastAsia="Times New Roman" w:cs="Times New Roman"/>
              <w:spacing w:val="-3"/>
              <w:sz w:val="24"/>
              <w:szCs w:val="24"/>
            </w:rPr>
          </w:rPrChange>
        </w:rPr>
      </w:pPr>
      <w:r w:rsidRPr="004F20C7">
        <w:rPr>
          <w:rFonts w:eastAsia="Times New Roman" w:cs="Times New Roman"/>
          <w:sz w:val="24"/>
          <w:szCs w:val="24"/>
        </w:rPr>
        <w:t xml:space="preserve">The faculty member and the </w:t>
      </w:r>
      <w:del w:id="80" w:author="Jennifer Glad" w:date="2021-04-15T09:33:00Z">
        <w:r w:rsidRPr="004F20C7" w:rsidDel="002C7C35">
          <w:rPr>
            <w:rFonts w:eastAsia="Times New Roman" w:cs="Times New Roman"/>
            <w:sz w:val="24"/>
            <w:szCs w:val="24"/>
          </w:rPr>
          <w:delText xml:space="preserve">dean </w:delText>
        </w:r>
      </w:del>
      <w:ins w:id="81" w:author="Jennifer Glad" w:date="2021-04-15T09:33:00Z">
        <w:r w:rsidR="002C7C35">
          <w:rPr>
            <w:rFonts w:eastAsia="Times New Roman" w:cs="Times New Roman"/>
            <w:sz w:val="24"/>
            <w:szCs w:val="24"/>
          </w:rPr>
          <w:t>D</w:t>
        </w:r>
        <w:r w:rsidR="002C7C35" w:rsidRPr="004F20C7">
          <w:rPr>
            <w:rFonts w:eastAsia="Times New Roman" w:cs="Times New Roman"/>
            <w:sz w:val="24"/>
            <w:szCs w:val="24"/>
          </w:rPr>
          <w:t xml:space="preserve">ean </w:t>
        </w:r>
      </w:ins>
      <w:ins w:id="82" w:author="Jennifer Glad" w:date="2021-04-21T11:36:00Z">
        <w:r w:rsidR="00BC73F8">
          <w:rPr>
            <w:rFonts w:eastAsia="Times New Roman" w:cs="Times New Roman"/>
            <w:sz w:val="24"/>
            <w:szCs w:val="24"/>
          </w:rPr>
          <w:t xml:space="preserve">(or Provost if the faculty member’s direct supervisor is a Dean) </w:t>
        </w:r>
      </w:ins>
      <w:r w:rsidRPr="004F20C7">
        <w:rPr>
          <w:rFonts w:eastAsia="Times New Roman" w:cs="Times New Roman"/>
          <w:sz w:val="24"/>
          <w:szCs w:val="24"/>
        </w:rPr>
        <w:t>will be provided with a copy of or access to the annual review, ratings and any revision of the assigned percentages of effort.</w:t>
      </w:r>
      <w:r w:rsidR="006F6284">
        <w:rPr>
          <w:rFonts w:eastAsia="Times New Roman" w:cs="Times New Roman"/>
          <w:sz w:val="24"/>
          <w:szCs w:val="24"/>
        </w:rPr>
        <w:t xml:space="preserve"> </w:t>
      </w:r>
      <w:r w:rsidR="00115467" w:rsidRPr="004F20C7">
        <w:rPr>
          <w:rFonts w:eastAsia="Times New Roman" w:cs="Times New Roman"/>
          <w:sz w:val="24"/>
          <w:szCs w:val="24"/>
        </w:rPr>
        <w:t>C</w:t>
      </w:r>
      <w:r w:rsidR="00115467" w:rsidRPr="004F20C7">
        <w:rPr>
          <w:rFonts w:eastAsia="Times New Roman" w:cs="Times New Roman"/>
          <w:spacing w:val="-3"/>
          <w:sz w:val="24"/>
          <w:szCs w:val="24"/>
        </w:rPr>
        <w:t>op</w:t>
      </w:r>
      <w:r w:rsidR="00115467" w:rsidRPr="004F20C7">
        <w:rPr>
          <w:rFonts w:eastAsia="Times New Roman" w:cs="Times New Roman"/>
          <w:spacing w:val="3"/>
          <w:sz w:val="24"/>
          <w:szCs w:val="24"/>
        </w:rPr>
        <w:t>i</w:t>
      </w:r>
      <w:r w:rsidR="00115467" w:rsidRPr="004F20C7">
        <w:rPr>
          <w:rFonts w:eastAsia="Times New Roman" w:cs="Times New Roman"/>
          <w:spacing w:val="-3"/>
          <w:sz w:val="24"/>
          <w:szCs w:val="24"/>
        </w:rPr>
        <w:t>e</w:t>
      </w:r>
      <w:r w:rsidR="00115467" w:rsidRPr="004F20C7">
        <w:rPr>
          <w:rFonts w:eastAsia="Times New Roman" w:cs="Times New Roman"/>
          <w:sz w:val="24"/>
          <w:szCs w:val="24"/>
        </w:rPr>
        <w:t>s</w:t>
      </w:r>
      <w:r w:rsidR="00115467" w:rsidRPr="004F20C7">
        <w:rPr>
          <w:rFonts w:eastAsia="Times New Roman" w:cs="Times New Roman"/>
          <w:spacing w:val="11"/>
          <w:sz w:val="24"/>
          <w:szCs w:val="24"/>
        </w:rPr>
        <w:t xml:space="preserve"> </w:t>
      </w:r>
      <w:r w:rsidR="00115467" w:rsidRPr="004F20C7">
        <w:rPr>
          <w:rFonts w:eastAsia="Times New Roman" w:cs="Times New Roman"/>
          <w:sz w:val="24"/>
          <w:szCs w:val="24"/>
        </w:rPr>
        <w:t>of</w:t>
      </w:r>
      <w:r w:rsidR="00115467" w:rsidRPr="004F20C7">
        <w:rPr>
          <w:rFonts w:eastAsia="Times New Roman" w:cs="Times New Roman"/>
          <w:spacing w:val="4"/>
          <w:sz w:val="24"/>
          <w:szCs w:val="24"/>
        </w:rPr>
        <w:t xml:space="preserve"> </w:t>
      </w:r>
      <w:r w:rsidR="00115467" w:rsidRPr="004F20C7">
        <w:rPr>
          <w:rFonts w:eastAsia="Times New Roman" w:cs="Times New Roman"/>
          <w:sz w:val="24"/>
          <w:szCs w:val="24"/>
        </w:rPr>
        <w:t>a</w:t>
      </w:r>
      <w:r w:rsidR="00115467" w:rsidRPr="004F20C7">
        <w:rPr>
          <w:rFonts w:eastAsia="Times New Roman" w:cs="Times New Roman"/>
          <w:spacing w:val="1"/>
          <w:sz w:val="24"/>
          <w:szCs w:val="24"/>
        </w:rPr>
        <w:t>l</w:t>
      </w:r>
      <w:r w:rsidR="00115467" w:rsidRPr="004F20C7">
        <w:rPr>
          <w:rFonts w:eastAsia="Times New Roman" w:cs="Times New Roman"/>
          <w:sz w:val="24"/>
          <w:szCs w:val="24"/>
        </w:rPr>
        <w:t>l</w:t>
      </w:r>
      <w:r w:rsidR="00115467" w:rsidRPr="004F20C7">
        <w:rPr>
          <w:rFonts w:eastAsia="Times New Roman" w:cs="Times New Roman"/>
          <w:spacing w:val="9"/>
          <w:sz w:val="24"/>
          <w:szCs w:val="24"/>
        </w:rPr>
        <w:t xml:space="preserve"> </w:t>
      </w:r>
      <w:r w:rsidR="00115467" w:rsidRPr="004F20C7">
        <w:rPr>
          <w:rFonts w:eastAsia="Times New Roman" w:cs="Times New Roman"/>
          <w:spacing w:val="-3"/>
          <w:sz w:val="24"/>
          <w:szCs w:val="24"/>
        </w:rPr>
        <w:t>a</w:t>
      </w:r>
      <w:r w:rsidR="00115467" w:rsidRPr="004F20C7">
        <w:rPr>
          <w:rFonts w:eastAsia="Times New Roman" w:cs="Times New Roman"/>
          <w:sz w:val="24"/>
          <w:szCs w:val="24"/>
        </w:rPr>
        <w:t>n</w:t>
      </w:r>
      <w:r w:rsidR="00115467" w:rsidRPr="004F20C7">
        <w:rPr>
          <w:rFonts w:eastAsia="Times New Roman" w:cs="Times New Roman"/>
          <w:spacing w:val="5"/>
          <w:sz w:val="24"/>
          <w:szCs w:val="24"/>
        </w:rPr>
        <w:t>n</w:t>
      </w:r>
      <w:r w:rsidR="00115467" w:rsidRPr="004F20C7">
        <w:rPr>
          <w:rFonts w:eastAsia="Times New Roman" w:cs="Times New Roman"/>
          <w:spacing w:val="-3"/>
          <w:sz w:val="24"/>
          <w:szCs w:val="24"/>
        </w:rPr>
        <w:t>u</w:t>
      </w:r>
      <w:r w:rsidR="00115467" w:rsidRPr="004F20C7">
        <w:rPr>
          <w:rFonts w:eastAsia="Times New Roman" w:cs="Times New Roman"/>
          <w:sz w:val="24"/>
          <w:szCs w:val="24"/>
        </w:rPr>
        <w:t>al</w:t>
      </w:r>
      <w:r w:rsidR="00115467" w:rsidRPr="004F20C7">
        <w:rPr>
          <w:rFonts w:eastAsia="Times New Roman" w:cs="Times New Roman"/>
          <w:spacing w:val="4"/>
          <w:sz w:val="24"/>
          <w:szCs w:val="24"/>
        </w:rPr>
        <w:t xml:space="preserve"> </w:t>
      </w:r>
      <w:r w:rsidR="00115467" w:rsidRPr="004F20C7">
        <w:rPr>
          <w:rFonts w:eastAsia="Times New Roman" w:cs="Times New Roman"/>
          <w:spacing w:val="5"/>
          <w:sz w:val="24"/>
          <w:szCs w:val="24"/>
        </w:rPr>
        <w:t>r</w:t>
      </w:r>
      <w:r w:rsidR="00115467" w:rsidRPr="004F20C7">
        <w:rPr>
          <w:rFonts w:eastAsia="Times New Roman" w:cs="Times New Roman"/>
          <w:spacing w:val="-3"/>
          <w:sz w:val="24"/>
          <w:szCs w:val="24"/>
        </w:rPr>
        <w:t>eview</w:t>
      </w:r>
      <w:r w:rsidR="00115467" w:rsidRPr="004F20C7">
        <w:rPr>
          <w:rFonts w:eastAsia="Times New Roman" w:cs="Times New Roman"/>
          <w:sz w:val="24"/>
          <w:szCs w:val="24"/>
        </w:rPr>
        <w:t>s</w:t>
      </w:r>
      <w:r w:rsidR="00115467" w:rsidRPr="004F20C7">
        <w:rPr>
          <w:rFonts w:eastAsia="Times New Roman" w:cs="Times New Roman"/>
          <w:spacing w:val="4"/>
          <w:sz w:val="24"/>
          <w:szCs w:val="24"/>
        </w:rPr>
        <w:t xml:space="preserve"> </w:t>
      </w:r>
      <w:r w:rsidR="00115467" w:rsidRPr="004F20C7">
        <w:rPr>
          <w:rFonts w:eastAsia="Times New Roman" w:cs="Times New Roman"/>
          <w:spacing w:val="3"/>
          <w:sz w:val="24"/>
          <w:szCs w:val="24"/>
        </w:rPr>
        <w:t>a</w:t>
      </w:r>
      <w:r w:rsidR="00115467" w:rsidRPr="004F20C7">
        <w:rPr>
          <w:rFonts w:eastAsia="Times New Roman" w:cs="Times New Roman"/>
          <w:spacing w:val="5"/>
          <w:sz w:val="24"/>
          <w:szCs w:val="24"/>
        </w:rPr>
        <w:t>n</w:t>
      </w:r>
      <w:r w:rsidR="00115467" w:rsidRPr="004F20C7">
        <w:rPr>
          <w:rFonts w:eastAsia="Times New Roman" w:cs="Times New Roman"/>
          <w:sz w:val="24"/>
          <w:szCs w:val="24"/>
        </w:rPr>
        <w:t>d</w:t>
      </w:r>
      <w:r w:rsidR="00115467" w:rsidRPr="004F20C7">
        <w:rPr>
          <w:rFonts w:eastAsia="Times New Roman" w:cs="Times New Roman"/>
          <w:spacing w:val="8"/>
          <w:sz w:val="24"/>
          <w:szCs w:val="24"/>
        </w:rPr>
        <w:t xml:space="preserve"> </w:t>
      </w:r>
      <w:r w:rsidR="00115467" w:rsidRPr="004F20C7">
        <w:rPr>
          <w:rFonts w:eastAsia="Times New Roman" w:cs="Times New Roman"/>
          <w:spacing w:val="-3"/>
          <w:sz w:val="24"/>
          <w:szCs w:val="24"/>
        </w:rPr>
        <w:t>t</w:t>
      </w:r>
      <w:r w:rsidR="00115467" w:rsidRPr="004F20C7">
        <w:rPr>
          <w:rFonts w:eastAsia="Times New Roman" w:cs="Times New Roman"/>
          <w:spacing w:val="5"/>
          <w:sz w:val="24"/>
          <w:szCs w:val="24"/>
        </w:rPr>
        <w:t>h</w:t>
      </w:r>
      <w:r w:rsidR="00115467" w:rsidRPr="004F20C7">
        <w:rPr>
          <w:rFonts w:eastAsia="Times New Roman" w:cs="Times New Roman"/>
          <w:sz w:val="24"/>
          <w:szCs w:val="24"/>
        </w:rPr>
        <w:t>e</w:t>
      </w:r>
      <w:r w:rsidR="00115467" w:rsidRPr="004F20C7">
        <w:rPr>
          <w:rFonts w:eastAsia="Times New Roman" w:cs="Times New Roman"/>
          <w:spacing w:val="4"/>
          <w:sz w:val="24"/>
          <w:szCs w:val="24"/>
        </w:rPr>
        <w:t xml:space="preserve"> </w:t>
      </w:r>
      <w:r w:rsidR="00115467" w:rsidRPr="004F20C7">
        <w:rPr>
          <w:rFonts w:eastAsia="Times New Roman" w:cs="Times New Roman"/>
          <w:sz w:val="24"/>
          <w:szCs w:val="24"/>
        </w:rPr>
        <w:t>p</w:t>
      </w:r>
      <w:r w:rsidR="00115467" w:rsidRPr="004F20C7">
        <w:rPr>
          <w:rFonts w:eastAsia="Times New Roman" w:cs="Times New Roman"/>
          <w:spacing w:val="-3"/>
          <w:sz w:val="24"/>
          <w:szCs w:val="24"/>
        </w:rPr>
        <w:t>e</w:t>
      </w:r>
      <w:r w:rsidR="00115467" w:rsidRPr="004F20C7">
        <w:rPr>
          <w:rFonts w:eastAsia="Times New Roman" w:cs="Times New Roman"/>
          <w:spacing w:val="5"/>
          <w:sz w:val="24"/>
          <w:szCs w:val="24"/>
        </w:rPr>
        <w:t>r</w:t>
      </w:r>
      <w:r w:rsidR="00115467" w:rsidRPr="004F20C7">
        <w:rPr>
          <w:rFonts w:eastAsia="Times New Roman" w:cs="Times New Roman"/>
          <w:spacing w:val="-3"/>
          <w:sz w:val="24"/>
          <w:szCs w:val="24"/>
        </w:rPr>
        <w:t>f</w:t>
      </w:r>
      <w:r w:rsidR="00115467" w:rsidRPr="004F20C7">
        <w:rPr>
          <w:rFonts w:eastAsia="Times New Roman" w:cs="Times New Roman"/>
          <w:spacing w:val="-6"/>
          <w:sz w:val="24"/>
          <w:szCs w:val="24"/>
        </w:rPr>
        <w:t>o</w:t>
      </w:r>
      <w:r w:rsidR="00115467" w:rsidRPr="004F20C7">
        <w:rPr>
          <w:rFonts w:eastAsia="Times New Roman" w:cs="Times New Roman"/>
          <w:spacing w:val="5"/>
          <w:sz w:val="24"/>
          <w:szCs w:val="24"/>
        </w:rPr>
        <w:t>r</w:t>
      </w:r>
      <w:r w:rsidR="00115467" w:rsidRPr="004F20C7">
        <w:rPr>
          <w:rFonts w:eastAsia="Times New Roman" w:cs="Times New Roman"/>
          <w:spacing w:val="-3"/>
          <w:sz w:val="24"/>
          <w:szCs w:val="24"/>
        </w:rPr>
        <w:t>ma</w:t>
      </w:r>
      <w:r w:rsidR="00115467" w:rsidRPr="004F20C7">
        <w:rPr>
          <w:rFonts w:eastAsia="Times New Roman" w:cs="Times New Roman"/>
          <w:spacing w:val="5"/>
          <w:sz w:val="24"/>
          <w:szCs w:val="24"/>
        </w:rPr>
        <w:t>n</w:t>
      </w:r>
      <w:r w:rsidR="00115467" w:rsidRPr="004F20C7">
        <w:rPr>
          <w:rFonts w:eastAsia="Times New Roman" w:cs="Times New Roman"/>
          <w:spacing w:val="-3"/>
          <w:sz w:val="24"/>
          <w:szCs w:val="24"/>
        </w:rPr>
        <w:t>c</w:t>
      </w:r>
      <w:r w:rsidR="00115467" w:rsidRPr="004F20C7">
        <w:rPr>
          <w:rFonts w:eastAsia="Times New Roman" w:cs="Times New Roman"/>
          <w:sz w:val="24"/>
          <w:szCs w:val="24"/>
        </w:rPr>
        <w:t>e</w:t>
      </w:r>
      <w:r w:rsidR="00115467" w:rsidRPr="004F20C7">
        <w:rPr>
          <w:rFonts w:eastAsia="Times New Roman" w:cs="Times New Roman"/>
          <w:spacing w:val="4"/>
          <w:sz w:val="24"/>
          <w:szCs w:val="24"/>
        </w:rPr>
        <w:t xml:space="preserve"> </w:t>
      </w:r>
      <w:r w:rsidR="00115467" w:rsidRPr="004F20C7">
        <w:rPr>
          <w:rFonts w:eastAsia="Times New Roman" w:cs="Times New Roman"/>
          <w:spacing w:val="5"/>
          <w:sz w:val="24"/>
          <w:szCs w:val="24"/>
        </w:rPr>
        <w:t>r</w:t>
      </w:r>
      <w:r w:rsidR="00115467" w:rsidRPr="004F20C7">
        <w:rPr>
          <w:rFonts w:eastAsia="Times New Roman" w:cs="Times New Roman"/>
          <w:spacing w:val="-3"/>
          <w:sz w:val="24"/>
          <w:szCs w:val="24"/>
        </w:rPr>
        <w:t>a</w:t>
      </w:r>
      <w:r w:rsidR="00115467" w:rsidRPr="004F20C7">
        <w:rPr>
          <w:rFonts w:eastAsia="Times New Roman" w:cs="Times New Roman"/>
          <w:spacing w:val="1"/>
          <w:sz w:val="24"/>
          <w:szCs w:val="24"/>
        </w:rPr>
        <w:t>t</w:t>
      </w:r>
      <w:r w:rsidR="00115467" w:rsidRPr="004F20C7">
        <w:rPr>
          <w:rFonts w:eastAsia="Times New Roman" w:cs="Times New Roman"/>
          <w:spacing w:val="-3"/>
          <w:sz w:val="24"/>
          <w:szCs w:val="24"/>
        </w:rPr>
        <w:t>i</w:t>
      </w:r>
      <w:r w:rsidR="00115467" w:rsidRPr="004F20C7">
        <w:rPr>
          <w:rFonts w:eastAsia="Times New Roman" w:cs="Times New Roman"/>
          <w:spacing w:val="5"/>
          <w:sz w:val="24"/>
          <w:szCs w:val="24"/>
        </w:rPr>
        <w:t>n</w:t>
      </w:r>
      <w:r w:rsidR="00115467" w:rsidRPr="004F20C7">
        <w:rPr>
          <w:rFonts w:eastAsia="Times New Roman" w:cs="Times New Roman"/>
          <w:sz w:val="24"/>
          <w:szCs w:val="24"/>
        </w:rPr>
        <w:t>gs</w:t>
      </w:r>
      <w:r w:rsidR="00115467" w:rsidRPr="004F20C7">
        <w:rPr>
          <w:rFonts w:eastAsia="Times New Roman" w:cs="Times New Roman"/>
          <w:spacing w:val="4"/>
          <w:sz w:val="24"/>
          <w:szCs w:val="24"/>
        </w:rPr>
        <w:t xml:space="preserve"> </w:t>
      </w:r>
      <w:r w:rsidR="00115467" w:rsidRPr="004F20C7">
        <w:rPr>
          <w:rFonts w:eastAsia="Times New Roman" w:cs="Times New Roman"/>
          <w:spacing w:val="-3"/>
          <w:sz w:val="24"/>
          <w:szCs w:val="24"/>
        </w:rPr>
        <w:t>o</w:t>
      </w:r>
      <w:r w:rsidR="00115467" w:rsidRPr="004F20C7">
        <w:rPr>
          <w:rFonts w:eastAsia="Times New Roman" w:cs="Times New Roman"/>
          <w:sz w:val="24"/>
          <w:szCs w:val="24"/>
        </w:rPr>
        <w:t>f</w:t>
      </w:r>
      <w:r w:rsidR="00115467" w:rsidRPr="004F20C7">
        <w:rPr>
          <w:rFonts w:eastAsia="Times New Roman" w:cs="Times New Roman"/>
          <w:spacing w:val="8"/>
          <w:sz w:val="24"/>
          <w:szCs w:val="24"/>
        </w:rPr>
        <w:t xml:space="preserve"> </w:t>
      </w:r>
      <w:r w:rsidR="00115467" w:rsidRPr="004F20C7">
        <w:rPr>
          <w:rFonts w:eastAsia="Times New Roman" w:cs="Times New Roman"/>
          <w:spacing w:val="-3"/>
          <w:sz w:val="24"/>
          <w:szCs w:val="24"/>
        </w:rPr>
        <w:t>e</w:t>
      </w:r>
      <w:r w:rsidR="00115467" w:rsidRPr="004F20C7">
        <w:rPr>
          <w:rFonts w:eastAsia="Times New Roman" w:cs="Times New Roman"/>
          <w:spacing w:val="2"/>
          <w:sz w:val="24"/>
          <w:szCs w:val="24"/>
        </w:rPr>
        <w:t>a</w:t>
      </w:r>
      <w:r w:rsidR="00115467" w:rsidRPr="004F20C7">
        <w:rPr>
          <w:rFonts w:eastAsia="Times New Roman" w:cs="Times New Roman"/>
          <w:spacing w:val="-3"/>
          <w:sz w:val="24"/>
          <w:szCs w:val="24"/>
        </w:rPr>
        <w:t>c</w:t>
      </w:r>
      <w:r w:rsidR="00115467" w:rsidRPr="004F20C7">
        <w:rPr>
          <w:rFonts w:eastAsia="Times New Roman" w:cs="Times New Roman"/>
          <w:sz w:val="24"/>
          <w:szCs w:val="24"/>
        </w:rPr>
        <w:t>h</w:t>
      </w:r>
      <w:r w:rsidR="00115467" w:rsidRPr="004F20C7">
        <w:rPr>
          <w:rFonts w:eastAsia="Times New Roman" w:cs="Times New Roman"/>
          <w:spacing w:val="12"/>
          <w:sz w:val="24"/>
          <w:szCs w:val="24"/>
        </w:rPr>
        <w:t xml:space="preserve"> </w:t>
      </w:r>
      <w:r w:rsidR="00115467" w:rsidRPr="004F20C7">
        <w:rPr>
          <w:rFonts w:eastAsia="Times New Roman" w:cs="Times New Roman"/>
          <w:spacing w:val="-3"/>
          <w:sz w:val="24"/>
          <w:szCs w:val="24"/>
        </w:rPr>
        <w:t>f</w:t>
      </w:r>
      <w:r w:rsidR="00115467" w:rsidRPr="004F20C7">
        <w:rPr>
          <w:rFonts w:eastAsia="Times New Roman" w:cs="Times New Roman"/>
          <w:sz w:val="24"/>
          <w:szCs w:val="24"/>
        </w:rPr>
        <w:t>a</w:t>
      </w:r>
      <w:r w:rsidR="00115467" w:rsidRPr="004F20C7">
        <w:rPr>
          <w:rFonts w:eastAsia="Times New Roman" w:cs="Times New Roman"/>
          <w:spacing w:val="-3"/>
          <w:sz w:val="24"/>
          <w:szCs w:val="24"/>
        </w:rPr>
        <w:t>c</w:t>
      </w:r>
      <w:r w:rsidR="00115467" w:rsidRPr="004F20C7">
        <w:rPr>
          <w:rFonts w:eastAsia="Times New Roman" w:cs="Times New Roman"/>
          <w:sz w:val="24"/>
          <w:szCs w:val="24"/>
        </w:rPr>
        <w:t>u</w:t>
      </w:r>
      <w:r w:rsidR="00115467" w:rsidRPr="004F20C7">
        <w:rPr>
          <w:rFonts w:eastAsia="Times New Roman" w:cs="Times New Roman"/>
          <w:spacing w:val="1"/>
          <w:sz w:val="24"/>
          <w:szCs w:val="24"/>
        </w:rPr>
        <w:t>lt</w:t>
      </w:r>
      <w:r w:rsidR="00115467" w:rsidRPr="004F20C7">
        <w:rPr>
          <w:rFonts w:eastAsia="Times New Roman" w:cs="Times New Roman"/>
          <w:sz w:val="24"/>
          <w:szCs w:val="24"/>
        </w:rPr>
        <w:t>y</w:t>
      </w:r>
      <w:r w:rsidR="00115467" w:rsidRPr="004F20C7">
        <w:rPr>
          <w:rFonts w:eastAsia="Times New Roman" w:cs="Times New Roman"/>
          <w:spacing w:val="-2"/>
          <w:sz w:val="24"/>
          <w:szCs w:val="24"/>
        </w:rPr>
        <w:t xml:space="preserve"> </w:t>
      </w:r>
      <w:r w:rsidR="00115467" w:rsidRPr="004F20C7">
        <w:rPr>
          <w:rFonts w:eastAsia="Times New Roman" w:cs="Times New Roman"/>
          <w:spacing w:val="2"/>
          <w:sz w:val="24"/>
          <w:szCs w:val="24"/>
        </w:rPr>
        <w:t>m</w:t>
      </w:r>
      <w:r w:rsidR="00115467" w:rsidRPr="004F20C7">
        <w:rPr>
          <w:rFonts w:eastAsia="Times New Roman" w:cs="Times New Roman"/>
          <w:spacing w:val="-3"/>
          <w:sz w:val="24"/>
          <w:szCs w:val="24"/>
        </w:rPr>
        <w:t>e</w:t>
      </w:r>
      <w:r w:rsidR="00115467" w:rsidRPr="004F20C7">
        <w:rPr>
          <w:rFonts w:eastAsia="Times New Roman" w:cs="Times New Roman"/>
          <w:spacing w:val="7"/>
          <w:sz w:val="24"/>
          <w:szCs w:val="24"/>
        </w:rPr>
        <w:t>m</w:t>
      </w:r>
      <w:r w:rsidR="00115467" w:rsidRPr="004F20C7">
        <w:rPr>
          <w:rFonts w:eastAsia="Times New Roman" w:cs="Times New Roman"/>
          <w:spacing w:val="-3"/>
          <w:sz w:val="24"/>
          <w:szCs w:val="24"/>
        </w:rPr>
        <w:t>be</w:t>
      </w:r>
      <w:r w:rsidR="00115467" w:rsidRPr="004F20C7">
        <w:rPr>
          <w:rFonts w:eastAsia="Times New Roman" w:cs="Times New Roman"/>
          <w:sz w:val="24"/>
          <w:szCs w:val="24"/>
        </w:rPr>
        <w:t>r</w:t>
      </w:r>
      <w:r w:rsidR="00115467" w:rsidRPr="004F20C7">
        <w:rPr>
          <w:rFonts w:eastAsia="Times New Roman" w:cs="Times New Roman"/>
          <w:spacing w:val="11"/>
          <w:sz w:val="24"/>
          <w:szCs w:val="24"/>
        </w:rPr>
        <w:t xml:space="preserve"> </w:t>
      </w:r>
      <w:r w:rsidR="004F20C7" w:rsidRPr="004F20C7">
        <w:rPr>
          <w:rFonts w:eastAsia="Times New Roman" w:cs="Times New Roman"/>
          <w:spacing w:val="11"/>
          <w:sz w:val="24"/>
          <w:szCs w:val="24"/>
        </w:rPr>
        <w:t xml:space="preserve">in each area of responsibility </w:t>
      </w:r>
      <w:r w:rsidR="00115467" w:rsidRPr="004F20C7">
        <w:rPr>
          <w:rFonts w:eastAsia="Times New Roman" w:cs="Times New Roman"/>
          <w:spacing w:val="-3"/>
          <w:sz w:val="24"/>
          <w:szCs w:val="24"/>
        </w:rPr>
        <w:t>will</w:t>
      </w:r>
      <w:r w:rsidR="00115467" w:rsidRPr="004F20C7">
        <w:rPr>
          <w:rFonts w:eastAsia="Times New Roman" w:cs="Times New Roman"/>
          <w:spacing w:val="9"/>
          <w:sz w:val="24"/>
          <w:szCs w:val="24"/>
        </w:rPr>
        <w:t xml:space="preserve"> </w:t>
      </w:r>
      <w:r w:rsidR="00115467" w:rsidRPr="004F20C7">
        <w:rPr>
          <w:rFonts w:eastAsia="Times New Roman" w:cs="Times New Roman"/>
          <w:spacing w:val="-3"/>
          <w:sz w:val="24"/>
          <w:szCs w:val="24"/>
        </w:rPr>
        <w:t>b</w:t>
      </w:r>
      <w:r w:rsidR="00115467" w:rsidRPr="004F20C7">
        <w:rPr>
          <w:rFonts w:eastAsia="Times New Roman" w:cs="Times New Roman"/>
          <w:sz w:val="24"/>
          <w:szCs w:val="24"/>
        </w:rPr>
        <w:t>e</w:t>
      </w:r>
      <w:r w:rsidR="00115467" w:rsidRPr="004F20C7">
        <w:rPr>
          <w:rFonts w:eastAsia="Times New Roman" w:cs="Times New Roman"/>
          <w:spacing w:val="4"/>
          <w:sz w:val="24"/>
          <w:szCs w:val="24"/>
        </w:rPr>
        <w:t xml:space="preserve"> </w:t>
      </w:r>
      <w:r w:rsidR="00115467" w:rsidRPr="004F20C7">
        <w:rPr>
          <w:rFonts w:eastAsia="Times New Roman" w:cs="Times New Roman"/>
          <w:sz w:val="24"/>
          <w:szCs w:val="24"/>
        </w:rPr>
        <w:lastRenderedPageBreak/>
        <w:t>m</w:t>
      </w:r>
      <w:r w:rsidR="00115467" w:rsidRPr="004F20C7">
        <w:rPr>
          <w:rFonts w:eastAsia="Times New Roman" w:cs="Times New Roman"/>
          <w:spacing w:val="2"/>
          <w:sz w:val="24"/>
          <w:szCs w:val="24"/>
        </w:rPr>
        <w:t>a</w:t>
      </w:r>
      <w:r w:rsidR="00115467" w:rsidRPr="004F20C7">
        <w:rPr>
          <w:rFonts w:eastAsia="Times New Roman" w:cs="Times New Roman"/>
          <w:spacing w:val="-3"/>
          <w:sz w:val="24"/>
          <w:szCs w:val="24"/>
        </w:rPr>
        <w:t>in</w:t>
      </w:r>
      <w:r w:rsidR="00115467" w:rsidRPr="004F20C7">
        <w:rPr>
          <w:rFonts w:eastAsia="Times New Roman" w:cs="Times New Roman"/>
          <w:spacing w:val="4"/>
          <w:sz w:val="24"/>
          <w:szCs w:val="24"/>
        </w:rPr>
        <w:t>t</w:t>
      </w:r>
      <w:r w:rsidR="00115467" w:rsidRPr="004F20C7">
        <w:rPr>
          <w:rFonts w:eastAsia="Times New Roman" w:cs="Times New Roman"/>
          <w:spacing w:val="-3"/>
          <w:sz w:val="24"/>
          <w:szCs w:val="24"/>
        </w:rPr>
        <w:t>ai</w:t>
      </w:r>
      <w:r w:rsidR="00115467" w:rsidRPr="004F20C7">
        <w:rPr>
          <w:rFonts w:eastAsia="Times New Roman" w:cs="Times New Roman"/>
          <w:spacing w:val="5"/>
          <w:sz w:val="24"/>
          <w:szCs w:val="24"/>
        </w:rPr>
        <w:t>n</w:t>
      </w:r>
      <w:r w:rsidR="00115467" w:rsidRPr="004F20C7">
        <w:rPr>
          <w:rFonts w:eastAsia="Times New Roman" w:cs="Times New Roman"/>
          <w:spacing w:val="-3"/>
          <w:sz w:val="24"/>
          <w:szCs w:val="24"/>
        </w:rPr>
        <w:t>e</w:t>
      </w:r>
      <w:r w:rsidR="00115467" w:rsidRPr="004F20C7">
        <w:rPr>
          <w:rFonts w:eastAsia="Times New Roman" w:cs="Times New Roman"/>
          <w:sz w:val="24"/>
          <w:szCs w:val="24"/>
        </w:rPr>
        <w:t>d</w:t>
      </w:r>
      <w:r w:rsidR="00115467" w:rsidRPr="004F20C7">
        <w:rPr>
          <w:rFonts w:eastAsia="Times New Roman" w:cs="Times New Roman"/>
          <w:spacing w:val="8"/>
          <w:sz w:val="24"/>
          <w:szCs w:val="24"/>
        </w:rPr>
        <w:t xml:space="preserve"> </w:t>
      </w:r>
      <w:r w:rsidR="00115467" w:rsidRPr="004F20C7">
        <w:rPr>
          <w:rFonts w:eastAsia="Times New Roman" w:cs="Times New Roman"/>
          <w:spacing w:val="-3"/>
          <w:sz w:val="24"/>
          <w:szCs w:val="24"/>
        </w:rPr>
        <w:t>in t</w:t>
      </w:r>
      <w:r w:rsidR="00115467" w:rsidRPr="004F20C7">
        <w:rPr>
          <w:rFonts w:eastAsia="Times New Roman" w:cs="Times New Roman"/>
          <w:spacing w:val="5"/>
          <w:sz w:val="24"/>
          <w:szCs w:val="24"/>
        </w:rPr>
        <w:t>h</w:t>
      </w:r>
      <w:r w:rsidR="00115467" w:rsidRPr="004F20C7">
        <w:rPr>
          <w:rFonts w:eastAsia="Times New Roman" w:cs="Times New Roman"/>
          <w:sz w:val="24"/>
          <w:szCs w:val="24"/>
        </w:rPr>
        <w:t>e</w:t>
      </w:r>
      <w:r w:rsidR="00115467" w:rsidRPr="004F20C7">
        <w:rPr>
          <w:rFonts w:eastAsia="Times New Roman" w:cs="Times New Roman"/>
          <w:spacing w:val="5"/>
          <w:sz w:val="24"/>
          <w:szCs w:val="24"/>
        </w:rPr>
        <w:t xml:space="preserve"> </w:t>
      </w:r>
      <w:r w:rsidR="00115467" w:rsidRPr="004F20C7">
        <w:rPr>
          <w:rFonts w:eastAsia="Times New Roman" w:cs="Times New Roman"/>
          <w:spacing w:val="-3"/>
          <w:sz w:val="24"/>
          <w:szCs w:val="24"/>
        </w:rPr>
        <w:t>f</w:t>
      </w:r>
      <w:r w:rsidR="00115467" w:rsidRPr="004F20C7">
        <w:rPr>
          <w:rFonts w:eastAsia="Times New Roman" w:cs="Times New Roman"/>
          <w:sz w:val="24"/>
          <w:szCs w:val="24"/>
        </w:rPr>
        <w:t>a</w:t>
      </w:r>
      <w:r w:rsidR="00115467" w:rsidRPr="004F20C7">
        <w:rPr>
          <w:rFonts w:eastAsia="Times New Roman" w:cs="Times New Roman"/>
          <w:spacing w:val="-3"/>
          <w:sz w:val="24"/>
          <w:szCs w:val="24"/>
        </w:rPr>
        <w:t>c</w:t>
      </w:r>
      <w:r w:rsidR="00115467" w:rsidRPr="004F20C7">
        <w:rPr>
          <w:rFonts w:eastAsia="Times New Roman" w:cs="Times New Roman"/>
          <w:sz w:val="24"/>
          <w:szCs w:val="24"/>
        </w:rPr>
        <w:t>u</w:t>
      </w:r>
      <w:r w:rsidR="00115467" w:rsidRPr="004F20C7">
        <w:rPr>
          <w:rFonts w:eastAsia="Times New Roman" w:cs="Times New Roman"/>
          <w:spacing w:val="1"/>
          <w:sz w:val="24"/>
          <w:szCs w:val="24"/>
        </w:rPr>
        <w:t>lt</w:t>
      </w:r>
      <w:r w:rsidR="00115467" w:rsidRPr="004F20C7">
        <w:rPr>
          <w:rFonts w:eastAsia="Times New Roman" w:cs="Times New Roman"/>
          <w:sz w:val="24"/>
          <w:szCs w:val="24"/>
        </w:rPr>
        <w:t>y m</w:t>
      </w:r>
      <w:r w:rsidR="00115467" w:rsidRPr="004F20C7">
        <w:rPr>
          <w:rFonts w:eastAsia="Times New Roman" w:cs="Times New Roman"/>
          <w:spacing w:val="-3"/>
          <w:sz w:val="24"/>
          <w:szCs w:val="24"/>
        </w:rPr>
        <w:t>e</w:t>
      </w:r>
      <w:r w:rsidR="00115467" w:rsidRPr="004F20C7">
        <w:rPr>
          <w:rFonts w:eastAsia="Times New Roman" w:cs="Times New Roman"/>
          <w:spacing w:val="2"/>
          <w:sz w:val="24"/>
          <w:szCs w:val="24"/>
        </w:rPr>
        <w:t>m</w:t>
      </w:r>
      <w:r w:rsidR="00115467" w:rsidRPr="004F20C7">
        <w:rPr>
          <w:rFonts w:eastAsia="Times New Roman" w:cs="Times New Roman"/>
          <w:spacing w:val="-3"/>
          <w:sz w:val="24"/>
          <w:szCs w:val="24"/>
        </w:rPr>
        <w:t>be</w:t>
      </w:r>
      <w:r w:rsidR="00115467" w:rsidRPr="004F20C7">
        <w:rPr>
          <w:rFonts w:eastAsia="Times New Roman" w:cs="Times New Roman"/>
          <w:spacing w:val="3"/>
          <w:sz w:val="24"/>
          <w:szCs w:val="24"/>
        </w:rPr>
        <w:t>r</w:t>
      </w:r>
      <w:r w:rsidR="00115467" w:rsidRPr="004F20C7">
        <w:rPr>
          <w:rFonts w:eastAsia="Times New Roman" w:cs="Times New Roman"/>
          <w:spacing w:val="2"/>
          <w:sz w:val="24"/>
          <w:szCs w:val="24"/>
        </w:rPr>
        <w:t>'</w:t>
      </w:r>
      <w:r w:rsidR="00115467" w:rsidRPr="004F20C7">
        <w:rPr>
          <w:rFonts w:eastAsia="Times New Roman" w:cs="Times New Roman"/>
          <w:sz w:val="24"/>
          <w:szCs w:val="24"/>
        </w:rPr>
        <w:t>s</w:t>
      </w:r>
      <w:r w:rsidR="00115467" w:rsidRPr="004F20C7">
        <w:rPr>
          <w:rFonts w:eastAsia="Times New Roman" w:cs="Times New Roman"/>
          <w:spacing w:val="7"/>
          <w:sz w:val="24"/>
          <w:szCs w:val="24"/>
        </w:rPr>
        <w:t xml:space="preserve"> </w:t>
      </w:r>
      <w:r w:rsidR="00115467" w:rsidRPr="004F20C7">
        <w:rPr>
          <w:rFonts w:eastAsia="Times New Roman" w:cs="Times New Roman"/>
          <w:sz w:val="24"/>
          <w:szCs w:val="24"/>
        </w:rPr>
        <w:t>p</w:t>
      </w:r>
      <w:r w:rsidR="00115467" w:rsidRPr="004F20C7">
        <w:rPr>
          <w:rFonts w:eastAsia="Times New Roman" w:cs="Times New Roman"/>
          <w:spacing w:val="-3"/>
          <w:sz w:val="24"/>
          <w:szCs w:val="24"/>
        </w:rPr>
        <w:t>e</w:t>
      </w:r>
      <w:r w:rsidR="00115467" w:rsidRPr="004F20C7">
        <w:rPr>
          <w:rFonts w:eastAsia="Times New Roman" w:cs="Times New Roman"/>
          <w:spacing w:val="5"/>
          <w:sz w:val="24"/>
          <w:szCs w:val="24"/>
        </w:rPr>
        <w:t>r</w:t>
      </w:r>
      <w:r w:rsidR="00115467" w:rsidRPr="004F20C7">
        <w:rPr>
          <w:rFonts w:eastAsia="Times New Roman" w:cs="Times New Roman"/>
          <w:spacing w:val="-3"/>
          <w:sz w:val="24"/>
          <w:szCs w:val="24"/>
        </w:rPr>
        <w:t>s</w:t>
      </w:r>
      <w:r w:rsidR="00115467" w:rsidRPr="004F20C7">
        <w:rPr>
          <w:rFonts w:eastAsia="Times New Roman" w:cs="Times New Roman"/>
          <w:spacing w:val="-8"/>
          <w:sz w:val="24"/>
          <w:szCs w:val="24"/>
        </w:rPr>
        <w:t>o</w:t>
      </w:r>
      <w:r w:rsidR="00115467" w:rsidRPr="004F20C7">
        <w:rPr>
          <w:rFonts w:eastAsia="Times New Roman" w:cs="Times New Roman"/>
          <w:sz w:val="24"/>
          <w:szCs w:val="24"/>
        </w:rPr>
        <w:t>n</w:t>
      </w:r>
      <w:r w:rsidR="00115467" w:rsidRPr="004F20C7">
        <w:rPr>
          <w:rFonts w:eastAsia="Times New Roman" w:cs="Times New Roman"/>
          <w:spacing w:val="5"/>
          <w:sz w:val="24"/>
          <w:szCs w:val="24"/>
        </w:rPr>
        <w:t>n</w:t>
      </w:r>
      <w:r w:rsidR="00115467" w:rsidRPr="004F20C7">
        <w:rPr>
          <w:rFonts w:eastAsia="Times New Roman" w:cs="Times New Roman"/>
          <w:spacing w:val="-3"/>
          <w:sz w:val="24"/>
          <w:szCs w:val="24"/>
        </w:rPr>
        <w:t>e</w:t>
      </w:r>
      <w:r w:rsidR="00115467" w:rsidRPr="004F20C7">
        <w:rPr>
          <w:rFonts w:eastAsia="Times New Roman" w:cs="Times New Roman"/>
          <w:sz w:val="24"/>
          <w:szCs w:val="24"/>
        </w:rPr>
        <w:t>l</w:t>
      </w:r>
      <w:r w:rsidR="00115467" w:rsidRPr="004F20C7">
        <w:rPr>
          <w:rFonts w:eastAsia="Times New Roman" w:cs="Times New Roman"/>
          <w:spacing w:val="10"/>
          <w:sz w:val="24"/>
          <w:szCs w:val="24"/>
        </w:rPr>
        <w:t xml:space="preserve"> </w:t>
      </w:r>
      <w:r w:rsidR="00115467" w:rsidRPr="004F20C7">
        <w:rPr>
          <w:rFonts w:eastAsia="Times New Roman" w:cs="Times New Roman"/>
          <w:spacing w:val="-3"/>
          <w:sz w:val="24"/>
          <w:szCs w:val="24"/>
        </w:rPr>
        <w:t>fi</w:t>
      </w:r>
      <w:r w:rsidR="00115467" w:rsidRPr="004F20C7">
        <w:rPr>
          <w:rFonts w:eastAsia="Times New Roman" w:cs="Times New Roman"/>
          <w:spacing w:val="4"/>
          <w:sz w:val="24"/>
          <w:szCs w:val="24"/>
        </w:rPr>
        <w:t>l</w:t>
      </w:r>
      <w:r w:rsidR="00115467" w:rsidRPr="004F20C7">
        <w:rPr>
          <w:rFonts w:eastAsia="Times New Roman" w:cs="Times New Roman"/>
          <w:sz w:val="24"/>
          <w:szCs w:val="24"/>
        </w:rPr>
        <w:t xml:space="preserve">e </w:t>
      </w:r>
      <w:r w:rsidR="00115467" w:rsidRPr="004F20C7">
        <w:rPr>
          <w:rFonts w:eastAsia="Times New Roman" w:cs="Times New Roman"/>
          <w:spacing w:val="-3"/>
          <w:sz w:val="24"/>
          <w:szCs w:val="24"/>
        </w:rPr>
        <w:t>i</w:t>
      </w:r>
      <w:r w:rsidR="00115467" w:rsidRPr="004F20C7">
        <w:rPr>
          <w:rFonts w:eastAsia="Times New Roman" w:cs="Times New Roman"/>
          <w:sz w:val="24"/>
          <w:szCs w:val="24"/>
        </w:rPr>
        <w:t>n</w:t>
      </w:r>
      <w:r w:rsidR="00115467" w:rsidRPr="004F20C7">
        <w:rPr>
          <w:rFonts w:eastAsia="Times New Roman" w:cs="Times New Roman"/>
          <w:spacing w:val="8"/>
          <w:sz w:val="24"/>
          <w:szCs w:val="24"/>
        </w:rPr>
        <w:t xml:space="preserve"> </w:t>
      </w:r>
      <w:r w:rsidR="00115467" w:rsidRPr="004F20C7">
        <w:rPr>
          <w:rFonts w:eastAsia="Times New Roman" w:cs="Times New Roman"/>
          <w:spacing w:val="-3"/>
          <w:sz w:val="24"/>
          <w:szCs w:val="24"/>
        </w:rPr>
        <w:t>t</w:t>
      </w:r>
      <w:r w:rsidR="00115467" w:rsidRPr="004F20C7">
        <w:rPr>
          <w:rFonts w:eastAsia="Times New Roman" w:cs="Times New Roman"/>
          <w:spacing w:val="5"/>
          <w:sz w:val="24"/>
          <w:szCs w:val="24"/>
        </w:rPr>
        <w:t>h</w:t>
      </w:r>
      <w:r w:rsidR="00115467" w:rsidRPr="004F20C7">
        <w:rPr>
          <w:rFonts w:eastAsia="Times New Roman" w:cs="Times New Roman"/>
          <w:sz w:val="24"/>
          <w:szCs w:val="24"/>
        </w:rPr>
        <w:t>e</w:t>
      </w:r>
      <w:r w:rsidR="00115467" w:rsidRPr="004F20C7">
        <w:rPr>
          <w:rFonts w:eastAsia="Times New Roman" w:cs="Times New Roman"/>
          <w:spacing w:val="5"/>
          <w:sz w:val="24"/>
          <w:szCs w:val="24"/>
        </w:rPr>
        <w:t xml:space="preserve"> </w:t>
      </w:r>
      <w:r w:rsidR="00115467" w:rsidRPr="004F20C7">
        <w:rPr>
          <w:rFonts w:eastAsia="Times New Roman" w:cs="Times New Roman"/>
          <w:sz w:val="24"/>
          <w:szCs w:val="24"/>
        </w:rPr>
        <w:t>d</w:t>
      </w:r>
      <w:r w:rsidR="00115467" w:rsidRPr="004F20C7">
        <w:rPr>
          <w:rFonts w:eastAsia="Times New Roman" w:cs="Times New Roman"/>
          <w:spacing w:val="-3"/>
          <w:sz w:val="24"/>
          <w:szCs w:val="24"/>
        </w:rPr>
        <w:t>e</w:t>
      </w:r>
      <w:r w:rsidR="00115467" w:rsidRPr="004F20C7">
        <w:rPr>
          <w:rFonts w:eastAsia="Times New Roman" w:cs="Times New Roman"/>
          <w:sz w:val="24"/>
          <w:szCs w:val="24"/>
        </w:rPr>
        <w:t>p</w:t>
      </w:r>
      <w:r w:rsidR="00115467" w:rsidRPr="004F20C7">
        <w:rPr>
          <w:rFonts w:eastAsia="Times New Roman" w:cs="Times New Roman"/>
          <w:spacing w:val="-3"/>
          <w:sz w:val="24"/>
          <w:szCs w:val="24"/>
        </w:rPr>
        <w:t>a</w:t>
      </w:r>
      <w:r w:rsidR="00115467" w:rsidRPr="004F20C7">
        <w:rPr>
          <w:rFonts w:eastAsia="Times New Roman" w:cs="Times New Roman"/>
          <w:sz w:val="24"/>
          <w:szCs w:val="24"/>
        </w:rPr>
        <w:t>r</w:t>
      </w:r>
      <w:r w:rsidR="00115467" w:rsidRPr="004F20C7">
        <w:rPr>
          <w:rFonts w:eastAsia="Times New Roman" w:cs="Times New Roman"/>
          <w:spacing w:val="1"/>
          <w:sz w:val="24"/>
          <w:szCs w:val="24"/>
        </w:rPr>
        <w:t>t</w:t>
      </w:r>
      <w:r w:rsidR="00115467" w:rsidRPr="004F20C7">
        <w:rPr>
          <w:rFonts w:eastAsia="Times New Roman" w:cs="Times New Roman"/>
          <w:spacing w:val="2"/>
          <w:sz w:val="24"/>
          <w:szCs w:val="24"/>
        </w:rPr>
        <w:t>m</w:t>
      </w:r>
      <w:r w:rsidR="00115467" w:rsidRPr="004F20C7">
        <w:rPr>
          <w:rFonts w:eastAsia="Times New Roman" w:cs="Times New Roman"/>
          <w:spacing w:val="-8"/>
          <w:sz w:val="24"/>
          <w:szCs w:val="24"/>
        </w:rPr>
        <w:t>e</w:t>
      </w:r>
      <w:r w:rsidR="00115467" w:rsidRPr="004F20C7">
        <w:rPr>
          <w:rFonts w:eastAsia="Times New Roman" w:cs="Times New Roman"/>
          <w:spacing w:val="5"/>
          <w:sz w:val="24"/>
          <w:szCs w:val="24"/>
        </w:rPr>
        <w:t>n</w:t>
      </w:r>
      <w:r w:rsidR="00115467" w:rsidRPr="004F20C7">
        <w:rPr>
          <w:rFonts w:eastAsia="Times New Roman" w:cs="Times New Roman"/>
          <w:spacing w:val="-3"/>
          <w:sz w:val="24"/>
          <w:szCs w:val="24"/>
        </w:rPr>
        <w:t>t</w:t>
      </w:r>
      <w:r w:rsidR="00115467" w:rsidRPr="004F20C7">
        <w:rPr>
          <w:rFonts w:eastAsia="Times New Roman" w:cs="Times New Roman"/>
          <w:sz w:val="24"/>
          <w:szCs w:val="24"/>
        </w:rPr>
        <w:t>.</w:t>
      </w:r>
      <w:r w:rsidR="00115467" w:rsidRPr="004F20C7">
        <w:rPr>
          <w:rFonts w:eastAsia="Times New Roman" w:cs="Times New Roman"/>
          <w:spacing w:val="6"/>
          <w:sz w:val="24"/>
          <w:szCs w:val="24"/>
        </w:rPr>
        <w:t xml:space="preserve"> </w:t>
      </w:r>
      <w:r w:rsidR="00115467" w:rsidRPr="004F20C7">
        <w:rPr>
          <w:rFonts w:eastAsia="Times New Roman" w:cs="Times New Roman"/>
          <w:spacing w:val="-3"/>
          <w:sz w:val="24"/>
          <w:szCs w:val="24"/>
        </w:rPr>
        <w:t>T</w:t>
      </w:r>
      <w:r w:rsidR="00115467" w:rsidRPr="004F20C7">
        <w:rPr>
          <w:rFonts w:eastAsia="Times New Roman" w:cs="Times New Roman"/>
          <w:spacing w:val="5"/>
          <w:sz w:val="24"/>
          <w:szCs w:val="24"/>
        </w:rPr>
        <w:t>h</w:t>
      </w:r>
      <w:r w:rsidR="00115467" w:rsidRPr="004F20C7">
        <w:rPr>
          <w:rFonts w:eastAsia="Times New Roman" w:cs="Times New Roman"/>
          <w:spacing w:val="-3"/>
          <w:sz w:val="24"/>
          <w:szCs w:val="24"/>
        </w:rPr>
        <w:t>es</w:t>
      </w:r>
      <w:r w:rsidR="00115467" w:rsidRPr="004F20C7">
        <w:rPr>
          <w:rFonts w:eastAsia="Times New Roman" w:cs="Times New Roman"/>
          <w:sz w:val="24"/>
          <w:szCs w:val="24"/>
        </w:rPr>
        <w:t>e</w:t>
      </w:r>
      <w:r w:rsidR="00115467" w:rsidRPr="004F20C7">
        <w:rPr>
          <w:rFonts w:eastAsia="Times New Roman" w:cs="Times New Roman"/>
          <w:spacing w:val="7"/>
          <w:sz w:val="24"/>
          <w:szCs w:val="24"/>
        </w:rPr>
        <w:t xml:space="preserve"> </w:t>
      </w:r>
      <w:r w:rsidR="00115467" w:rsidRPr="004F20C7">
        <w:rPr>
          <w:rFonts w:eastAsia="Times New Roman" w:cs="Times New Roman"/>
          <w:spacing w:val="-3"/>
          <w:sz w:val="24"/>
          <w:szCs w:val="24"/>
        </w:rPr>
        <w:t>fi</w:t>
      </w:r>
      <w:r w:rsidR="00115467" w:rsidRPr="004F20C7">
        <w:rPr>
          <w:rFonts w:eastAsia="Times New Roman" w:cs="Times New Roman"/>
          <w:spacing w:val="4"/>
          <w:sz w:val="24"/>
          <w:szCs w:val="24"/>
        </w:rPr>
        <w:t>l</w:t>
      </w:r>
      <w:r w:rsidR="00115467" w:rsidRPr="004F20C7">
        <w:rPr>
          <w:rFonts w:eastAsia="Times New Roman" w:cs="Times New Roman"/>
          <w:spacing w:val="-3"/>
          <w:sz w:val="24"/>
          <w:szCs w:val="24"/>
        </w:rPr>
        <w:t>e</w:t>
      </w:r>
      <w:r w:rsidR="00115467" w:rsidRPr="004F20C7">
        <w:rPr>
          <w:rFonts w:eastAsia="Times New Roman" w:cs="Times New Roman"/>
          <w:sz w:val="24"/>
          <w:szCs w:val="24"/>
        </w:rPr>
        <w:t>s</w:t>
      </w:r>
      <w:r w:rsidR="00115467" w:rsidRPr="004F20C7">
        <w:rPr>
          <w:rFonts w:eastAsia="Times New Roman" w:cs="Times New Roman"/>
          <w:spacing w:val="7"/>
          <w:sz w:val="24"/>
          <w:szCs w:val="24"/>
        </w:rPr>
        <w:t xml:space="preserve"> </w:t>
      </w:r>
      <w:r w:rsidR="00115467" w:rsidRPr="004F20C7">
        <w:rPr>
          <w:rFonts w:eastAsia="Times New Roman" w:cs="Times New Roman"/>
          <w:spacing w:val="-3"/>
          <w:sz w:val="24"/>
          <w:szCs w:val="24"/>
        </w:rPr>
        <w:t>s</w:t>
      </w:r>
      <w:r w:rsidR="00115467" w:rsidRPr="004F20C7">
        <w:rPr>
          <w:rFonts w:eastAsia="Times New Roman" w:cs="Times New Roman"/>
          <w:spacing w:val="6"/>
          <w:sz w:val="24"/>
          <w:szCs w:val="24"/>
        </w:rPr>
        <w:t>h</w:t>
      </w:r>
      <w:r w:rsidR="00115467" w:rsidRPr="004F20C7">
        <w:rPr>
          <w:rFonts w:eastAsia="Times New Roman" w:cs="Times New Roman"/>
          <w:spacing w:val="-3"/>
          <w:sz w:val="24"/>
          <w:szCs w:val="24"/>
        </w:rPr>
        <w:t>a</w:t>
      </w:r>
      <w:r w:rsidR="00115467" w:rsidRPr="004F20C7">
        <w:rPr>
          <w:rFonts w:eastAsia="Times New Roman" w:cs="Times New Roman"/>
          <w:spacing w:val="1"/>
          <w:sz w:val="24"/>
          <w:szCs w:val="24"/>
        </w:rPr>
        <w:t>l</w:t>
      </w:r>
      <w:r w:rsidR="00115467" w:rsidRPr="004F20C7">
        <w:rPr>
          <w:rFonts w:eastAsia="Times New Roman" w:cs="Times New Roman"/>
          <w:sz w:val="24"/>
          <w:szCs w:val="24"/>
        </w:rPr>
        <w:t>l</w:t>
      </w:r>
      <w:r w:rsidR="00115467" w:rsidRPr="004F20C7">
        <w:rPr>
          <w:rFonts w:eastAsia="Times New Roman" w:cs="Times New Roman"/>
          <w:spacing w:val="5"/>
          <w:sz w:val="24"/>
          <w:szCs w:val="24"/>
        </w:rPr>
        <w:t xml:space="preserve"> </w:t>
      </w:r>
      <w:r w:rsidR="00115467" w:rsidRPr="004F20C7">
        <w:rPr>
          <w:rFonts w:eastAsia="Times New Roman" w:cs="Times New Roman"/>
          <w:spacing w:val="-3"/>
          <w:sz w:val="24"/>
          <w:szCs w:val="24"/>
        </w:rPr>
        <w:t>b</w:t>
      </w:r>
      <w:r w:rsidR="00115467" w:rsidRPr="004F20C7">
        <w:rPr>
          <w:rFonts w:eastAsia="Times New Roman" w:cs="Times New Roman"/>
          <w:sz w:val="24"/>
          <w:szCs w:val="24"/>
        </w:rPr>
        <w:t>e</w:t>
      </w:r>
      <w:r w:rsidR="00115467" w:rsidRPr="004F20C7">
        <w:rPr>
          <w:rFonts w:eastAsia="Times New Roman" w:cs="Times New Roman"/>
          <w:spacing w:val="3"/>
          <w:sz w:val="24"/>
          <w:szCs w:val="24"/>
        </w:rPr>
        <w:t xml:space="preserve"> </w:t>
      </w:r>
      <w:r w:rsidR="00115467" w:rsidRPr="004F20C7">
        <w:rPr>
          <w:rFonts w:eastAsia="Times New Roman" w:cs="Times New Roman"/>
          <w:sz w:val="24"/>
          <w:szCs w:val="24"/>
        </w:rPr>
        <w:t>k</w:t>
      </w:r>
      <w:r w:rsidR="00115467" w:rsidRPr="004F20C7">
        <w:rPr>
          <w:rFonts w:eastAsia="Times New Roman" w:cs="Times New Roman"/>
          <w:spacing w:val="-3"/>
          <w:sz w:val="24"/>
          <w:szCs w:val="24"/>
        </w:rPr>
        <w:t>e</w:t>
      </w:r>
      <w:r w:rsidR="00115467" w:rsidRPr="004F20C7">
        <w:rPr>
          <w:rFonts w:eastAsia="Times New Roman" w:cs="Times New Roman"/>
          <w:sz w:val="24"/>
          <w:szCs w:val="24"/>
        </w:rPr>
        <w:t>pt</w:t>
      </w:r>
      <w:r w:rsidR="00115467" w:rsidRPr="004F20C7">
        <w:rPr>
          <w:rFonts w:eastAsia="Times New Roman" w:cs="Times New Roman"/>
          <w:spacing w:val="10"/>
          <w:sz w:val="24"/>
          <w:szCs w:val="24"/>
        </w:rPr>
        <w:t xml:space="preserve"> </w:t>
      </w:r>
      <w:r w:rsidR="00115467" w:rsidRPr="004F20C7">
        <w:rPr>
          <w:rFonts w:eastAsia="Times New Roman" w:cs="Times New Roman"/>
          <w:spacing w:val="-3"/>
          <w:sz w:val="24"/>
          <w:szCs w:val="24"/>
        </w:rPr>
        <w:t>co</w:t>
      </w:r>
      <w:r w:rsidR="00115467" w:rsidRPr="004F20C7">
        <w:rPr>
          <w:rFonts w:eastAsia="Times New Roman" w:cs="Times New Roman"/>
          <w:spacing w:val="3"/>
          <w:sz w:val="24"/>
          <w:szCs w:val="24"/>
        </w:rPr>
        <w:t>n</w:t>
      </w:r>
      <w:r w:rsidR="00115467" w:rsidRPr="004F20C7">
        <w:rPr>
          <w:rFonts w:eastAsia="Times New Roman" w:cs="Times New Roman"/>
          <w:spacing w:val="-3"/>
          <w:sz w:val="24"/>
          <w:szCs w:val="24"/>
        </w:rPr>
        <w:t>fi</w:t>
      </w:r>
      <w:r w:rsidR="00115467" w:rsidRPr="004F20C7">
        <w:rPr>
          <w:rFonts w:eastAsia="Times New Roman" w:cs="Times New Roman"/>
          <w:spacing w:val="3"/>
          <w:sz w:val="24"/>
          <w:szCs w:val="24"/>
        </w:rPr>
        <w:t>d</w:t>
      </w:r>
      <w:r w:rsidR="00115467" w:rsidRPr="004F20C7">
        <w:rPr>
          <w:rFonts w:eastAsia="Times New Roman" w:cs="Times New Roman"/>
          <w:spacing w:val="-3"/>
          <w:sz w:val="24"/>
          <w:szCs w:val="24"/>
        </w:rPr>
        <w:t>e</w:t>
      </w:r>
      <w:r w:rsidR="00115467" w:rsidRPr="004F20C7">
        <w:rPr>
          <w:rFonts w:eastAsia="Times New Roman" w:cs="Times New Roman"/>
          <w:spacing w:val="5"/>
          <w:sz w:val="24"/>
          <w:szCs w:val="24"/>
        </w:rPr>
        <w:t>n</w:t>
      </w:r>
      <w:r w:rsidR="00115467" w:rsidRPr="004F20C7">
        <w:rPr>
          <w:rFonts w:eastAsia="Times New Roman" w:cs="Times New Roman"/>
          <w:spacing w:val="-3"/>
          <w:sz w:val="24"/>
          <w:szCs w:val="24"/>
        </w:rPr>
        <w:t>t</w:t>
      </w:r>
      <w:r w:rsidR="00115467" w:rsidRPr="004F20C7">
        <w:rPr>
          <w:rFonts w:eastAsia="Times New Roman" w:cs="Times New Roman"/>
          <w:spacing w:val="1"/>
          <w:sz w:val="24"/>
          <w:szCs w:val="24"/>
        </w:rPr>
        <w:t>i</w:t>
      </w:r>
      <w:r w:rsidR="00115467" w:rsidRPr="004F20C7">
        <w:rPr>
          <w:rFonts w:eastAsia="Times New Roman" w:cs="Times New Roman"/>
          <w:spacing w:val="2"/>
          <w:sz w:val="24"/>
          <w:szCs w:val="24"/>
        </w:rPr>
        <w:t>a</w:t>
      </w:r>
      <w:r w:rsidR="00115467" w:rsidRPr="004F20C7">
        <w:rPr>
          <w:rFonts w:eastAsia="Times New Roman" w:cs="Times New Roman"/>
          <w:sz w:val="24"/>
          <w:szCs w:val="24"/>
        </w:rPr>
        <w:t>l</w:t>
      </w:r>
      <w:r w:rsidR="00115467" w:rsidRPr="004F20C7">
        <w:rPr>
          <w:rFonts w:eastAsia="Times New Roman" w:cs="Times New Roman"/>
          <w:spacing w:val="5"/>
          <w:sz w:val="24"/>
          <w:szCs w:val="24"/>
        </w:rPr>
        <w:t xml:space="preserve"> </w:t>
      </w:r>
      <w:r w:rsidR="00115467" w:rsidRPr="004F20C7">
        <w:rPr>
          <w:rFonts w:eastAsia="Times New Roman" w:cs="Times New Roman"/>
          <w:spacing w:val="-3"/>
          <w:sz w:val="24"/>
          <w:szCs w:val="24"/>
        </w:rPr>
        <w:t>a</w:t>
      </w:r>
      <w:r w:rsidR="00115467" w:rsidRPr="004F20C7">
        <w:rPr>
          <w:rFonts w:eastAsia="Times New Roman" w:cs="Times New Roman"/>
          <w:sz w:val="24"/>
          <w:szCs w:val="24"/>
        </w:rPr>
        <w:t xml:space="preserve">nd </w:t>
      </w:r>
      <w:r w:rsidR="00115467" w:rsidRPr="004F20C7">
        <w:rPr>
          <w:rFonts w:eastAsia="Times New Roman" w:cs="Times New Roman"/>
          <w:spacing w:val="2"/>
          <w:sz w:val="24"/>
          <w:szCs w:val="24"/>
        </w:rPr>
        <w:t>m</w:t>
      </w:r>
      <w:r w:rsidR="00115467" w:rsidRPr="004F20C7">
        <w:rPr>
          <w:rFonts w:eastAsia="Times New Roman" w:cs="Times New Roman"/>
          <w:spacing w:val="-3"/>
          <w:sz w:val="24"/>
          <w:szCs w:val="24"/>
        </w:rPr>
        <w:t>ai</w:t>
      </w:r>
      <w:r w:rsidR="00115467" w:rsidRPr="004F20C7">
        <w:rPr>
          <w:rFonts w:eastAsia="Times New Roman" w:cs="Times New Roman"/>
          <w:spacing w:val="5"/>
          <w:sz w:val="24"/>
          <w:szCs w:val="24"/>
        </w:rPr>
        <w:t>n</w:t>
      </w:r>
      <w:r w:rsidR="00115467" w:rsidRPr="004F20C7">
        <w:rPr>
          <w:rFonts w:eastAsia="Times New Roman" w:cs="Times New Roman"/>
          <w:spacing w:val="-3"/>
          <w:sz w:val="24"/>
          <w:szCs w:val="24"/>
        </w:rPr>
        <w:t>t</w:t>
      </w:r>
      <w:r w:rsidR="00115467" w:rsidRPr="004F20C7">
        <w:rPr>
          <w:rFonts w:eastAsia="Times New Roman" w:cs="Times New Roman"/>
          <w:spacing w:val="2"/>
          <w:sz w:val="24"/>
          <w:szCs w:val="24"/>
        </w:rPr>
        <w:t>a</w:t>
      </w:r>
      <w:r w:rsidR="00115467" w:rsidRPr="004F20C7">
        <w:rPr>
          <w:rFonts w:eastAsia="Times New Roman" w:cs="Times New Roman"/>
          <w:spacing w:val="-3"/>
          <w:sz w:val="24"/>
          <w:szCs w:val="24"/>
        </w:rPr>
        <w:t>i</w:t>
      </w:r>
      <w:r w:rsidR="00115467" w:rsidRPr="004F20C7">
        <w:rPr>
          <w:rFonts w:eastAsia="Times New Roman" w:cs="Times New Roman"/>
          <w:spacing w:val="5"/>
          <w:sz w:val="24"/>
          <w:szCs w:val="24"/>
        </w:rPr>
        <w:t>n</w:t>
      </w:r>
      <w:r w:rsidR="00115467" w:rsidRPr="004F20C7">
        <w:rPr>
          <w:rFonts w:eastAsia="Times New Roman" w:cs="Times New Roman"/>
          <w:spacing w:val="-3"/>
          <w:sz w:val="24"/>
          <w:szCs w:val="24"/>
        </w:rPr>
        <w:t>e</w:t>
      </w:r>
      <w:r w:rsidR="00115467" w:rsidRPr="004F20C7">
        <w:rPr>
          <w:rFonts w:eastAsia="Times New Roman" w:cs="Times New Roman"/>
          <w:sz w:val="24"/>
          <w:szCs w:val="24"/>
        </w:rPr>
        <w:t>d</w:t>
      </w:r>
      <w:r w:rsidR="00115467" w:rsidRPr="004F20C7">
        <w:rPr>
          <w:rFonts w:eastAsia="Times New Roman" w:cs="Times New Roman"/>
          <w:spacing w:val="-3"/>
          <w:sz w:val="24"/>
          <w:szCs w:val="24"/>
        </w:rPr>
        <w:t xml:space="preserve"> as outlined in the </w:t>
      </w:r>
      <w:hyperlink r:id="rId8" w:history="1">
        <w:r w:rsidR="005B1F04" w:rsidRPr="004F20C7">
          <w:rPr>
            <w:rStyle w:val="Hyperlink"/>
            <w:rFonts w:eastAsia="Times New Roman" w:cs="Times New Roman"/>
            <w:spacing w:val="-3"/>
            <w:sz w:val="24"/>
            <w:szCs w:val="24"/>
          </w:rPr>
          <w:t>Faculty Personnel Files</w:t>
        </w:r>
      </w:hyperlink>
      <w:r w:rsidR="005B1F04" w:rsidRPr="004F20C7">
        <w:rPr>
          <w:rFonts w:eastAsia="Times New Roman" w:cs="Times New Roman"/>
          <w:spacing w:val="-3"/>
          <w:sz w:val="24"/>
          <w:szCs w:val="24"/>
        </w:rPr>
        <w:t xml:space="preserve"> policy</w:t>
      </w:r>
      <w:r w:rsidR="00115467" w:rsidRPr="004F20C7">
        <w:rPr>
          <w:rFonts w:eastAsia="Times New Roman" w:cs="Times New Roman"/>
          <w:spacing w:val="-3"/>
          <w:sz w:val="24"/>
          <w:szCs w:val="24"/>
        </w:rPr>
        <w:t xml:space="preserve">. </w:t>
      </w:r>
    </w:p>
    <w:p w14:paraId="64E29757" w14:textId="77777777" w:rsidR="001966DF" w:rsidRDefault="001966DF">
      <w:pPr>
        <w:pStyle w:val="ListParagraph"/>
        <w:rPr>
          <w:ins w:id="83" w:author="Jennifer Glad" w:date="2021-04-15T10:07:00Z"/>
          <w:rFonts w:eastAsia="Times New Roman" w:cs="Times New Roman"/>
          <w:sz w:val="24"/>
          <w:szCs w:val="24"/>
        </w:rPr>
        <w:pPrChange w:id="84" w:author="Jennifer Glad" w:date="2021-04-15T10:07:00Z">
          <w:pPr>
            <w:numPr>
              <w:ilvl w:val="1"/>
              <w:numId w:val="2"/>
            </w:numPr>
            <w:ind w:left="360" w:hanging="360"/>
          </w:pPr>
        </w:pPrChange>
      </w:pPr>
    </w:p>
    <w:p w14:paraId="4B59FC42" w14:textId="4BC9C8BE" w:rsidR="006D5E83" w:rsidRPr="006D5E83" w:rsidRDefault="001966DF" w:rsidP="006D5E83">
      <w:pPr>
        <w:numPr>
          <w:ilvl w:val="1"/>
          <w:numId w:val="2"/>
        </w:numPr>
        <w:ind w:left="360"/>
        <w:rPr>
          <w:rFonts w:eastAsia="Times New Roman" w:cs="Times New Roman"/>
          <w:sz w:val="24"/>
          <w:szCs w:val="24"/>
        </w:rPr>
      </w:pPr>
      <w:ins w:id="85" w:author="Jennifer Glad" w:date="2021-04-15T10:07:00Z">
        <w:r>
          <w:rPr>
            <w:rFonts w:eastAsia="Times New Roman" w:cs="Times New Roman"/>
            <w:sz w:val="24"/>
            <w:szCs w:val="24"/>
          </w:rPr>
          <w:t xml:space="preserve">Failure or refusal of the faculty member to participate in the annual review process, or to </w:t>
        </w:r>
      </w:ins>
      <w:ins w:id="86" w:author="Jennifer Glad" w:date="2021-04-15T10:08:00Z">
        <w:r>
          <w:rPr>
            <w:rFonts w:eastAsia="Times New Roman" w:cs="Times New Roman"/>
            <w:sz w:val="24"/>
            <w:szCs w:val="24"/>
          </w:rPr>
          <w:t xml:space="preserve">acknowledge receipt of the annual review, </w:t>
        </w:r>
      </w:ins>
      <w:ins w:id="87" w:author="Jennifer Glad" w:date="2021-04-15T10:07:00Z">
        <w:r>
          <w:rPr>
            <w:rFonts w:eastAsia="Times New Roman" w:cs="Times New Roman"/>
            <w:sz w:val="24"/>
            <w:szCs w:val="24"/>
          </w:rPr>
          <w:t xml:space="preserve">shall not </w:t>
        </w:r>
      </w:ins>
      <w:ins w:id="88" w:author="Jennifer Glad" w:date="2021-04-15T10:08:00Z">
        <w:r>
          <w:rPr>
            <w:rFonts w:eastAsia="Times New Roman" w:cs="Times New Roman"/>
            <w:sz w:val="24"/>
            <w:szCs w:val="24"/>
          </w:rPr>
          <w:t xml:space="preserve">invalidate the annual review and </w:t>
        </w:r>
      </w:ins>
      <w:ins w:id="89" w:author="Jennifer Glad" w:date="2021-04-15T15:51:00Z">
        <w:r w:rsidR="006D5E83">
          <w:rPr>
            <w:rFonts w:eastAsia="Times New Roman" w:cs="Times New Roman"/>
            <w:sz w:val="24"/>
            <w:szCs w:val="24"/>
          </w:rPr>
          <w:t>shall be governed by the</w:t>
        </w:r>
      </w:ins>
      <w:ins w:id="90" w:author="Jennifer Glad" w:date="2021-04-15T10:07:00Z">
        <w:r>
          <w:rPr>
            <w:rFonts w:eastAsia="Times New Roman" w:cs="Times New Roman"/>
            <w:sz w:val="24"/>
            <w:szCs w:val="24"/>
          </w:rPr>
          <w:t xml:space="preserve"> </w:t>
        </w:r>
        <w:r>
          <w:fldChar w:fldCharType="begin"/>
        </w:r>
        <w:r>
          <w:instrText xml:space="preserve"> HYPERLINK "https://www.montana.edu/policy/faculty_handbook/corrective_action_discipline.html" </w:instrText>
        </w:r>
        <w:r>
          <w:fldChar w:fldCharType="separate"/>
        </w:r>
        <w:r w:rsidRPr="00F55176">
          <w:rPr>
            <w:rStyle w:val="Hyperlink"/>
            <w:rFonts w:eastAsia="Times New Roman" w:cs="Times New Roman"/>
            <w:sz w:val="24"/>
            <w:szCs w:val="24"/>
          </w:rPr>
          <w:t>Corrective Action and Discipline Policy</w:t>
        </w:r>
        <w:r>
          <w:rPr>
            <w:rStyle w:val="Hyperlink"/>
            <w:rFonts w:eastAsia="Times New Roman" w:cs="Times New Roman"/>
            <w:sz w:val="24"/>
            <w:szCs w:val="24"/>
          </w:rPr>
          <w:fldChar w:fldCharType="end"/>
        </w:r>
      </w:ins>
      <w:ins w:id="91" w:author="Jennifer Glad" w:date="2021-04-15T10:08:00Z">
        <w:r>
          <w:rPr>
            <w:rStyle w:val="Hyperlink"/>
            <w:rFonts w:eastAsia="Times New Roman" w:cs="Times New Roman"/>
            <w:sz w:val="24"/>
            <w:szCs w:val="24"/>
          </w:rPr>
          <w:t>.</w:t>
        </w:r>
      </w:ins>
    </w:p>
    <w:p w14:paraId="6FE034CC" w14:textId="77777777" w:rsidR="004F20C7" w:rsidRPr="004F20C7" w:rsidRDefault="004F20C7" w:rsidP="004F20C7">
      <w:pPr>
        <w:spacing w:before="71"/>
        <w:rPr>
          <w:rFonts w:eastAsia="Times New Roman" w:cs="Times New Roman"/>
          <w:sz w:val="24"/>
          <w:szCs w:val="24"/>
        </w:rPr>
      </w:pPr>
    </w:p>
    <w:p w14:paraId="32D7C871" w14:textId="4566FEFF" w:rsidR="00115467" w:rsidRPr="00040BCA" w:rsidRDefault="00115467" w:rsidP="006F6284">
      <w:pPr>
        <w:numPr>
          <w:ilvl w:val="0"/>
          <w:numId w:val="2"/>
        </w:numPr>
        <w:rPr>
          <w:rFonts w:eastAsia="Times New Roman" w:cs="Times New Roman"/>
          <w:sz w:val="28"/>
          <w:szCs w:val="28"/>
        </w:rPr>
      </w:pPr>
      <w:r w:rsidRPr="00040BCA">
        <w:rPr>
          <w:rFonts w:eastAsia="Times New Roman" w:cs="Times New Roman"/>
          <w:b/>
          <w:sz w:val="28"/>
          <w:szCs w:val="28"/>
        </w:rPr>
        <w:t>Appeal of Review to Dean</w:t>
      </w:r>
    </w:p>
    <w:p w14:paraId="06051F30" w14:textId="77777777" w:rsidR="0041665B" w:rsidRPr="00040BCA" w:rsidRDefault="0041665B" w:rsidP="0041665B">
      <w:pPr>
        <w:spacing w:before="71"/>
        <w:rPr>
          <w:rFonts w:eastAsia="Times New Roman" w:cs="Times New Roman"/>
          <w:sz w:val="24"/>
          <w:szCs w:val="24"/>
        </w:rPr>
      </w:pPr>
    </w:p>
    <w:p w14:paraId="6B9E80D3" w14:textId="1D30F8D9" w:rsidR="00AB77BC" w:rsidRDefault="00115467" w:rsidP="006F6284">
      <w:pPr>
        <w:jc w:val="left"/>
        <w:rPr>
          <w:rFonts w:eastAsia="Times New Roman" w:cs="Times New Roman"/>
          <w:sz w:val="24"/>
          <w:szCs w:val="24"/>
        </w:rPr>
      </w:pPr>
      <w:r w:rsidRPr="00040BCA">
        <w:rPr>
          <w:rFonts w:eastAsia="Times New Roman" w:cs="Times New Roman"/>
          <w:spacing w:val="16"/>
          <w:sz w:val="24"/>
          <w:szCs w:val="24"/>
        </w:rPr>
        <w:t>A</w:t>
      </w:r>
      <w:r w:rsidR="00AE2F4D" w:rsidRPr="00040BCA">
        <w:rPr>
          <w:rFonts w:eastAsia="Times New Roman" w:cs="Times New Roman"/>
          <w:spacing w:val="16"/>
          <w:sz w:val="24"/>
          <w:szCs w:val="24"/>
        </w:rPr>
        <w:t xml:space="preserve"> </w:t>
      </w:r>
      <w:r w:rsidR="00AE2F4D" w:rsidRPr="00040BCA">
        <w:rPr>
          <w:rFonts w:eastAsia="Times New Roman" w:cs="Times New Roman"/>
          <w:spacing w:val="-5"/>
          <w:sz w:val="24"/>
          <w:szCs w:val="24"/>
        </w:rPr>
        <w:t>f</w:t>
      </w:r>
      <w:r w:rsidR="00AE2F4D" w:rsidRPr="00040BCA">
        <w:rPr>
          <w:rFonts w:eastAsia="Times New Roman" w:cs="Times New Roman"/>
          <w:spacing w:val="2"/>
          <w:sz w:val="24"/>
          <w:szCs w:val="24"/>
        </w:rPr>
        <w:t>a</w:t>
      </w:r>
      <w:r w:rsidR="00AE2F4D" w:rsidRPr="00040BCA">
        <w:rPr>
          <w:rFonts w:eastAsia="Times New Roman" w:cs="Times New Roman"/>
          <w:spacing w:val="-3"/>
          <w:sz w:val="24"/>
          <w:szCs w:val="24"/>
        </w:rPr>
        <w:t>c</w:t>
      </w:r>
      <w:r w:rsidR="00AE2F4D" w:rsidRPr="00040BCA">
        <w:rPr>
          <w:rFonts w:eastAsia="Times New Roman" w:cs="Times New Roman"/>
          <w:spacing w:val="2"/>
          <w:sz w:val="24"/>
          <w:szCs w:val="24"/>
        </w:rPr>
        <w:t>ult</w:t>
      </w:r>
      <w:r w:rsidR="00AE2F4D" w:rsidRPr="00040BCA">
        <w:rPr>
          <w:rFonts w:eastAsia="Times New Roman" w:cs="Times New Roman"/>
          <w:sz w:val="24"/>
          <w:szCs w:val="24"/>
        </w:rPr>
        <w:t>y</w:t>
      </w:r>
      <w:r w:rsidR="00AE2F4D" w:rsidRPr="00040BCA">
        <w:rPr>
          <w:rFonts w:eastAsia="Times New Roman" w:cs="Times New Roman"/>
          <w:spacing w:val="6"/>
          <w:sz w:val="24"/>
          <w:szCs w:val="24"/>
        </w:rPr>
        <w:t xml:space="preserve"> </w:t>
      </w:r>
      <w:r w:rsidR="00AE2F4D" w:rsidRPr="00040BCA">
        <w:rPr>
          <w:rFonts w:eastAsia="Times New Roman" w:cs="Times New Roman"/>
          <w:spacing w:val="2"/>
          <w:sz w:val="24"/>
          <w:szCs w:val="24"/>
        </w:rPr>
        <w:t>m</w:t>
      </w:r>
      <w:r w:rsidR="00AE2F4D" w:rsidRPr="00040BCA">
        <w:rPr>
          <w:rFonts w:eastAsia="Times New Roman" w:cs="Times New Roman"/>
          <w:spacing w:val="-3"/>
          <w:sz w:val="24"/>
          <w:szCs w:val="24"/>
        </w:rPr>
        <w:t>e</w:t>
      </w:r>
      <w:r w:rsidR="00AE2F4D" w:rsidRPr="00040BCA">
        <w:rPr>
          <w:rFonts w:eastAsia="Times New Roman" w:cs="Times New Roman"/>
          <w:spacing w:val="2"/>
          <w:sz w:val="24"/>
          <w:szCs w:val="24"/>
        </w:rPr>
        <w:t>mb</w:t>
      </w:r>
      <w:r w:rsidR="00AE2F4D" w:rsidRPr="00040BCA">
        <w:rPr>
          <w:rFonts w:eastAsia="Times New Roman" w:cs="Times New Roman"/>
          <w:spacing w:val="-5"/>
          <w:sz w:val="24"/>
          <w:szCs w:val="24"/>
        </w:rPr>
        <w:t>e</w:t>
      </w:r>
      <w:r w:rsidR="00AE2F4D" w:rsidRPr="00040BCA">
        <w:rPr>
          <w:rFonts w:eastAsia="Times New Roman" w:cs="Times New Roman"/>
          <w:sz w:val="24"/>
          <w:szCs w:val="24"/>
        </w:rPr>
        <w:t>r</w:t>
      </w:r>
      <w:r w:rsidR="00AE2F4D" w:rsidRPr="00040BCA">
        <w:rPr>
          <w:rFonts w:eastAsia="Times New Roman" w:cs="Times New Roman"/>
          <w:spacing w:val="22"/>
          <w:sz w:val="24"/>
          <w:szCs w:val="24"/>
        </w:rPr>
        <w:t xml:space="preserve"> </w:t>
      </w:r>
      <w:r w:rsidR="00AE2F4D" w:rsidRPr="00040BCA">
        <w:rPr>
          <w:rFonts w:eastAsia="Times New Roman" w:cs="Times New Roman"/>
          <w:spacing w:val="-6"/>
          <w:sz w:val="24"/>
          <w:szCs w:val="24"/>
        </w:rPr>
        <w:t>w</w:t>
      </w:r>
      <w:r w:rsidR="00AE2F4D" w:rsidRPr="00040BCA">
        <w:rPr>
          <w:rFonts w:eastAsia="Times New Roman" w:cs="Times New Roman"/>
          <w:spacing w:val="5"/>
          <w:sz w:val="24"/>
          <w:szCs w:val="24"/>
        </w:rPr>
        <w:t>h</w:t>
      </w:r>
      <w:r w:rsidR="00AE2F4D" w:rsidRPr="00040BCA">
        <w:rPr>
          <w:rFonts w:eastAsia="Times New Roman" w:cs="Times New Roman"/>
          <w:sz w:val="24"/>
          <w:szCs w:val="24"/>
        </w:rPr>
        <w:t>o</w:t>
      </w:r>
      <w:r w:rsidR="00AE2F4D" w:rsidRPr="00040BCA">
        <w:rPr>
          <w:rFonts w:eastAsia="Times New Roman" w:cs="Times New Roman"/>
          <w:spacing w:val="13"/>
          <w:sz w:val="24"/>
          <w:szCs w:val="24"/>
        </w:rPr>
        <w:t xml:space="preserve"> </w:t>
      </w:r>
      <w:r w:rsidR="00AE2F4D" w:rsidRPr="00040BCA">
        <w:rPr>
          <w:rFonts w:eastAsia="Times New Roman" w:cs="Times New Roman"/>
          <w:spacing w:val="2"/>
          <w:sz w:val="24"/>
          <w:szCs w:val="24"/>
        </w:rPr>
        <w:t>di</w:t>
      </w:r>
      <w:r w:rsidR="00AE2F4D" w:rsidRPr="00040BCA">
        <w:rPr>
          <w:rFonts w:eastAsia="Times New Roman" w:cs="Times New Roman"/>
          <w:spacing w:val="-8"/>
          <w:sz w:val="24"/>
          <w:szCs w:val="24"/>
        </w:rPr>
        <w:t>s</w:t>
      </w:r>
      <w:r w:rsidR="00AE2F4D" w:rsidRPr="00040BCA">
        <w:rPr>
          <w:rFonts w:eastAsia="Times New Roman" w:cs="Times New Roman"/>
          <w:spacing w:val="2"/>
          <w:sz w:val="24"/>
          <w:szCs w:val="24"/>
        </w:rPr>
        <w:t>a</w:t>
      </w:r>
      <w:r w:rsidR="00AE2F4D" w:rsidRPr="00040BCA">
        <w:rPr>
          <w:rFonts w:eastAsia="Times New Roman" w:cs="Times New Roman"/>
          <w:spacing w:val="-5"/>
          <w:sz w:val="24"/>
          <w:szCs w:val="24"/>
        </w:rPr>
        <w:t>g</w:t>
      </w:r>
      <w:r w:rsidR="00AE2F4D" w:rsidRPr="00040BCA">
        <w:rPr>
          <w:rFonts w:eastAsia="Times New Roman" w:cs="Times New Roman"/>
          <w:spacing w:val="5"/>
          <w:sz w:val="24"/>
          <w:szCs w:val="24"/>
        </w:rPr>
        <w:t>r</w:t>
      </w:r>
      <w:r w:rsidR="00AE2F4D" w:rsidRPr="00040BCA">
        <w:rPr>
          <w:rFonts w:eastAsia="Times New Roman" w:cs="Times New Roman"/>
          <w:spacing w:val="-3"/>
          <w:sz w:val="24"/>
          <w:szCs w:val="24"/>
        </w:rPr>
        <w:t>ee</w:t>
      </w:r>
      <w:r w:rsidR="00AE2F4D" w:rsidRPr="00040BCA">
        <w:rPr>
          <w:rFonts w:eastAsia="Times New Roman" w:cs="Times New Roman"/>
          <w:sz w:val="24"/>
          <w:szCs w:val="24"/>
        </w:rPr>
        <w:t>s</w:t>
      </w:r>
      <w:r w:rsidR="00AE2F4D" w:rsidRPr="00040BCA">
        <w:rPr>
          <w:rFonts w:eastAsia="Times New Roman" w:cs="Times New Roman"/>
          <w:spacing w:val="16"/>
          <w:sz w:val="24"/>
          <w:szCs w:val="24"/>
        </w:rPr>
        <w:t xml:space="preserve"> </w:t>
      </w:r>
      <w:r w:rsidR="00AE2F4D" w:rsidRPr="00040BCA">
        <w:rPr>
          <w:rFonts w:eastAsia="Times New Roman" w:cs="Times New Roman"/>
          <w:spacing w:val="-7"/>
          <w:sz w:val="24"/>
          <w:szCs w:val="24"/>
        </w:rPr>
        <w:t>w</w:t>
      </w:r>
      <w:r w:rsidR="00AE2F4D" w:rsidRPr="00040BCA">
        <w:rPr>
          <w:rFonts w:eastAsia="Times New Roman" w:cs="Times New Roman"/>
          <w:spacing w:val="2"/>
          <w:sz w:val="24"/>
          <w:szCs w:val="24"/>
        </w:rPr>
        <w:t>it</w:t>
      </w:r>
      <w:r w:rsidR="00AE2F4D" w:rsidRPr="00040BCA">
        <w:rPr>
          <w:rFonts w:eastAsia="Times New Roman" w:cs="Times New Roman"/>
          <w:sz w:val="24"/>
          <w:szCs w:val="24"/>
        </w:rPr>
        <w:t>h</w:t>
      </w:r>
      <w:r w:rsidR="00AE2F4D" w:rsidRPr="00040BCA">
        <w:rPr>
          <w:rFonts w:eastAsia="Times New Roman" w:cs="Times New Roman"/>
          <w:spacing w:val="16"/>
          <w:sz w:val="24"/>
          <w:szCs w:val="24"/>
        </w:rPr>
        <w:t xml:space="preserve"> </w:t>
      </w:r>
      <w:r w:rsidR="00AE2F4D" w:rsidRPr="00040BCA">
        <w:rPr>
          <w:rFonts w:eastAsia="Times New Roman" w:cs="Times New Roman"/>
          <w:spacing w:val="-2"/>
          <w:sz w:val="24"/>
          <w:szCs w:val="24"/>
        </w:rPr>
        <w:t>a</w:t>
      </w:r>
      <w:r w:rsidR="00AE2F4D" w:rsidRPr="00040BCA">
        <w:rPr>
          <w:rFonts w:eastAsia="Times New Roman" w:cs="Times New Roman"/>
          <w:sz w:val="24"/>
          <w:szCs w:val="24"/>
        </w:rPr>
        <w:t>n</w:t>
      </w:r>
      <w:r w:rsidR="00AE2F4D" w:rsidRPr="00040BCA">
        <w:rPr>
          <w:rFonts w:eastAsia="Times New Roman" w:cs="Times New Roman"/>
          <w:spacing w:val="16"/>
          <w:sz w:val="24"/>
          <w:szCs w:val="24"/>
        </w:rPr>
        <w:t xml:space="preserve"> </w:t>
      </w:r>
      <w:r w:rsidR="00AE2F4D" w:rsidRPr="00040BCA">
        <w:rPr>
          <w:rFonts w:eastAsia="Times New Roman" w:cs="Times New Roman"/>
          <w:spacing w:val="-2"/>
          <w:sz w:val="24"/>
          <w:szCs w:val="24"/>
        </w:rPr>
        <w:t>a</w:t>
      </w:r>
      <w:r w:rsidR="00AE2F4D" w:rsidRPr="00040BCA">
        <w:rPr>
          <w:rFonts w:eastAsia="Times New Roman" w:cs="Times New Roman"/>
          <w:spacing w:val="2"/>
          <w:sz w:val="24"/>
          <w:szCs w:val="24"/>
        </w:rPr>
        <w:t>nn</w:t>
      </w:r>
      <w:r w:rsidR="00AE2F4D" w:rsidRPr="00040BCA">
        <w:rPr>
          <w:rFonts w:eastAsia="Times New Roman" w:cs="Times New Roman"/>
          <w:spacing w:val="-3"/>
          <w:sz w:val="24"/>
          <w:szCs w:val="24"/>
        </w:rPr>
        <w:t>u</w:t>
      </w:r>
      <w:r w:rsidR="00AE2F4D" w:rsidRPr="00040BCA">
        <w:rPr>
          <w:rFonts w:eastAsia="Times New Roman" w:cs="Times New Roman"/>
          <w:spacing w:val="2"/>
          <w:sz w:val="24"/>
          <w:szCs w:val="24"/>
        </w:rPr>
        <w:t>a</w:t>
      </w:r>
      <w:r w:rsidR="00AE2F4D" w:rsidRPr="00040BCA">
        <w:rPr>
          <w:rFonts w:eastAsia="Times New Roman" w:cs="Times New Roman"/>
          <w:sz w:val="24"/>
          <w:szCs w:val="24"/>
        </w:rPr>
        <w:t>l</w:t>
      </w:r>
      <w:r w:rsidR="00AE2F4D" w:rsidRPr="00040BCA">
        <w:rPr>
          <w:rFonts w:eastAsia="Times New Roman" w:cs="Times New Roman"/>
          <w:spacing w:val="9"/>
          <w:sz w:val="24"/>
          <w:szCs w:val="24"/>
        </w:rPr>
        <w:t xml:space="preserve"> </w:t>
      </w:r>
      <w:r w:rsidR="00AE2F4D" w:rsidRPr="00040BCA">
        <w:rPr>
          <w:rFonts w:eastAsia="Times New Roman" w:cs="Times New Roman"/>
          <w:spacing w:val="5"/>
          <w:sz w:val="24"/>
          <w:szCs w:val="24"/>
        </w:rPr>
        <w:t>r</w:t>
      </w:r>
      <w:r w:rsidR="00AE2F4D" w:rsidRPr="00040BCA">
        <w:rPr>
          <w:rFonts w:eastAsia="Times New Roman" w:cs="Times New Roman"/>
          <w:spacing w:val="-3"/>
          <w:sz w:val="24"/>
          <w:szCs w:val="24"/>
        </w:rPr>
        <w:t>e</w:t>
      </w:r>
      <w:r w:rsidR="00AE2F4D" w:rsidRPr="00040BCA">
        <w:rPr>
          <w:rFonts w:eastAsia="Times New Roman" w:cs="Times New Roman"/>
          <w:spacing w:val="-5"/>
          <w:sz w:val="24"/>
          <w:szCs w:val="24"/>
        </w:rPr>
        <w:t>v</w:t>
      </w:r>
      <w:r w:rsidR="00AE2F4D" w:rsidRPr="00040BCA">
        <w:rPr>
          <w:rFonts w:eastAsia="Times New Roman" w:cs="Times New Roman"/>
          <w:spacing w:val="2"/>
          <w:sz w:val="24"/>
          <w:szCs w:val="24"/>
        </w:rPr>
        <w:t>ie</w:t>
      </w:r>
      <w:r w:rsidR="00AE2F4D" w:rsidRPr="00040BCA">
        <w:rPr>
          <w:rFonts w:eastAsia="Times New Roman" w:cs="Times New Roman"/>
          <w:sz w:val="24"/>
          <w:szCs w:val="24"/>
        </w:rPr>
        <w:t>w</w:t>
      </w:r>
      <w:r w:rsidR="00AE2F4D" w:rsidRPr="00040BCA">
        <w:rPr>
          <w:rFonts w:eastAsia="Times New Roman" w:cs="Times New Roman"/>
          <w:spacing w:val="11"/>
          <w:sz w:val="24"/>
          <w:szCs w:val="24"/>
        </w:rPr>
        <w:t xml:space="preserve"> </w:t>
      </w:r>
      <w:r w:rsidR="00AE2F4D" w:rsidRPr="00040BCA">
        <w:rPr>
          <w:rFonts w:eastAsia="Times New Roman" w:cs="Times New Roman"/>
          <w:spacing w:val="-5"/>
          <w:sz w:val="24"/>
          <w:szCs w:val="24"/>
        </w:rPr>
        <w:t>o</w:t>
      </w:r>
      <w:r w:rsidR="00AE2F4D" w:rsidRPr="00040BCA">
        <w:rPr>
          <w:rFonts w:eastAsia="Times New Roman" w:cs="Times New Roman"/>
          <w:sz w:val="24"/>
          <w:szCs w:val="24"/>
        </w:rPr>
        <w:t>r</w:t>
      </w:r>
      <w:r w:rsidR="00AE2F4D" w:rsidRPr="00040BCA">
        <w:rPr>
          <w:rFonts w:eastAsia="Times New Roman" w:cs="Times New Roman"/>
          <w:spacing w:val="16"/>
          <w:sz w:val="24"/>
          <w:szCs w:val="24"/>
        </w:rPr>
        <w:t xml:space="preserve"> </w:t>
      </w:r>
      <w:r w:rsidRPr="00040BCA">
        <w:rPr>
          <w:rFonts w:eastAsia="Times New Roman" w:cs="Times New Roman"/>
          <w:spacing w:val="16"/>
          <w:sz w:val="24"/>
          <w:szCs w:val="24"/>
        </w:rPr>
        <w:t xml:space="preserve">individual </w:t>
      </w:r>
      <w:r w:rsidR="00AE2F4D" w:rsidRPr="00040BCA">
        <w:rPr>
          <w:rFonts w:eastAsia="Times New Roman" w:cs="Times New Roman"/>
          <w:spacing w:val="2"/>
          <w:sz w:val="24"/>
          <w:szCs w:val="24"/>
        </w:rPr>
        <w:t>rat</w:t>
      </w:r>
      <w:r w:rsidR="00AE2F4D" w:rsidRPr="00040BCA">
        <w:rPr>
          <w:rFonts w:eastAsia="Times New Roman" w:cs="Times New Roman"/>
          <w:spacing w:val="-4"/>
          <w:sz w:val="24"/>
          <w:szCs w:val="24"/>
        </w:rPr>
        <w:t>i</w:t>
      </w:r>
      <w:r w:rsidR="00AE2F4D" w:rsidRPr="00040BCA">
        <w:rPr>
          <w:rFonts w:eastAsia="Times New Roman" w:cs="Times New Roman"/>
          <w:spacing w:val="2"/>
          <w:sz w:val="24"/>
          <w:szCs w:val="24"/>
        </w:rPr>
        <w:t>n</w:t>
      </w:r>
      <w:r w:rsidR="00AE2F4D" w:rsidRPr="00040BCA">
        <w:rPr>
          <w:rFonts w:eastAsia="Times New Roman" w:cs="Times New Roman"/>
          <w:sz w:val="24"/>
          <w:szCs w:val="24"/>
        </w:rPr>
        <w:t>g</w:t>
      </w:r>
      <w:r w:rsidR="00817E9E" w:rsidRPr="00040BCA">
        <w:rPr>
          <w:rFonts w:eastAsia="Times New Roman" w:cs="Times New Roman"/>
          <w:sz w:val="24"/>
          <w:szCs w:val="24"/>
        </w:rPr>
        <w:t xml:space="preserve"> </w:t>
      </w:r>
      <w:r w:rsidR="004F20C7">
        <w:rPr>
          <w:rFonts w:eastAsia="Times New Roman" w:cs="Times New Roman"/>
          <w:sz w:val="24"/>
          <w:szCs w:val="24"/>
        </w:rPr>
        <w:t xml:space="preserve">assigned to areas of responsibility </w:t>
      </w:r>
      <w:r w:rsidR="00AE2F4D" w:rsidRPr="00040BCA">
        <w:rPr>
          <w:rFonts w:eastAsia="Times New Roman" w:cs="Times New Roman"/>
          <w:spacing w:val="2"/>
          <w:sz w:val="24"/>
          <w:szCs w:val="24"/>
        </w:rPr>
        <w:t>ma</w:t>
      </w:r>
      <w:r w:rsidR="00AE2F4D" w:rsidRPr="00040BCA">
        <w:rPr>
          <w:rFonts w:eastAsia="Times New Roman" w:cs="Times New Roman"/>
          <w:sz w:val="24"/>
          <w:szCs w:val="24"/>
        </w:rPr>
        <w:t>y</w:t>
      </w:r>
      <w:r w:rsidR="00AE2F4D" w:rsidRPr="00040BCA">
        <w:rPr>
          <w:rFonts w:eastAsia="Times New Roman" w:cs="Times New Roman"/>
          <w:spacing w:val="8"/>
          <w:sz w:val="24"/>
          <w:szCs w:val="24"/>
        </w:rPr>
        <w:t xml:space="preserve"> </w:t>
      </w:r>
      <w:r w:rsidR="00AE2F4D" w:rsidRPr="00040BCA">
        <w:rPr>
          <w:rFonts w:eastAsia="Times New Roman" w:cs="Times New Roman"/>
          <w:spacing w:val="2"/>
          <w:sz w:val="24"/>
          <w:szCs w:val="24"/>
        </w:rPr>
        <w:t>ap</w:t>
      </w:r>
      <w:r w:rsidR="00AE2F4D" w:rsidRPr="00040BCA">
        <w:rPr>
          <w:rFonts w:eastAsia="Times New Roman" w:cs="Times New Roman"/>
          <w:spacing w:val="-2"/>
          <w:sz w:val="24"/>
          <w:szCs w:val="24"/>
        </w:rPr>
        <w:t>p</w:t>
      </w:r>
      <w:r w:rsidR="00AE2F4D" w:rsidRPr="00040BCA">
        <w:rPr>
          <w:rFonts w:eastAsia="Times New Roman" w:cs="Times New Roman"/>
          <w:spacing w:val="-3"/>
          <w:sz w:val="24"/>
          <w:szCs w:val="24"/>
        </w:rPr>
        <w:t>e</w:t>
      </w:r>
      <w:r w:rsidR="00AE2F4D" w:rsidRPr="00040BCA">
        <w:rPr>
          <w:rFonts w:eastAsia="Times New Roman" w:cs="Times New Roman"/>
          <w:spacing w:val="2"/>
          <w:sz w:val="24"/>
          <w:szCs w:val="24"/>
        </w:rPr>
        <w:t>a</w:t>
      </w:r>
      <w:r w:rsidR="00AE2F4D" w:rsidRPr="00040BCA">
        <w:rPr>
          <w:rFonts w:eastAsia="Times New Roman" w:cs="Times New Roman"/>
          <w:sz w:val="24"/>
          <w:szCs w:val="24"/>
        </w:rPr>
        <w:t>l</w:t>
      </w:r>
      <w:r w:rsidR="00AE2F4D" w:rsidRPr="00040BCA">
        <w:rPr>
          <w:rFonts w:eastAsia="Times New Roman" w:cs="Times New Roman"/>
          <w:spacing w:val="16"/>
          <w:sz w:val="24"/>
          <w:szCs w:val="24"/>
        </w:rPr>
        <w:t xml:space="preserve"> </w:t>
      </w:r>
      <w:r w:rsidR="00AE2F4D" w:rsidRPr="00040BCA">
        <w:rPr>
          <w:rFonts w:eastAsia="Times New Roman" w:cs="Times New Roman"/>
          <w:spacing w:val="-2"/>
          <w:sz w:val="24"/>
          <w:szCs w:val="24"/>
        </w:rPr>
        <w:t>b</w:t>
      </w:r>
      <w:r w:rsidR="00AE2F4D" w:rsidRPr="00040BCA">
        <w:rPr>
          <w:rFonts w:eastAsia="Times New Roman" w:cs="Times New Roman"/>
          <w:sz w:val="24"/>
          <w:szCs w:val="24"/>
        </w:rPr>
        <w:t>y</w:t>
      </w:r>
      <w:r w:rsidR="00AE2F4D" w:rsidRPr="00040BCA">
        <w:rPr>
          <w:rFonts w:eastAsia="Times New Roman" w:cs="Times New Roman"/>
          <w:spacing w:val="8"/>
          <w:sz w:val="24"/>
          <w:szCs w:val="24"/>
        </w:rPr>
        <w:t xml:space="preserve"> </w:t>
      </w:r>
      <w:r w:rsidR="00AE2F4D" w:rsidRPr="00040BCA">
        <w:rPr>
          <w:rFonts w:eastAsia="Times New Roman" w:cs="Times New Roman"/>
          <w:spacing w:val="-2"/>
          <w:sz w:val="24"/>
          <w:szCs w:val="24"/>
        </w:rPr>
        <w:t>s</w:t>
      </w:r>
      <w:r w:rsidR="00AE2F4D" w:rsidRPr="00040BCA">
        <w:rPr>
          <w:rFonts w:eastAsia="Times New Roman" w:cs="Times New Roman"/>
          <w:spacing w:val="5"/>
          <w:sz w:val="24"/>
          <w:szCs w:val="24"/>
        </w:rPr>
        <w:t>u</w:t>
      </w:r>
      <w:r w:rsidR="00AE2F4D" w:rsidRPr="00040BCA">
        <w:rPr>
          <w:rFonts w:eastAsia="Times New Roman" w:cs="Times New Roman"/>
          <w:spacing w:val="-5"/>
          <w:sz w:val="24"/>
          <w:szCs w:val="24"/>
        </w:rPr>
        <w:t>b</w:t>
      </w:r>
      <w:r w:rsidR="00AE2F4D" w:rsidRPr="00040BCA">
        <w:rPr>
          <w:rFonts w:eastAsia="Times New Roman" w:cs="Times New Roman"/>
          <w:spacing w:val="2"/>
          <w:sz w:val="24"/>
          <w:szCs w:val="24"/>
        </w:rPr>
        <w:t>mit</w:t>
      </w:r>
      <w:r w:rsidR="00AE2F4D" w:rsidRPr="00040BCA">
        <w:rPr>
          <w:rFonts w:eastAsia="Times New Roman" w:cs="Times New Roman"/>
          <w:spacing w:val="-4"/>
          <w:sz w:val="24"/>
          <w:szCs w:val="24"/>
        </w:rPr>
        <w:t>t</w:t>
      </w:r>
      <w:r w:rsidR="00AE2F4D" w:rsidRPr="00040BCA">
        <w:rPr>
          <w:rFonts w:eastAsia="Times New Roman" w:cs="Times New Roman"/>
          <w:spacing w:val="-3"/>
          <w:sz w:val="24"/>
          <w:szCs w:val="24"/>
        </w:rPr>
        <w:t>i</w:t>
      </w:r>
      <w:r w:rsidR="00AE2F4D" w:rsidRPr="00040BCA">
        <w:rPr>
          <w:rFonts w:eastAsia="Times New Roman" w:cs="Times New Roman"/>
          <w:spacing w:val="5"/>
          <w:sz w:val="24"/>
          <w:szCs w:val="24"/>
        </w:rPr>
        <w:t>n</w:t>
      </w:r>
      <w:r w:rsidR="00AE2F4D" w:rsidRPr="00040BCA">
        <w:rPr>
          <w:rFonts w:eastAsia="Times New Roman" w:cs="Times New Roman"/>
          <w:sz w:val="24"/>
          <w:szCs w:val="24"/>
        </w:rPr>
        <w:t>g</w:t>
      </w:r>
      <w:r w:rsidR="00AE2F4D" w:rsidRPr="00040BCA">
        <w:rPr>
          <w:rFonts w:eastAsia="Times New Roman" w:cs="Times New Roman"/>
          <w:spacing w:val="13"/>
          <w:sz w:val="24"/>
          <w:szCs w:val="24"/>
        </w:rPr>
        <w:t xml:space="preserve"> </w:t>
      </w:r>
      <w:r w:rsidR="00AE2F4D" w:rsidRPr="00040BCA">
        <w:rPr>
          <w:rFonts w:eastAsia="Times New Roman" w:cs="Times New Roman"/>
          <w:sz w:val="24"/>
          <w:szCs w:val="24"/>
        </w:rPr>
        <w:t>a</w:t>
      </w:r>
      <w:r w:rsidR="00AE2F4D" w:rsidRPr="00040BCA">
        <w:rPr>
          <w:rFonts w:eastAsia="Times New Roman" w:cs="Times New Roman"/>
          <w:spacing w:val="16"/>
          <w:sz w:val="24"/>
          <w:szCs w:val="24"/>
        </w:rPr>
        <w:t xml:space="preserve"> </w:t>
      </w:r>
      <w:r w:rsidR="00AE2F4D" w:rsidRPr="00040BCA">
        <w:rPr>
          <w:rFonts w:eastAsia="Times New Roman" w:cs="Times New Roman"/>
          <w:spacing w:val="-2"/>
          <w:sz w:val="24"/>
          <w:szCs w:val="24"/>
        </w:rPr>
        <w:t>r</w:t>
      </w:r>
      <w:r w:rsidR="00AE2F4D" w:rsidRPr="00040BCA">
        <w:rPr>
          <w:rFonts w:eastAsia="Times New Roman" w:cs="Times New Roman"/>
          <w:spacing w:val="2"/>
          <w:sz w:val="24"/>
          <w:szCs w:val="24"/>
        </w:rPr>
        <w:t>a</w:t>
      </w:r>
      <w:r w:rsidR="00AE2F4D" w:rsidRPr="00040BCA">
        <w:rPr>
          <w:rFonts w:eastAsia="Times New Roman" w:cs="Times New Roman"/>
          <w:spacing w:val="-3"/>
          <w:sz w:val="24"/>
          <w:szCs w:val="24"/>
        </w:rPr>
        <w:t>t</w:t>
      </w:r>
      <w:r w:rsidR="00AE2F4D" w:rsidRPr="00040BCA">
        <w:rPr>
          <w:rFonts w:eastAsia="Times New Roman" w:cs="Times New Roman"/>
          <w:spacing w:val="2"/>
          <w:sz w:val="24"/>
          <w:szCs w:val="24"/>
        </w:rPr>
        <w:t>i</w:t>
      </w:r>
      <w:r w:rsidR="00AE2F4D" w:rsidRPr="00040BCA">
        <w:rPr>
          <w:rFonts w:eastAsia="Times New Roman" w:cs="Times New Roman"/>
          <w:spacing w:val="-5"/>
          <w:sz w:val="24"/>
          <w:szCs w:val="24"/>
        </w:rPr>
        <w:t>o</w:t>
      </w:r>
      <w:r w:rsidR="00AE2F4D" w:rsidRPr="00040BCA">
        <w:rPr>
          <w:rFonts w:eastAsia="Times New Roman" w:cs="Times New Roman"/>
          <w:spacing w:val="2"/>
          <w:sz w:val="24"/>
          <w:szCs w:val="24"/>
        </w:rPr>
        <w:t xml:space="preserve">nale </w:t>
      </w:r>
      <w:r w:rsidR="00AE2F4D" w:rsidRPr="00040BCA">
        <w:rPr>
          <w:rFonts w:eastAsia="Times New Roman" w:cs="Times New Roman"/>
          <w:sz w:val="24"/>
          <w:szCs w:val="24"/>
        </w:rPr>
        <w:t>f</w:t>
      </w:r>
      <w:r w:rsidR="00AE2F4D" w:rsidRPr="00040BCA">
        <w:rPr>
          <w:rFonts w:eastAsia="Times New Roman" w:cs="Times New Roman"/>
          <w:spacing w:val="-3"/>
          <w:sz w:val="24"/>
          <w:szCs w:val="24"/>
        </w:rPr>
        <w:t>o</w:t>
      </w:r>
      <w:r w:rsidR="00AE2F4D" w:rsidRPr="00040BCA">
        <w:rPr>
          <w:rFonts w:eastAsia="Times New Roman" w:cs="Times New Roman"/>
          <w:sz w:val="24"/>
          <w:szCs w:val="24"/>
        </w:rPr>
        <w:t>r</w:t>
      </w:r>
      <w:r w:rsidR="00AE2F4D" w:rsidRPr="00040BCA">
        <w:rPr>
          <w:rFonts w:eastAsia="Times New Roman" w:cs="Times New Roman"/>
          <w:spacing w:val="16"/>
          <w:sz w:val="24"/>
          <w:szCs w:val="24"/>
        </w:rPr>
        <w:t xml:space="preserve"> </w:t>
      </w:r>
      <w:r w:rsidR="0035635A" w:rsidRPr="00040BCA">
        <w:rPr>
          <w:rFonts w:eastAsia="Times New Roman" w:cs="Times New Roman"/>
          <w:spacing w:val="5"/>
          <w:sz w:val="24"/>
          <w:szCs w:val="24"/>
        </w:rPr>
        <w:t xml:space="preserve">their </w:t>
      </w:r>
      <w:r w:rsidR="00AE2F4D" w:rsidRPr="00040BCA">
        <w:rPr>
          <w:rFonts w:eastAsia="Times New Roman" w:cs="Times New Roman"/>
          <w:spacing w:val="-3"/>
          <w:sz w:val="24"/>
          <w:szCs w:val="24"/>
        </w:rPr>
        <w:t>di</w:t>
      </w:r>
      <w:r w:rsidR="00AE2F4D" w:rsidRPr="00040BCA">
        <w:rPr>
          <w:rFonts w:eastAsia="Times New Roman" w:cs="Times New Roman"/>
          <w:spacing w:val="1"/>
          <w:sz w:val="24"/>
          <w:szCs w:val="24"/>
        </w:rPr>
        <w:t>s</w:t>
      </w:r>
      <w:r w:rsidR="00AE2F4D" w:rsidRPr="00040BCA">
        <w:rPr>
          <w:rFonts w:eastAsia="Times New Roman" w:cs="Times New Roman"/>
          <w:spacing w:val="2"/>
          <w:sz w:val="24"/>
          <w:szCs w:val="24"/>
        </w:rPr>
        <w:t>a</w:t>
      </w:r>
      <w:r w:rsidR="00AE2F4D" w:rsidRPr="00040BCA">
        <w:rPr>
          <w:rFonts w:eastAsia="Times New Roman" w:cs="Times New Roman"/>
          <w:spacing w:val="-3"/>
          <w:sz w:val="24"/>
          <w:szCs w:val="24"/>
        </w:rPr>
        <w:t>g</w:t>
      </w:r>
      <w:r w:rsidR="00AE2F4D" w:rsidRPr="00040BCA">
        <w:rPr>
          <w:rFonts w:eastAsia="Times New Roman" w:cs="Times New Roman"/>
          <w:spacing w:val="3"/>
          <w:sz w:val="24"/>
          <w:szCs w:val="24"/>
        </w:rPr>
        <w:t>r</w:t>
      </w:r>
      <w:r w:rsidR="00AE2F4D" w:rsidRPr="00040BCA">
        <w:rPr>
          <w:rFonts w:eastAsia="Times New Roman" w:cs="Times New Roman"/>
          <w:spacing w:val="-3"/>
          <w:sz w:val="24"/>
          <w:szCs w:val="24"/>
        </w:rPr>
        <w:t>ee</w:t>
      </w:r>
      <w:r w:rsidR="00AE2F4D" w:rsidRPr="00040BCA">
        <w:rPr>
          <w:rFonts w:eastAsia="Times New Roman" w:cs="Times New Roman"/>
          <w:spacing w:val="2"/>
          <w:sz w:val="24"/>
          <w:szCs w:val="24"/>
        </w:rPr>
        <w:t>m</w:t>
      </w:r>
      <w:r w:rsidR="00AE2F4D" w:rsidRPr="00040BCA">
        <w:rPr>
          <w:rFonts w:eastAsia="Times New Roman" w:cs="Times New Roman"/>
          <w:spacing w:val="-8"/>
          <w:sz w:val="24"/>
          <w:szCs w:val="24"/>
        </w:rPr>
        <w:t>e</w:t>
      </w:r>
      <w:r w:rsidR="00AE2F4D" w:rsidRPr="00040BCA">
        <w:rPr>
          <w:rFonts w:eastAsia="Times New Roman" w:cs="Times New Roman"/>
          <w:spacing w:val="5"/>
          <w:sz w:val="24"/>
          <w:szCs w:val="24"/>
        </w:rPr>
        <w:t>n</w:t>
      </w:r>
      <w:r w:rsidR="00AE2F4D" w:rsidRPr="00040BCA">
        <w:rPr>
          <w:rFonts w:eastAsia="Times New Roman" w:cs="Times New Roman"/>
          <w:sz w:val="24"/>
          <w:szCs w:val="24"/>
        </w:rPr>
        <w:t>t</w:t>
      </w:r>
      <w:r w:rsidR="00AE2F4D" w:rsidRPr="00040BCA">
        <w:rPr>
          <w:rFonts w:eastAsia="Times New Roman" w:cs="Times New Roman"/>
          <w:spacing w:val="12"/>
          <w:sz w:val="24"/>
          <w:szCs w:val="24"/>
        </w:rPr>
        <w:t xml:space="preserve"> </w:t>
      </w:r>
      <w:r w:rsidR="00AE2F4D" w:rsidRPr="00040BCA">
        <w:rPr>
          <w:rFonts w:eastAsia="Times New Roman" w:cs="Times New Roman"/>
          <w:spacing w:val="-3"/>
          <w:sz w:val="24"/>
          <w:szCs w:val="24"/>
        </w:rPr>
        <w:t>a</w:t>
      </w:r>
      <w:r w:rsidR="00AE2F4D" w:rsidRPr="00040BCA">
        <w:rPr>
          <w:rFonts w:eastAsia="Times New Roman" w:cs="Times New Roman"/>
          <w:spacing w:val="7"/>
          <w:sz w:val="24"/>
          <w:szCs w:val="24"/>
        </w:rPr>
        <w:t>n</w:t>
      </w:r>
      <w:r w:rsidR="00AE2F4D" w:rsidRPr="00040BCA">
        <w:rPr>
          <w:rFonts w:eastAsia="Times New Roman" w:cs="Times New Roman"/>
          <w:sz w:val="24"/>
          <w:szCs w:val="24"/>
        </w:rPr>
        <w:t>d</w:t>
      </w:r>
      <w:r w:rsidR="00AE2F4D" w:rsidRPr="00040BCA">
        <w:rPr>
          <w:rFonts w:eastAsia="Times New Roman" w:cs="Times New Roman"/>
          <w:spacing w:val="17"/>
          <w:sz w:val="24"/>
          <w:szCs w:val="24"/>
        </w:rPr>
        <w:t xml:space="preserve"> </w:t>
      </w:r>
      <w:r w:rsidR="00AE2F4D" w:rsidRPr="00040BCA">
        <w:rPr>
          <w:rFonts w:eastAsia="Times New Roman" w:cs="Times New Roman"/>
          <w:spacing w:val="-3"/>
          <w:sz w:val="24"/>
          <w:szCs w:val="24"/>
        </w:rPr>
        <w:t>f</w:t>
      </w:r>
      <w:r w:rsidR="00AE2F4D" w:rsidRPr="00040BCA">
        <w:rPr>
          <w:rFonts w:eastAsia="Times New Roman" w:cs="Times New Roman"/>
          <w:spacing w:val="-6"/>
          <w:sz w:val="24"/>
          <w:szCs w:val="24"/>
        </w:rPr>
        <w:t>o</w:t>
      </w:r>
      <w:r w:rsidR="00AE2F4D" w:rsidRPr="00040BCA">
        <w:rPr>
          <w:rFonts w:eastAsia="Times New Roman" w:cs="Times New Roman"/>
          <w:spacing w:val="5"/>
          <w:sz w:val="24"/>
          <w:szCs w:val="24"/>
        </w:rPr>
        <w:t>r</w:t>
      </w:r>
      <w:r w:rsidR="00AE2F4D" w:rsidRPr="00040BCA">
        <w:rPr>
          <w:rFonts w:eastAsia="Times New Roman" w:cs="Times New Roman"/>
          <w:spacing w:val="-6"/>
          <w:sz w:val="24"/>
          <w:szCs w:val="24"/>
        </w:rPr>
        <w:t>w</w:t>
      </w:r>
      <w:r w:rsidR="00AE2F4D" w:rsidRPr="00040BCA">
        <w:rPr>
          <w:rFonts w:eastAsia="Times New Roman" w:cs="Times New Roman"/>
          <w:spacing w:val="2"/>
          <w:sz w:val="24"/>
          <w:szCs w:val="24"/>
        </w:rPr>
        <w:t>a</w:t>
      </w:r>
      <w:r w:rsidR="00AE2F4D" w:rsidRPr="00040BCA">
        <w:rPr>
          <w:rFonts w:eastAsia="Times New Roman" w:cs="Times New Roman"/>
          <w:sz w:val="24"/>
          <w:szCs w:val="24"/>
        </w:rPr>
        <w:t>rd</w:t>
      </w:r>
      <w:r w:rsidR="00AE2F4D" w:rsidRPr="00040BCA">
        <w:rPr>
          <w:rFonts w:eastAsia="Times New Roman" w:cs="Times New Roman"/>
          <w:spacing w:val="-3"/>
          <w:sz w:val="24"/>
          <w:szCs w:val="24"/>
        </w:rPr>
        <w:t>i</w:t>
      </w:r>
      <w:r w:rsidR="00AE2F4D" w:rsidRPr="00040BCA">
        <w:rPr>
          <w:rFonts w:eastAsia="Times New Roman" w:cs="Times New Roman"/>
          <w:spacing w:val="5"/>
          <w:sz w:val="24"/>
          <w:szCs w:val="24"/>
        </w:rPr>
        <w:t>n</w:t>
      </w:r>
      <w:r w:rsidR="00AE2F4D" w:rsidRPr="00040BCA">
        <w:rPr>
          <w:rFonts w:eastAsia="Times New Roman" w:cs="Times New Roman"/>
          <w:sz w:val="24"/>
          <w:szCs w:val="24"/>
        </w:rPr>
        <w:t>g</w:t>
      </w:r>
      <w:r w:rsidR="00AE2F4D" w:rsidRPr="00040BCA">
        <w:rPr>
          <w:rFonts w:eastAsia="Times New Roman" w:cs="Times New Roman"/>
          <w:spacing w:val="12"/>
          <w:sz w:val="24"/>
          <w:szCs w:val="24"/>
        </w:rPr>
        <w:t xml:space="preserve"> </w:t>
      </w:r>
      <w:r w:rsidR="00AE2F4D" w:rsidRPr="00040BCA">
        <w:rPr>
          <w:rFonts w:eastAsia="Times New Roman" w:cs="Times New Roman"/>
          <w:spacing w:val="2"/>
          <w:sz w:val="24"/>
          <w:szCs w:val="24"/>
        </w:rPr>
        <w:t>i</w:t>
      </w:r>
      <w:r w:rsidR="00AE2F4D" w:rsidRPr="00040BCA">
        <w:rPr>
          <w:rFonts w:eastAsia="Times New Roman" w:cs="Times New Roman"/>
          <w:sz w:val="24"/>
          <w:szCs w:val="24"/>
        </w:rPr>
        <w:t>t</w:t>
      </w:r>
      <w:r w:rsidR="00AE2F4D" w:rsidRPr="00040BCA">
        <w:rPr>
          <w:rFonts w:eastAsia="Times New Roman" w:cs="Times New Roman"/>
          <w:spacing w:val="12"/>
          <w:sz w:val="24"/>
          <w:szCs w:val="24"/>
        </w:rPr>
        <w:t xml:space="preserve"> </w:t>
      </w:r>
      <w:r w:rsidR="00AE2F4D" w:rsidRPr="00040BCA">
        <w:rPr>
          <w:rFonts w:eastAsia="Times New Roman" w:cs="Times New Roman"/>
          <w:spacing w:val="4"/>
          <w:sz w:val="24"/>
          <w:szCs w:val="24"/>
        </w:rPr>
        <w:t>t</w:t>
      </w:r>
      <w:r w:rsidR="00AE2F4D" w:rsidRPr="00040BCA">
        <w:rPr>
          <w:rFonts w:eastAsia="Times New Roman" w:cs="Times New Roman"/>
          <w:sz w:val="24"/>
          <w:szCs w:val="24"/>
        </w:rPr>
        <w:t>o</w:t>
      </w:r>
      <w:r w:rsidR="00AE2F4D" w:rsidRPr="00040BCA">
        <w:rPr>
          <w:rFonts w:eastAsia="Times New Roman" w:cs="Times New Roman"/>
          <w:spacing w:val="12"/>
          <w:sz w:val="24"/>
          <w:szCs w:val="24"/>
        </w:rPr>
        <w:t xml:space="preserve"> </w:t>
      </w:r>
      <w:r w:rsidR="00AE2F4D" w:rsidRPr="00040BCA">
        <w:rPr>
          <w:rFonts w:eastAsia="Times New Roman" w:cs="Times New Roman"/>
          <w:spacing w:val="-3"/>
          <w:sz w:val="24"/>
          <w:szCs w:val="24"/>
        </w:rPr>
        <w:t>t</w:t>
      </w:r>
      <w:r w:rsidR="00AE2F4D" w:rsidRPr="00040BCA">
        <w:rPr>
          <w:rFonts w:eastAsia="Times New Roman" w:cs="Times New Roman"/>
          <w:spacing w:val="5"/>
          <w:sz w:val="24"/>
          <w:szCs w:val="24"/>
        </w:rPr>
        <w:t>h</w:t>
      </w:r>
      <w:r w:rsidR="00AE2F4D" w:rsidRPr="00040BCA">
        <w:rPr>
          <w:rFonts w:eastAsia="Times New Roman" w:cs="Times New Roman"/>
          <w:sz w:val="24"/>
          <w:szCs w:val="24"/>
        </w:rPr>
        <w:t>e</w:t>
      </w:r>
      <w:r w:rsidR="00AE2F4D" w:rsidRPr="00040BCA">
        <w:rPr>
          <w:rFonts w:eastAsia="Times New Roman" w:cs="Times New Roman"/>
          <w:spacing w:val="12"/>
          <w:sz w:val="24"/>
          <w:szCs w:val="24"/>
        </w:rPr>
        <w:t xml:space="preserve"> </w:t>
      </w:r>
      <w:del w:id="92" w:author="Jennifer Glad" w:date="2021-04-15T09:34:00Z">
        <w:r w:rsidR="00AE2F4D" w:rsidRPr="00040BCA" w:rsidDel="002C2882">
          <w:rPr>
            <w:rFonts w:eastAsia="Times New Roman" w:cs="Times New Roman"/>
            <w:spacing w:val="2"/>
            <w:sz w:val="24"/>
            <w:szCs w:val="24"/>
          </w:rPr>
          <w:delText>d</w:delText>
        </w:r>
        <w:r w:rsidR="00AE2F4D" w:rsidRPr="00040BCA" w:rsidDel="002C2882">
          <w:rPr>
            <w:rFonts w:eastAsia="Times New Roman" w:cs="Times New Roman"/>
            <w:spacing w:val="-3"/>
            <w:sz w:val="24"/>
            <w:szCs w:val="24"/>
          </w:rPr>
          <w:delText>ea</w:delText>
        </w:r>
        <w:r w:rsidR="00AE2F4D" w:rsidRPr="00040BCA" w:rsidDel="002C2882">
          <w:rPr>
            <w:rFonts w:eastAsia="Times New Roman" w:cs="Times New Roman"/>
            <w:spacing w:val="5"/>
            <w:sz w:val="24"/>
            <w:szCs w:val="24"/>
          </w:rPr>
          <w:delText>n</w:delText>
        </w:r>
      </w:del>
      <w:ins w:id="93" w:author="Jennifer Glad" w:date="2021-04-15T09:34:00Z">
        <w:r w:rsidR="002C2882">
          <w:rPr>
            <w:rFonts w:eastAsia="Times New Roman" w:cs="Times New Roman"/>
            <w:spacing w:val="2"/>
            <w:sz w:val="24"/>
            <w:szCs w:val="24"/>
          </w:rPr>
          <w:t>D</w:t>
        </w:r>
        <w:r w:rsidR="002C2882" w:rsidRPr="00040BCA">
          <w:rPr>
            <w:rFonts w:eastAsia="Times New Roman" w:cs="Times New Roman"/>
            <w:spacing w:val="-3"/>
            <w:sz w:val="24"/>
            <w:szCs w:val="24"/>
          </w:rPr>
          <w:t>ea</w:t>
        </w:r>
        <w:r w:rsidR="002C2882" w:rsidRPr="00040BCA">
          <w:rPr>
            <w:rFonts w:eastAsia="Times New Roman" w:cs="Times New Roman"/>
            <w:spacing w:val="5"/>
            <w:sz w:val="24"/>
            <w:szCs w:val="24"/>
          </w:rPr>
          <w:t>n</w:t>
        </w:r>
      </w:ins>
      <w:ins w:id="94" w:author="Jennifer Glad" w:date="2021-04-21T11:30:00Z">
        <w:r w:rsidR="00BC73F8">
          <w:rPr>
            <w:rFonts w:eastAsia="Times New Roman" w:cs="Times New Roman"/>
            <w:spacing w:val="5"/>
            <w:sz w:val="24"/>
            <w:szCs w:val="24"/>
          </w:rPr>
          <w:t xml:space="preserve"> (</w:t>
        </w:r>
        <w:r w:rsidR="00BC73F8">
          <w:rPr>
            <w:rFonts w:eastAsia="Times New Roman" w:cs="Times New Roman"/>
            <w:sz w:val="24"/>
            <w:szCs w:val="24"/>
          </w:rPr>
          <w:t>or Provost if the faculty member’s direct supervisor is a Dean)</w:t>
        </w:r>
      </w:ins>
      <w:r w:rsidR="00AE2F4D" w:rsidRPr="00040BCA">
        <w:rPr>
          <w:rFonts w:eastAsia="Times New Roman" w:cs="Times New Roman"/>
          <w:sz w:val="24"/>
          <w:szCs w:val="24"/>
        </w:rPr>
        <w:t>.</w:t>
      </w:r>
      <w:r w:rsidR="006F6284">
        <w:rPr>
          <w:rFonts w:eastAsia="Times New Roman" w:cs="Times New Roman"/>
          <w:sz w:val="24"/>
          <w:szCs w:val="24"/>
        </w:rPr>
        <w:t xml:space="preserve"> </w:t>
      </w:r>
      <w:r w:rsidR="00AE2F4D" w:rsidRPr="00040BCA">
        <w:rPr>
          <w:rFonts w:eastAsia="Times New Roman" w:cs="Times New Roman"/>
          <w:spacing w:val="-3"/>
          <w:sz w:val="24"/>
          <w:szCs w:val="24"/>
        </w:rPr>
        <w:t>T</w:t>
      </w:r>
      <w:r w:rsidR="00AE2F4D" w:rsidRPr="00040BCA">
        <w:rPr>
          <w:rFonts w:eastAsia="Times New Roman" w:cs="Times New Roman"/>
          <w:spacing w:val="5"/>
          <w:sz w:val="24"/>
          <w:szCs w:val="24"/>
        </w:rPr>
        <w:t>h</w:t>
      </w:r>
      <w:r w:rsidR="00AE2F4D" w:rsidRPr="00040BCA">
        <w:rPr>
          <w:rFonts w:eastAsia="Times New Roman" w:cs="Times New Roman"/>
          <w:sz w:val="24"/>
          <w:szCs w:val="24"/>
        </w:rPr>
        <w:t>e</w:t>
      </w:r>
      <w:r w:rsidR="00AE2F4D" w:rsidRPr="00040BCA">
        <w:rPr>
          <w:rFonts w:eastAsia="Times New Roman" w:cs="Times New Roman"/>
          <w:spacing w:val="12"/>
          <w:sz w:val="24"/>
          <w:szCs w:val="24"/>
        </w:rPr>
        <w:t xml:space="preserve"> </w:t>
      </w:r>
      <w:r w:rsidR="00AE2F4D" w:rsidRPr="00040BCA">
        <w:rPr>
          <w:rFonts w:eastAsia="Times New Roman" w:cs="Times New Roman"/>
          <w:spacing w:val="-3"/>
          <w:sz w:val="24"/>
          <w:szCs w:val="24"/>
        </w:rPr>
        <w:t>r</w:t>
      </w:r>
      <w:r w:rsidR="00AE2F4D" w:rsidRPr="00040BCA">
        <w:rPr>
          <w:rFonts w:eastAsia="Times New Roman" w:cs="Times New Roman"/>
          <w:spacing w:val="2"/>
          <w:sz w:val="24"/>
          <w:szCs w:val="24"/>
        </w:rPr>
        <w:t>a</w:t>
      </w:r>
      <w:r w:rsidR="00AE2F4D" w:rsidRPr="00040BCA">
        <w:rPr>
          <w:rFonts w:eastAsia="Times New Roman" w:cs="Times New Roman"/>
          <w:spacing w:val="-3"/>
          <w:sz w:val="24"/>
          <w:szCs w:val="24"/>
        </w:rPr>
        <w:t>t</w:t>
      </w:r>
      <w:r w:rsidR="00AE2F4D" w:rsidRPr="00040BCA">
        <w:rPr>
          <w:rFonts w:eastAsia="Times New Roman" w:cs="Times New Roman"/>
          <w:spacing w:val="1"/>
          <w:sz w:val="24"/>
          <w:szCs w:val="24"/>
        </w:rPr>
        <w:t>i</w:t>
      </w:r>
      <w:r w:rsidR="00AE2F4D" w:rsidRPr="00040BCA">
        <w:rPr>
          <w:rFonts w:eastAsia="Times New Roman" w:cs="Times New Roman"/>
          <w:spacing w:val="-3"/>
          <w:sz w:val="24"/>
          <w:szCs w:val="24"/>
        </w:rPr>
        <w:t>on</w:t>
      </w:r>
      <w:r w:rsidR="00AE2F4D" w:rsidRPr="00040BCA">
        <w:rPr>
          <w:rFonts w:eastAsia="Times New Roman" w:cs="Times New Roman"/>
          <w:spacing w:val="3"/>
          <w:sz w:val="24"/>
          <w:szCs w:val="24"/>
        </w:rPr>
        <w:t>a</w:t>
      </w:r>
      <w:r w:rsidR="00AE2F4D" w:rsidRPr="00040BCA">
        <w:rPr>
          <w:rFonts w:eastAsia="Times New Roman" w:cs="Times New Roman"/>
          <w:spacing w:val="1"/>
          <w:sz w:val="24"/>
          <w:szCs w:val="24"/>
        </w:rPr>
        <w:t>l</w:t>
      </w:r>
      <w:r w:rsidR="00AE2F4D" w:rsidRPr="00040BCA">
        <w:rPr>
          <w:rFonts w:eastAsia="Times New Roman" w:cs="Times New Roman"/>
          <w:sz w:val="24"/>
          <w:szCs w:val="24"/>
        </w:rPr>
        <w:t>e</w:t>
      </w:r>
      <w:r w:rsidR="00AE2F4D" w:rsidRPr="00040BCA">
        <w:rPr>
          <w:rFonts w:eastAsia="Times New Roman" w:cs="Times New Roman"/>
          <w:spacing w:val="12"/>
          <w:sz w:val="24"/>
          <w:szCs w:val="24"/>
        </w:rPr>
        <w:t xml:space="preserve"> </w:t>
      </w:r>
      <w:r w:rsidR="00AE2F4D" w:rsidRPr="00040BCA">
        <w:rPr>
          <w:rFonts w:eastAsia="Times New Roman" w:cs="Times New Roman"/>
          <w:spacing w:val="-3"/>
          <w:sz w:val="24"/>
          <w:szCs w:val="24"/>
        </w:rPr>
        <w:t>m</w:t>
      </w:r>
      <w:r w:rsidR="00AE2F4D" w:rsidRPr="00040BCA">
        <w:rPr>
          <w:rFonts w:eastAsia="Times New Roman" w:cs="Times New Roman"/>
          <w:spacing w:val="2"/>
          <w:sz w:val="24"/>
          <w:szCs w:val="24"/>
        </w:rPr>
        <w:t>u</w:t>
      </w:r>
      <w:r w:rsidR="00AE2F4D" w:rsidRPr="00040BCA">
        <w:rPr>
          <w:rFonts w:eastAsia="Times New Roman" w:cs="Times New Roman"/>
          <w:spacing w:val="-3"/>
          <w:sz w:val="24"/>
          <w:szCs w:val="24"/>
        </w:rPr>
        <w:t>s</w:t>
      </w:r>
      <w:r w:rsidR="00AE2F4D" w:rsidRPr="00040BCA">
        <w:rPr>
          <w:rFonts w:eastAsia="Times New Roman" w:cs="Times New Roman"/>
          <w:sz w:val="24"/>
          <w:szCs w:val="24"/>
        </w:rPr>
        <w:t>t</w:t>
      </w:r>
      <w:r w:rsidR="00AE2F4D" w:rsidRPr="00040BCA">
        <w:rPr>
          <w:rFonts w:eastAsia="Times New Roman" w:cs="Times New Roman"/>
          <w:spacing w:val="20"/>
          <w:sz w:val="24"/>
          <w:szCs w:val="24"/>
        </w:rPr>
        <w:t xml:space="preserve"> </w:t>
      </w:r>
      <w:r w:rsidR="00AE2F4D" w:rsidRPr="00040BCA">
        <w:rPr>
          <w:rFonts w:eastAsia="Times New Roman" w:cs="Times New Roman"/>
          <w:spacing w:val="-3"/>
          <w:sz w:val="24"/>
          <w:szCs w:val="24"/>
        </w:rPr>
        <w:t>b</w:t>
      </w:r>
      <w:r w:rsidR="00AE2F4D" w:rsidRPr="00040BCA">
        <w:rPr>
          <w:rFonts w:eastAsia="Times New Roman" w:cs="Times New Roman"/>
          <w:sz w:val="24"/>
          <w:szCs w:val="24"/>
        </w:rPr>
        <w:t>e</w:t>
      </w:r>
      <w:r w:rsidR="00AE2F4D" w:rsidRPr="00040BCA">
        <w:rPr>
          <w:rFonts w:eastAsia="Times New Roman" w:cs="Times New Roman"/>
          <w:spacing w:val="12"/>
          <w:sz w:val="24"/>
          <w:szCs w:val="24"/>
        </w:rPr>
        <w:t xml:space="preserve"> </w:t>
      </w:r>
      <w:r w:rsidR="00AE2F4D" w:rsidRPr="00040BCA">
        <w:rPr>
          <w:rFonts w:eastAsia="Times New Roman" w:cs="Times New Roman"/>
          <w:spacing w:val="-3"/>
          <w:sz w:val="24"/>
          <w:szCs w:val="24"/>
        </w:rPr>
        <w:t>f</w:t>
      </w:r>
      <w:r w:rsidR="00AE2F4D" w:rsidRPr="00040BCA">
        <w:rPr>
          <w:rFonts w:eastAsia="Times New Roman" w:cs="Times New Roman"/>
          <w:sz w:val="24"/>
          <w:szCs w:val="24"/>
        </w:rPr>
        <w:t>i</w:t>
      </w:r>
      <w:r w:rsidR="00AE2F4D" w:rsidRPr="00040BCA">
        <w:rPr>
          <w:rFonts w:eastAsia="Times New Roman" w:cs="Times New Roman"/>
          <w:spacing w:val="1"/>
          <w:sz w:val="24"/>
          <w:szCs w:val="24"/>
        </w:rPr>
        <w:t>l</w:t>
      </w:r>
      <w:r w:rsidR="00AE2F4D" w:rsidRPr="00040BCA">
        <w:rPr>
          <w:rFonts w:eastAsia="Times New Roman" w:cs="Times New Roman"/>
          <w:spacing w:val="-3"/>
          <w:sz w:val="24"/>
          <w:szCs w:val="24"/>
        </w:rPr>
        <w:t>e</w:t>
      </w:r>
      <w:r w:rsidR="00AE2F4D" w:rsidRPr="00040BCA">
        <w:rPr>
          <w:rFonts w:eastAsia="Times New Roman" w:cs="Times New Roman"/>
          <w:sz w:val="24"/>
          <w:szCs w:val="24"/>
        </w:rPr>
        <w:t>d</w:t>
      </w:r>
      <w:r w:rsidR="00AE2F4D" w:rsidRPr="00040BCA">
        <w:rPr>
          <w:rFonts w:eastAsia="Times New Roman" w:cs="Times New Roman"/>
          <w:spacing w:val="17"/>
          <w:sz w:val="24"/>
          <w:szCs w:val="24"/>
        </w:rPr>
        <w:t xml:space="preserve"> </w:t>
      </w:r>
      <w:r w:rsidR="00AE2F4D" w:rsidRPr="00040BCA">
        <w:rPr>
          <w:rFonts w:eastAsia="Times New Roman" w:cs="Times New Roman"/>
          <w:spacing w:val="-6"/>
          <w:sz w:val="24"/>
          <w:szCs w:val="24"/>
        </w:rPr>
        <w:t>w</w:t>
      </w:r>
      <w:r w:rsidR="00AE2F4D" w:rsidRPr="00040BCA">
        <w:rPr>
          <w:rFonts w:eastAsia="Times New Roman" w:cs="Times New Roman"/>
          <w:spacing w:val="1"/>
          <w:sz w:val="24"/>
          <w:szCs w:val="24"/>
        </w:rPr>
        <w:t>it</w:t>
      </w:r>
      <w:r w:rsidR="00AE2F4D" w:rsidRPr="00040BCA">
        <w:rPr>
          <w:rFonts w:eastAsia="Times New Roman" w:cs="Times New Roman"/>
          <w:sz w:val="24"/>
          <w:szCs w:val="24"/>
        </w:rPr>
        <w:t>h</w:t>
      </w:r>
      <w:r w:rsidR="00AE2F4D" w:rsidRPr="00040BCA">
        <w:rPr>
          <w:rFonts w:eastAsia="Times New Roman" w:cs="Times New Roman"/>
          <w:spacing w:val="17"/>
          <w:sz w:val="24"/>
          <w:szCs w:val="24"/>
        </w:rPr>
        <w:t xml:space="preserve"> </w:t>
      </w:r>
      <w:r w:rsidR="00AE2F4D" w:rsidRPr="00040BCA">
        <w:rPr>
          <w:rFonts w:eastAsia="Times New Roman" w:cs="Times New Roman"/>
          <w:spacing w:val="-3"/>
          <w:sz w:val="24"/>
          <w:szCs w:val="24"/>
        </w:rPr>
        <w:t>t</w:t>
      </w:r>
      <w:r w:rsidR="00AE2F4D" w:rsidRPr="00040BCA">
        <w:rPr>
          <w:rFonts w:eastAsia="Times New Roman" w:cs="Times New Roman"/>
          <w:spacing w:val="5"/>
          <w:sz w:val="24"/>
          <w:szCs w:val="24"/>
        </w:rPr>
        <w:t>h</w:t>
      </w:r>
      <w:r w:rsidR="00AE2F4D" w:rsidRPr="00040BCA">
        <w:rPr>
          <w:rFonts w:eastAsia="Times New Roman" w:cs="Times New Roman"/>
          <w:sz w:val="24"/>
          <w:szCs w:val="24"/>
        </w:rPr>
        <w:t xml:space="preserve">e </w:t>
      </w:r>
      <w:del w:id="95" w:author="Jennifer Glad" w:date="2021-04-15T09:34:00Z">
        <w:r w:rsidR="00AE2F4D" w:rsidRPr="00040BCA" w:rsidDel="002C2882">
          <w:rPr>
            <w:rFonts w:eastAsia="Times New Roman" w:cs="Times New Roman"/>
            <w:sz w:val="24"/>
            <w:szCs w:val="24"/>
          </w:rPr>
          <w:delText>d</w:delText>
        </w:r>
        <w:r w:rsidR="00AE2F4D" w:rsidRPr="00040BCA" w:rsidDel="002C2882">
          <w:rPr>
            <w:rFonts w:eastAsia="Times New Roman" w:cs="Times New Roman"/>
            <w:spacing w:val="-3"/>
            <w:sz w:val="24"/>
            <w:szCs w:val="24"/>
          </w:rPr>
          <w:delText>e</w:delText>
        </w:r>
        <w:r w:rsidR="00AE2F4D" w:rsidRPr="00040BCA" w:rsidDel="002C2882">
          <w:rPr>
            <w:rFonts w:eastAsia="Times New Roman" w:cs="Times New Roman"/>
            <w:sz w:val="24"/>
            <w:szCs w:val="24"/>
          </w:rPr>
          <w:delText>an</w:delText>
        </w:r>
        <w:r w:rsidR="00AE2F4D" w:rsidRPr="00040BCA" w:rsidDel="002C2882">
          <w:rPr>
            <w:rFonts w:eastAsia="Times New Roman" w:cs="Times New Roman"/>
            <w:spacing w:val="24"/>
            <w:sz w:val="24"/>
            <w:szCs w:val="24"/>
          </w:rPr>
          <w:delText xml:space="preserve"> </w:delText>
        </w:r>
      </w:del>
      <w:ins w:id="96" w:author="Jennifer Glad" w:date="2021-04-15T09:34:00Z">
        <w:r w:rsidR="002C2882">
          <w:rPr>
            <w:rFonts w:eastAsia="Times New Roman" w:cs="Times New Roman"/>
            <w:sz w:val="24"/>
            <w:szCs w:val="24"/>
          </w:rPr>
          <w:t>D</w:t>
        </w:r>
        <w:r w:rsidR="002C2882" w:rsidRPr="00040BCA">
          <w:rPr>
            <w:rFonts w:eastAsia="Times New Roman" w:cs="Times New Roman"/>
            <w:spacing w:val="-3"/>
            <w:sz w:val="24"/>
            <w:szCs w:val="24"/>
          </w:rPr>
          <w:t>e</w:t>
        </w:r>
        <w:r w:rsidR="002C2882" w:rsidRPr="00040BCA">
          <w:rPr>
            <w:rFonts w:eastAsia="Times New Roman" w:cs="Times New Roman"/>
            <w:sz w:val="24"/>
            <w:szCs w:val="24"/>
          </w:rPr>
          <w:t>an</w:t>
        </w:r>
        <w:r w:rsidR="002C2882" w:rsidRPr="00040BCA">
          <w:rPr>
            <w:rFonts w:eastAsia="Times New Roman" w:cs="Times New Roman"/>
            <w:spacing w:val="24"/>
            <w:sz w:val="24"/>
            <w:szCs w:val="24"/>
          </w:rPr>
          <w:t xml:space="preserve"> </w:t>
        </w:r>
      </w:ins>
      <w:ins w:id="97" w:author="Jennifer Glad" w:date="2021-04-21T11:30:00Z">
        <w:r w:rsidR="00BC73F8">
          <w:rPr>
            <w:rFonts w:eastAsia="Times New Roman" w:cs="Times New Roman"/>
            <w:spacing w:val="24"/>
            <w:sz w:val="24"/>
            <w:szCs w:val="24"/>
          </w:rPr>
          <w:t xml:space="preserve">(or Provost, as applicable) </w:t>
        </w:r>
      </w:ins>
      <w:r w:rsidR="00AE2F4D" w:rsidRPr="00040BCA">
        <w:rPr>
          <w:rFonts w:eastAsia="Times New Roman" w:cs="Times New Roman"/>
          <w:spacing w:val="-6"/>
          <w:sz w:val="24"/>
          <w:szCs w:val="24"/>
        </w:rPr>
        <w:t>w</w:t>
      </w:r>
      <w:r w:rsidR="00AE2F4D" w:rsidRPr="00040BCA">
        <w:rPr>
          <w:rFonts w:eastAsia="Times New Roman" w:cs="Times New Roman"/>
          <w:sz w:val="24"/>
          <w:szCs w:val="24"/>
        </w:rPr>
        <w:t>ith</w:t>
      </w:r>
      <w:r w:rsidR="00AE2F4D" w:rsidRPr="00040BCA">
        <w:rPr>
          <w:rFonts w:eastAsia="Times New Roman" w:cs="Times New Roman"/>
          <w:spacing w:val="-5"/>
          <w:sz w:val="24"/>
          <w:szCs w:val="24"/>
        </w:rPr>
        <w:t>i</w:t>
      </w:r>
      <w:r w:rsidR="00AE2F4D" w:rsidRPr="00040BCA">
        <w:rPr>
          <w:rFonts w:eastAsia="Times New Roman" w:cs="Times New Roman"/>
          <w:sz w:val="24"/>
          <w:szCs w:val="24"/>
        </w:rPr>
        <w:t>n</w:t>
      </w:r>
      <w:r w:rsidR="00AE2F4D" w:rsidRPr="00040BCA">
        <w:rPr>
          <w:rFonts w:eastAsia="Times New Roman" w:cs="Times New Roman"/>
          <w:spacing w:val="22"/>
          <w:sz w:val="24"/>
          <w:szCs w:val="24"/>
        </w:rPr>
        <w:t xml:space="preserve"> </w:t>
      </w:r>
      <w:r w:rsidR="00AE2F4D" w:rsidRPr="00040BCA">
        <w:rPr>
          <w:rFonts w:eastAsia="Times New Roman" w:cs="Times New Roman"/>
          <w:sz w:val="24"/>
          <w:szCs w:val="24"/>
        </w:rPr>
        <w:t>t</w:t>
      </w:r>
      <w:r w:rsidR="00AE2F4D" w:rsidRPr="00040BCA">
        <w:rPr>
          <w:rFonts w:eastAsia="Times New Roman" w:cs="Times New Roman"/>
          <w:spacing w:val="-6"/>
          <w:sz w:val="24"/>
          <w:szCs w:val="24"/>
        </w:rPr>
        <w:t>e</w:t>
      </w:r>
      <w:r w:rsidR="00AE2F4D" w:rsidRPr="00040BCA">
        <w:rPr>
          <w:rFonts w:eastAsia="Times New Roman" w:cs="Times New Roman"/>
          <w:sz w:val="24"/>
          <w:szCs w:val="24"/>
        </w:rPr>
        <w:t>n</w:t>
      </w:r>
      <w:r w:rsidR="00AE2F4D" w:rsidRPr="00040BCA">
        <w:rPr>
          <w:rFonts w:eastAsia="Times New Roman" w:cs="Times New Roman"/>
          <w:spacing w:val="22"/>
          <w:sz w:val="24"/>
          <w:szCs w:val="24"/>
        </w:rPr>
        <w:t xml:space="preserve"> </w:t>
      </w:r>
      <w:r w:rsidR="00AE2F4D" w:rsidRPr="00040BCA">
        <w:rPr>
          <w:rFonts w:eastAsia="Times New Roman" w:cs="Times New Roman"/>
          <w:sz w:val="24"/>
          <w:szCs w:val="24"/>
        </w:rPr>
        <w:t>(10)</w:t>
      </w:r>
      <w:r w:rsidR="00AE2F4D" w:rsidRPr="00040BCA">
        <w:rPr>
          <w:rFonts w:eastAsia="Times New Roman" w:cs="Times New Roman"/>
          <w:spacing w:val="15"/>
          <w:sz w:val="24"/>
          <w:szCs w:val="24"/>
        </w:rPr>
        <w:t xml:space="preserve"> </w:t>
      </w:r>
      <w:ins w:id="98" w:author="Jennifer Glad" w:date="2021-04-15T09:34:00Z">
        <w:r w:rsidR="002C2882">
          <w:rPr>
            <w:rFonts w:eastAsia="Times New Roman" w:cs="Times New Roman"/>
            <w:spacing w:val="15"/>
            <w:sz w:val="24"/>
            <w:szCs w:val="24"/>
          </w:rPr>
          <w:t xml:space="preserve">calendar </w:t>
        </w:r>
      </w:ins>
      <w:r w:rsidR="00AE2F4D" w:rsidRPr="00040BCA">
        <w:rPr>
          <w:rFonts w:eastAsia="Times New Roman" w:cs="Times New Roman"/>
          <w:sz w:val="24"/>
          <w:szCs w:val="24"/>
        </w:rPr>
        <w:t>da</w:t>
      </w:r>
      <w:r w:rsidR="00AE2F4D" w:rsidRPr="00040BCA">
        <w:rPr>
          <w:rFonts w:eastAsia="Times New Roman" w:cs="Times New Roman"/>
          <w:spacing w:val="-11"/>
          <w:sz w:val="24"/>
          <w:szCs w:val="24"/>
        </w:rPr>
        <w:t>y</w:t>
      </w:r>
      <w:r w:rsidR="00AE2F4D" w:rsidRPr="00040BCA">
        <w:rPr>
          <w:rFonts w:eastAsia="Times New Roman" w:cs="Times New Roman"/>
          <w:sz w:val="24"/>
          <w:szCs w:val="24"/>
        </w:rPr>
        <w:t>s</w:t>
      </w:r>
      <w:r w:rsidR="00AE2F4D" w:rsidRPr="00040BCA">
        <w:rPr>
          <w:rFonts w:eastAsia="Times New Roman" w:cs="Times New Roman"/>
          <w:spacing w:val="20"/>
          <w:sz w:val="24"/>
          <w:szCs w:val="24"/>
        </w:rPr>
        <w:t xml:space="preserve"> </w:t>
      </w:r>
      <w:r w:rsidR="00AE2F4D" w:rsidRPr="00040BCA">
        <w:rPr>
          <w:rFonts w:eastAsia="Times New Roman" w:cs="Times New Roman"/>
          <w:sz w:val="24"/>
          <w:szCs w:val="24"/>
        </w:rPr>
        <w:t>of</w:t>
      </w:r>
      <w:r w:rsidR="00AE2F4D" w:rsidRPr="00040BCA">
        <w:rPr>
          <w:rFonts w:eastAsia="Times New Roman" w:cs="Times New Roman"/>
          <w:spacing w:val="15"/>
          <w:sz w:val="24"/>
          <w:szCs w:val="24"/>
        </w:rPr>
        <w:t xml:space="preserve"> </w:t>
      </w:r>
      <w:r w:rsidR="00AE2F4D" w:rsidRPr="00040BCA">
        <w:rPr>
          <w:rFonts w:eastAsia="Times New Roman" w:cs="Times New Roman"/>
          <w:sz w:val="24"/>
          <w:szCs w:val="24"/>
        </w:rPr>
        <w:t>t</w:t>
      </w:r>
      <w:r w:rsidR="00AE2F4D" w:rsidRPr="00040BCA">
        <w:rPr>
          <w:rFonts w:eastAsia="Times New Roman" w:cs="Times New Roman"/>
          <w:spacing w:val="3"/>
          <w:sz w:val="24"/>
          <w:szCs w:val="24"/>
        </w:rPr>
        <w:t>h</w:t>
      </w:r>
      <w:r w:rsidR="00AE2F4D" w:rsidRPr="00040BCA">
        <w:rPr>
          <w:rFonts w:eastAsia="Times New Roman" w:cs="Times New Roman"/>
          <w:sz w:val="24"/>
          <w:szCs w:val="24"/>
        </w:rPr>
        <w:t>e</w:t>
      </w:r>
      <w:r w:rsidRPr="00040BCA">
        <w:rPr>
          <w:rFonts w:eastAsia="Times New Roman" w:cs="Times New Roman"/>
          <w:sz w:val="24"/>
          <w:szCs w:val="24"/>
        </w:rPr>
        <w:t xml:space="preserve"> receipt of the annual review</w:t>
      </w:r>
      <w:r w:rsidR="00A5605D" w:rsidRPr="00040BCA">
        <w:rPr>
          <w:rFonts w:eastAsia="Times New Roman" w:cs="Times New Roman"/>
          <w:sz w:val="24"/>
          <w:szCs w:val="24"/>
        </w:rPr>
        <w:t xml:space="preserve"> in Section 2</w:t>
      </w:r>
      <w:del w:id="99" w:author="Leslie C. Taylor" w:date="2020-12-07T08:47:00Z">
        <w:r w:rsidR="00A5605D" w:rsidRPr="00040BCA" w:rsidDel="00352363">
          <w:rPr>
            <w:rFonts w:eastAsia="Times New Roman" w:cs="Times New Roman"/>
            <w:sz w:val="24"/>
            <w:szCs w:val="24"/>
          </w:rPr>
          <w:delText>e</w:delText>
        </w:r>
      </w:del>
      <w:ins w:id="100" w:author="Leslie C. Taylor" w:date="2020-12-07T08:47:00Z">
        <w:del w:id="101" w:author="Jennifer Glad" w:date="2021-04-15T15:54:00Z">
          <w:r w:rsidR="00352363" w:rsidDel="006D5E83">
            <w:rPr>
              <w:rFonts w:eastAsia="Times New Roman" w:cs="Times New Roman"/>
              <w:sz w:val="24"/>
              <w:szCs w:val="24"/>
            </w:rPr>
            <w:delText>i</w:delText>
          </w:r>
        </w:del>
      </w:ins>
      <w:r w:rsidR="00AE2F4D" w:rsidRPr="00040BCA">
        <w:rPr>
          <w:rFonts w:eastAsia="Times New Roman" w:cs="Times New Roman"/>
          <w:sz w:val="24"/>
          <w:szCs w:val="24"/>
        </w:rPr>
        <w:t>.</w:t>
      </w:r>
      <w:r w:rsidR="006F6284">
        <w:rPr>
          <w:rFonts w:eastAsia="Times New Roman" w:cs="Times New Roman"/>
          <w:sz w:val="24"/>
          <w:szCs w:val="24"/>
        </w:rPr>
        <w:t xml:space="preserve"> </w:t>
      </w:r>
      <w:r w:rsidR="00AE2F4D" w:rsidRPr="00040BCA">
        <w:rPr>
          <w:rFonts w:eastAsia="Times New Roman" w:cs="Times New Roman"/>
          <w:sz w:val="24"/>
          <w:szCs w:val="24"/>
        </w:rPr>
        <w:t>T</w:t>
      </w:r>
      <w:r w:rsidR="00AE2F4D" w:rsidRPr="00040BCA">
        <w:rPr>
          <w:rFonts w:eastAsia="Times New Roman" w:cs="Times New Roman"/>
          <w:spacing w:val="3"/>
          <w:sz w:val="24"/>
          <w:szCs w:val="24"/>
        </w:rPr>
        <w:t>h</w:t>
      </w:r>
      <w:r w:rsidR="00AE2F4D" w:rsidRPr="00040BCA">
        <w:rPr>
          <w:rFonts w:eastAsia="Times New Roman" w:cs="Times New Roman"/>
          <w:sz w:val="24"/>
          <w:szCs w:val="24"/>
        </w:rPr>
        <w:t>e</w:t>
      </w:r>
      <w:r w:rsidR="00AE2F4D" w:rsidRPr="00040BCA">
        <w:rPr>
          <w:rFonts w:eastAsia="Times New Roman" w:cs="Times New Roman"/>
          <w:spacing w:val="9"/>
          <w:sz w:val="24"/>
          <w:szCs w:val="24"/>
        </w:rPr>
        <w:t xml:space="preserve"> </w:t>
      </w:r>
      <w:del w:id="102" w:author="Jennifer Glad" w:date="2021-04-15T09:34:00Z">
        <w:r w:rsidR="00AE2F4D" w:rsidRPr="00040BCA" w:rsidDel="002C2882">
          <w:rPr>
            <w:rFonts w:eastAsia="Times New Roman" w:cs="Times New Roman"/>
            <w:sz w:val="24"/>
            <w:szCs w:val="24"/>
          </w:rPr>
          <w:delText>d</w:delText>
        </w:r>
        <w:r w:rsidR="00AE2F4D" w:rsidRPr="00040BCA" w:rsidDel="002C2882">
          <w:rPr>
            <w:rFonts w:eastAsia="Times New Roman" w:cs="Times New Roman"/>
            <w:spacing w:val="-3"/>
            <w:sz w:val="24"/>
            <w:szCs w:val="24"/>
          </w:rPr>
          <w:delText>e</w:delText>
        </w:r>
        <w:r w:rsidR="00AE2F4D" w:rsidRPr="00040BCA" w:rsidDel="002C2882">
          <w:rPr>
            <w:rFonts w:eastAsia="Times New Roman" w:cs="Times New Roman"/>
            <w:sz w:val="24"/>
            <w:szCs w:val="24"/>
          </w:rPr>
          <w:delText>an</w:delText>
        </w:r>
        <w:r w:rsidR="00AE2F4D" w:rsidRPr="00040BCA" w:rsidDel="002C2882">
          <w:rPr>
            <w:rFonts w:eastAsia="Times New Roman" w:cs="Times New Roman"/>
            <w:spacing w:val="24"/>
            <w:sz w:val="24"/>
            <w:szCs w:val="24"/>
          </w:rPr>
          <w:delText xml:space="preserve"> </w:delText>
        </w:r>
      </w:del>
      <w:ins w:id="103" w:author="Jennifer Glad" w:date="2021-04-15T09:34:00Z">
        <w:r w:rsidR="002C2882">
          <w:rPr>
            <w:rFonts w:eastAsia="Times New Roman" w:cs="Times New Roman"/>
            <w:sz w:val="24"/>
            <w:szCs w:val="24"/>
          </w:rPr>
          <w:t>D</w:t>
        </w:r>
        <w:r w:rsidR="002C2882" w:rsidRPr="00040BCA">
          <w:rPr>
            <w:rFonts w:eastAsia="Times New Roman" w:cs="Times New Roman"/>
            <w:spacing w:val="-3"/>
            <w:sz w:val="24"/>
            <w:szCs w:val="24"/>
          </w:rPr>
          <w:t>e</w:t>
        </w:r>
        <w:r w:rsidR="002C2882" w:rsidRPr="00040BCA">
          <w:rPr>
            <w:rFonts w:eastAsia="Times New Roman" w:cs="Times New Roman"/>
            <w:sz w:val="24"/>
            <w:szCs w:val="24"/>
          </w:rPr>
          <w:t>an</w:t>
        </w:r>
        <w:r w:rsidR="002C2882" w:rsidRPr="00040BCA">
          <w:rPr>
            <w:rFonts w:eastAsia="Times New Roman" w:cs="Times New Roman"/>
            <w:spacing w:val="24"/>
            <w:sz w:val="24"/>
            <w:szCs w:val="24"/>
          </w:rPr>
          <w:t xml:space="preserve"> </w:t>
        </w:r>
      </w:ins>
      <w:ins w:id="104" w:author="Jennifer Glad" w:date="2021-04-21T11:30:00Z">
        <w:r w:rsidR="00BC73F8">
          <w:rPr>
            <w:rFonts w:eastAsia="Times New Roman" w:cs="Times New Roman"/>
            <w:spacing w:val="24"/>
            <w:sz w:val="24"/>
            <w:szCs w:val="24"/>
          </w:rPr>
          <w:t xml:space="preserve">(or Provost as applicable) </w:t>
        </w:r>
      </w:ins>
      <w:r w:rsidR="00AE2F4D" w:rsidRPr="00040BCA">
        <w:rPr>
          <w:rFonts w:eastAsia="Times New Roman" w:cs="Times New Roman"/>
          <w:spacing w:val="-6"/>
          <w:sz w:val="24"/>
          <w:szCs w:val="24"/>
        </w:rPr>
        <w:t>s</w:t>
      </w:r>
      <w:r w:rsidR="00AE2F4D" w:rsidRPr="00040BCA">
        <w:rPr>
          <w:rFonts w:eastAsia="Times New Roman" w:cs="Times New Roman"/>
          <w:sz w:val="24"/>
          <w:szCs w:val="24"/>
        </w:rPr>
        <w:t>hall</w:t>
      </w:r>
      <w:r w:rsidR="00AE2F4D" w:rsidRPr="00040BCA">
        <w:rPr>
          <w:rFonts w:eastAsia="Times New Roman" w:cs="Times New Roman"/>
          <w:spacing w:val="15"/>
          <w:sz w:val="24"/>
          <w:szCs w:val="24"/>
        </w:rPr>
        <w:t xml:space="preserve"> </w:t>
      </w:r>
      <w:r w:rsidR="00AE2F4D" w:rsidRPr="00040BCA">
        <w:rPr>
          <w:rFonts w:eastAsia="Times New Roman" w:cs="Times New Roman"/>
          <w:sz w:val="24"/>
          <w:szCs w:val="24"/>
        </w:rPr>
        <w:t>c</w:t>
      </w:r>
      <w:r w:rsidR="00AE2F4D" w:rsidRPr="00040BCA">
        <w:rPr>
          <w:rFonts w:eastAsia="Times New Roman" w:cs="Times New Roman"/>
          <w:spacing w:val="-6"/>
          <w:sz w:val="24"/>
          <w:szCs w:val="24"/>
        </w:rPr>
        <w:t>o</w:t>
      </w:r>
      <w:r w:rsidR="00AE2F4D" w:rsidRPr="00040BCA">
        <w:rPr>
          <w:rFonts w:eastAsia="Times New Roman" w:cs="Times New Roman"/>
          <w:spacing w:val="5"/>
          <w:sz w:val="24"/>
          <w:szCs w:val="24"/>
        </w:rPr>
        <w:t>n</w:t>
      </w:r>
      <w:r w:rsidR="00AE2F4D" w:rsidRPr="00040BCA">
        <w:rPr>
          <w:rFonts w:eastAsia="Times New Roman" w:cs="Times New Roman"/>
          <w:sz w:val="24"/>
          <w:szCs w:val="24"/>
        </w:rPr>
        <w:t>sid</w:t>
      </w:r>
      <w:r w:rsidR="00AE2F4D" w:rsidRPr="00040BCA">
        <w:rPr>
          <w:rFonts w:eastAsia="Times New Roman" w:cs="Times New Roman"/>
          <w:spacing w:val="-3"/>
          <w:sz w:val="24"/>
          <w:szCs w:val="24"/>
        </w:rPr>
        <w:t>e</w:t>
      </w:r>
      <w:r w:rsidR="00AE2F4D" w:rsidRPr="00040BCA">
        <w:rPr>
          <w:rFonts w:eastAsia="Times New Roman" w:cs="Times New Roman"/>
          <w:sz w:val="24"/>
          <w:szCs w:val="24"/>
        </w:rPr>
        <w:t>r</w:t>
      </w:r>
      <w:r w:rsidR="00AE2F4D" w:rsidRPr="00040BCA">
        <w:rPr>
          <w:rFonts w:eastAsia="Times New Roman" w:cs="Times New Roman"/>
          <w:spacing w:val="15"/>
          <w:sz w:val="24"/>
          <w:szCs w:val="24"/>
        </w:rPr>
        <w:t xml:space="preserve"> </w:t>
      </w:r>
      <w:r w:rsidR="00AE2F4D" w:rsidRPr="00040BCA">
        <w:rPr>
          <w:rFonts w:eastAsia="Times New Roman" w:cs="Times New Roman"/>
          <w:sz w:val="24"/>
          <w:szCs w:val="24"/>
        </w:rPr>
        <w:t>t</w:t>
      </w:r>
      <w:r w:rsidR="00AE2F4D" w:rsidRPr="00040BCA">
        <w:rPr>
          <w:rFonts w:eastAsia="Times New Roman" w:cs="Times New Roman"/>
          <w:spacing w:val="3"/>
          <w:sz w:val="24"/>
          <w:szCs w:val="24"/>
        </w:rPr>
        <w:t>h</w:t>
      </w:r>
      <w:r w:rsidR="00AE2F4D" w:rsidRPr="00040BCA">
        <w:rPr>
          <w:rFonts w:eastAsia="Times New Roman" w:cs="Times New Roman"/>
          <w:sz w:val="24"/>
          <w:szCs w:val="24"/>
        </w:rPr>
        <w:t>e</w:t>
      </w:r>
      <w:r w:rsidR="00AE2F4D" w:rsidRPr="00040BCA">
        <w:rPr>
          <w:rFonts w:eastAsia="Times New Roman" w:cs="Times New Roman"/>
          <w:spacing w:val="15"/>
          <w:sz w:val="24"/>
          <w:szCs w:val="24"/>
        </w:rPr>
        <w:t xml:space="preserve"> </w:t>
      </w:r>
      <w:r w:rsidR="00AE2F4D" w:rsidRPr="00040BCA">
        <w:rPr>
          <w:rFonts w:eastAsia="Times New Roman" w:cs="Times New Roman"/>
          <w:sz w:val="24"/>
          <w:szCs w:val="24"/>
        </w:rPr>
        <w:t>appe</w:t>
      </w:r>
      <w:r w:rsidR="00AE2F4D" w:rsidRPr="00040BCA">
        <w:rPr>
          <w:rFonts w:eastAsia="Times New Roman" w:cs="Times New Roman"/>
          <w:spacing w:val="-6"/>
          <w:sz w:val="24"/>
          <w:szCs w:val="24"/>
        </w:rPr>
        <w:t>a</w:t>
      </w:r>
      <w:r w:rsidR="00AE2F4D" w:rsidRPr="00040BCA">
        <w:rPr>
          <w:rFonts w:eastAsia="Times New Roman" w:cs="Times New Roman"/>
          <w:sz w:val="24"/>
          <w:szCs w:val="24"/>
        </w:rPr>
        <w:t>l</w:t>
      </w:r>
      <w:r w:rsidR="00AE2F4D" w:rsidRPr="00040BCA">
        <w:rPr>
          <w:rFonts w:eastAsia="Times New Roman" w:cs="Times New Roman"/>
          <w:spacing w:val="19"/>
          <w:sz w:val="24"/>
          <w:szCs w:val="24"/>
        </w:rPr>
        <w:t xml:space="preserve"> </w:t>
      </w:r>
      <w:r w:rsidR="00AE2F4D" w:rsidRPr="00040BCA">
        <w:rPr>
          <w:rFonts w:eastAsia="Times New Roman" w:cs="Times New Roman"/>
          <w:spacing w:val="-3"/>
          <w:sz w:val="24"/>
          <w:szCs w:val="24"/>
        </w:rPr>
        <w:t>a</w:t>
      </w:r>
      <w:r w:rsidR="00AE2F4D" w:rsidRPr="00040BCA">
        <w:rPr>
          <w:rFonts w:eastAsia="Times New Roman" w:cs="Times New Roman"/>
          <w:spacing w:val="5"/>
          <w:sz w:val="24"/>
          <w:szCs w:val="24"/>
        </w:rPr>
        <w:t>n</w:t>
      </w:r>
      <w:r w:rsidR="00AE2F4D" w:rsidRPr="00040BCA">
        <w:rPr>
          <w:rFonts w:eastAsia="Times New Roman" w:cs="Times New Roman"/>
          <w:sz w:val="24"/>
          <w:szCs w:val="24"/>
        </w:rPr>
        <w:t>d</w:t>
      </w:r>
      <w:r w:rsidR="00AE2F4D" w:rsidRPr="00040BCA">
        <w:rPr>
          <w:rFonts w:eastAsia="Times New Roman" w:cs="Times New Roman"/>
          <w:spacing w:val="15"/>
          <w:sz w:val="24"/>
          <w:szCs w:val="24"/>
        </w:rPr>
        <w:t xml:space="preserve"> </w:t>
      </w:r>
      <w:r w:rsidR="008D02F2" w:rsidRPr="00040BCA">
        <w:rPr>
          <w:rFonts w:eastAsia="Times New Roman" w:cs="Times New Roman"/>
          <w:spacing w:val="15"/>
          <w:sz w:val="24"/>
          <w:szCs w:val="24"/>
        </w:rPr>
        <w:t xml:space="preserve">may support or </w:t>
      </w:r>
      <w:r w:rsidR="00AE2F4D" w:rsidRPr="00040BCA">
        <w:rPr>
          <w:rFonts w:eastAsia="Times New Roman" w:cs="Times New Roman"/>
          <w:sz w:val="24"/>
          <w:szCs w:val="24"/>
        </w:rPr>
        <w:t>as</w:t>
      </w:r>
      <w:r w:rsidR="00AE2F4D" w:rsidRPr="00040BCA">
        <w:rPr>
          <w:rFonts w:eastAsia="Times New Roman" w:cs="Times New Roman"/>
          <w:spacing w:val="-4"/>
          <w:sz w:val="24"/>
          <w:szCs w:val="24"/>
        </w:rPr>
        <w:t>s</w:t>
      </w:r>
      <w:r w:rsidR="00AE2F4D" w:rsidRPr="00040BCA">
        <w:rPr>
          <w:rFonts w:eastAsia="Times New Roman" w:cs="Times New Roman"/>
          <w:sz w:val="24"/>
          <w:szCs w:val="24"/>
        </w:rPr>
        <w:t>i</w:t>
      </w:r>
      <w:r w:rsidR="00AE2F4D" w:rsidRPr="00040BCA">
        <w:rPr>
          <w:rFonts w:eastAsia="Times New Roman" w:cs="Times New Roman"/>
          <w:spacing w:val="-3"/>
          <w:sz w:val="24"/>
          <w:szCs w:val="24"/>
        </w:rPr>
        <w:t>g</w:t>
      </w:r>
      <w:r w:rsidR="00AE2F4D" w:rsidRPr="00040BCA">
        <w:rPr>
          <w:rFonts w:eastAsia="Times New Roman" w:cs="Times New Roman"/>
          <w:sz w:val="24"/>
          <w:szCs w:val="24"/>
        </w:rPr>
        <w:t>n</w:t>
      </w:r>
      <w:r w:rsidR="00AE2F4D" w:rsidRPr="00040BCA">
        <w:rPr>
          <w:rFonts w:eastAsia="Times New Roman" w:cs="Times New Roman"/>
          <w:spacing w:val="15"/>
          <w:sz w:val="24"/>
          <w:szCs w:val="24"/>
        </w:rPr>
        <w:t xml:space="preserve"> </w:t>
      </w:r>
      <w:r w:rsidR="00AE2F4D" w:rsidRPr="00040BCA">
        <w:rPr>
          <w:rFonts w:eastAsia="Times New Roman" w:cs="Times New Roman"/>
          <w:sz w:val="24"/>
          <w:szCs w:val="24"/>
        </w:rPr>
        <w:t xml:space="preserve">a </w:t>
      </w:r>
      <w:r w:rsidR="008D02F2" w:rsidRPr="00040BCA">
        <w:rPr>
          <w:rFonts w:eastAsia="Times New Roman" w:cs="Times New Roman"/>
          <w:sz w:val="24"/>
          <w:szCs w:val="24"/>
        </w:rPr>
        <w:t xml:space="preserve">different </w:t>
      </w:r>
      <w:r w:rsidR="00AE2F4D" w:rsidRPr="00040BCA">
        <w:rPr>
          <w:rFonts w:eastAsia="Times New Roman" w:cs="Times New Roman"/>
          <w:sz w:val="24"/>
          <w:szCs w:val="24"/>
        </w:rPr>
        <w:t>p</w:t>
      </w:r>
      <w:r w:rsidR="00AE2F4D" w:rsidRPr="00040BCA">
        <w:rPr>
          <w:rFonts w:eastAsia="Times New Roman" w:cs="Times New Roman"/>
          <w:spacing w:val="-3"/>
          <w:sz w:val="24"/>
          <w:szCs w:val="24"/>
        </w:rPr>
        <w:t>e</w:t>
      </w:r>
      <w:r w:rsidR="00AE2F4D" w:rsidRPr="00040BCA">
        <w:rPr>
          <w:rFonts w:eastAsia="Times New Roman" w:cs="Times New Roman"/>
          <w:spacing w:val="5"/>
          <w:sz w:val="24"/>
          <w:szCs w:val="24"/>
        </w:rPr>
        <w:t>r</w:t>
      </w:r>
      <w:r w:rsidR="00AE2F4D" w:rsidRPr="00040BCA">
        <w:rPr>
          <w:rFonts w:eastAsia="Times New Roman" w:cs="Times New Roman"/>
          <w:spacing w:val="-3"/>
          <w:sz w:val="24"/>
          <w:szCs w:val="24"/>
        </w:rPr>
        <w:t>f</w:t>
      </w:r>
      <w:r w:rsidR="00AE2F4D" w:rsidRPr="00040BCA">
        <w:rPr>
          <w:rFonts w:eastAsia="Times New Roman" w:cs="Times New Roman"/>
          <w:spacing w:val="-6"/>
          <w:sz w:val="24"/>
          <w:szCs w:val="24"/>
        </w:rPr>
        <w:t>o</w:t>
      </w:r>
      <w:r w:rsidR="00AE2F4D" w:rsidRPr="00040BCA">
        <w:rPr>
          <w:rFonts w:eastAsia="Times New Roman" w:cs="Times New Roman"/>
          <w:spacing w:val="5"/>
          <w:sz w:val="24"/>
          <w:szCs w:val="24"/>
        </w:rPr>
        <w:t>r</w:t>
      </w:r>
      <w:r w:rsidR="00AE2F4D" w:rsidRPr="00040BCA">
        <w:rPr>
          <w:rFonts w:eastAsia="Times New Roman" w:cs="Times New Roman"/>
          <w:spacing w:val="2"/>
          <w:sz w:val="24"/>
          <w:szCs w:val="24"/>
        </w:rPr>
        <w:t>m</w:t>
      </w:r>
      <w:r w:rsidR="00AE2F4D" w:rsidRPr="00040BCA">
        <w:rPr>
          <w:rFonts w:eastAsia="Times New Roman" w:cs="Times New Roman"/>
          <w:spacing w:val="-3"/>
          <w:sz w:val="24"/>
          <w:szCs w:val="24"/>
        </w:rPr>
        <w:t>a</w:t>
      </w:r>
      <w:r w:rsidR="00AE2F4D" w:rsidRPr="00040BCA">
        <w:rPr>
          <w:rFonts w:eastAsia="Times New Roman" w:cs="Times New Roman"/>
          <w:spacing w:val="5"/>
          <w:sz w:val="24"/>
          <w:szCs w:val="24"/>
        </w:rPr>
        <w:t>n</w:t>
      </w:r>
      <w:r w:rsidR="00AE2F4D" w:rsidRPr="00040BCA">
        <w:rPr>
          <w:rFonts w:eastAsia="Times New Roman" w:cs="Times New Roman"/>
          <w:spacing w:val="-3"/>
          <w:sz w:val="24"/>
          <w:szCs w:val="24"/>
        </w:rPr>
        <w:t>c</w:t>
      </w:r>
      <w:r w:rsidR="00AE2F4D" w:rsidRPr="00040BCA">
        <w:rPr>
          <w:rFonts w:eastAsia="Times New Roman" w:cs="Times New Roman"/>
          <w:sz w:val="24"/>
          <w:szCs w:val="24"/>
        </w:rPr>
        <w:t>e</w:t>
      </w:r>
      <w:r w:rsidR="00AE2F4D" w:rsidRPr="00040BCA">
        <w:rPr>
          <w:rFonts w:eastAsia="Times New Roman" w:cs="Times New Roman"/>
          <w:spacing w:val="5"/>
          <w:sz w:val="24"/>
          <w:szCs w:val="24"/>
        </w:rPr>
        <w:t xml:space="preserve"> r</w:t>
      </w:r>
      <w:r w:rsidR="00AE2F4D" w:rsidRPr="00040BCA">
        <w:rPr>
          <w:rFonts w:eastAsia="Times New Roman" w:cs="Times New Roman"/>
          <w:spacing w:val="2"/>
          <w:sz w:val="24"/>
          <w:szCs w:val="24"/>
        </w:rPr>
        <w:t>a</w:t>
      </w:r>
      <w:r w:rsidR="00AE2F4D" w:rsidRPr="00040BCA">
        <w:rPr>
          <w:rFonts w:eastAsia="Times New Roman" w:cs="Times New Roman"/>
          <w:spacing w:val="-3"/>
          <w:sz w:val="24"/>
          <w:szCs w:val="24"/>
        </w:rPr>
        <w:t>ti</w:t>
      </w:r>
      <w:r w:rsidR="00AE2F4D" w:rsidRPr="00040BCA">
        <w:rPr>
          <w:rFonts w:eastAsia="Times New Roman" w:cs="Times New Roman"/>
          <w:spacing w:val="4"/>
          <w:sz w:val="24"/>
          <w:szCs w:val="24"/>
        </w:rPr>
        <w:t>n</w:t>
      </w:r>
      <w:r w:rsidR="00AE2F4D" w:rsidRPr="00040BCA">
        <w:rPr>
          <w:rFonts w:eastAsia="Times New Roman" w:cs="Times New Roman"/>
          <w:spacing w:val="-3"/>
          <w:sz w:val="24"/>
          <w:szCs w:val="24"/>
        </w:rPr>
        <w:t>g</w:t>
      </w:r>
      <w:r w:rsidR="00300B64" w:rsidRPr="00040BCA">
        <w:rPr>
          <w:rFonts w:eastAsia="Times New Roman" w:cs="Times New Roman"/>
          <w:sz w:val="24"/>
          <w:szCs w:val="24"/>
        </w:rPr>
        <w:t xml:space="preserve"> in any area of responsibility.</w:t>
      </w:r>
      <w:r w:rsidR="006F6284">
        <w:rPr>
          <w:rFonts w:eastAsia="Times New Roman" w:cs="Times New Roman"/>
          <w:sz w:val="24"/>
          <w:szCs w:val="24"/>
        </w:rPr>
        <w:t xml:space="preserve"> </w:t>
      </w:r>
      <w:r w:rsidR="00AE2F4D" w:rsidRPr="00040BCA">
        <w:rPr>
          <w:rFonts w:eastAsia="Times New Roman" w:cs="Times New Roman"/>
          <w:spacing w:val="-3"/>
          <w:sz w:val="24"/>
          <w:szCs w:val="24"/>
        </w:rPr>
        <w:t>T</w:t>
      </w:r>
      <w:r w:rsidR="00AE2F4D" w:rsidRPr="00040BCA">
        <w:rPr>
          <w:rFonts w:eastAsia="Times New Roman" w:cs="Times New Roman"/>
          <w:spacing w:val="5"/>
          <w:sz w:val="24"/>
          <w:szCs w:val="24"/>
        </w:rPr>
        <w:t>h</w:t>
      </w:r>
      <w:r w:rsidR="00AE2F4D" w:rsidRPr="00040BCA">
        <w:rPr>
          <w:rFonts w:eastAsia="Times New Roman" w:cs="Times New Roman"/>
          <w:sz w:val="24"/>
          <w:szCs w:val="24"/>
        </w:rPr>
        <w:t>e</w:t>
      </w:r>
      <w:r w:rsidR="00AE2F4D" w:rsidRPr="00040BCA">
        <w:rPr>
          <w:rFonts w:eastAsia="Times New Roman" w:cs="Times New Roman"/>
          <w:spacing w:val="8"/>
          <w:sz w:val="24"/>
          <w:szCs w:val="24"/>
        </w:rPr>
        <w:t xml:space="preserve"> </w:t>
      </w:r>
      <w:del w:id="105" w:author="Jennifer Glad" w:date="2021-04-15T09:34:00Z">
        <w:r w:rsidR="00AE2F4D" w:rsidRPr="00040BCA" w:rsidDel="002C2882">
          <w:rPr>
            <w:rFonts w:eastAsia="Times New Roman" w:cs="Times New Roman"/>
            <w:spacing w:val="1"/>
            <w:sz w:val="24"/>
            <w:szCs w:val="24"/>
          </w:rPr>
          <w:delText>d</w:delText>
        </w:r>
        <w:r w:rsidR="00AE2F4D" w:rsidRPr="00040BCA" w:rsidDel="002C2882">
          <w:rPr>
            <w:rFonts w:eastAsia="Times New Roman" w:cs="Times New Roman"/>
            <w:spacing w:val="-3"/>
            <w:sz w:val="24"/>
            <w:szCs w:val="24"/>
          </w:rPr>
          <w:delText>ea</w:delText>
        </w:r>
        <w:r w:rsidR="00AE2F4D" w:rsidRPr="00040BCA" w:rsidDel="002C2882">
          <w:rPr>
            <w:rFonts w:eastAsia="Times New Roman" w:cs="Times New Roman"/>
            <w:sz w:val="24"/>
            <w:szCs w:val="24"/>
          </w:rPr>
          <w:delText>n</w:delText>
        </w:r>
        <w:r w:rsidR="00AE2F4D" w:rsidRPr="00040BCA" w:rsidDel="002C2882">
          <w:rPr>
            <w:rFonts w:eastAsia="Times New Roman" w:cs="Times New Roman"/>
            <w:spacing w:val="17"/>
            <w:sz w:val="24"/>
            <w:szCs w:val="24"/>
          </w:rPr>
          <w:delText xml:space="preserve"> </w:delText>
        </w:r>
      </w:del>
      <w:ins w:id="106" w:author="Jennifer Glad" w:date="2021-04-15T09:34:00Z">
        <w:r w:rsidR="002C2882">
          <w:rPr>
            <w:rFonts w:eastAsia="Times New Roman" w:cs="Times New Roman"/>
            <w:spacing w:val="1"/>
            <w:sz w:val="24"/>
            <w:szCs w:val="24"/>
          </w:rPr>
          <w:t>D</w:t>
        </w:r>
        <w:r w:rsidR="002C2882" w:rsidRPr="00040BCA">
          <w:rPr>
            <w:rFonts w:eastAsia="Times New Roman" w:cs="Times New Roman"/>
            <w:spacing w:val="-3"/>
            <w:sz w:val="24"/>
            <w:szCs w:val="24"/>
          </w:rPr>
          <w:t>ea</w:t>
        </w:r>
        <w:r w:rsidR="002C2882" w:rsidRPr="00040BCA">
          <w:rPr>
            <w:rFonts w:eastAsia="Times New Roman" w:cs="Times New Roman"/>
            <w:sz w:val="24"/>
            <w:szCs w:val="24"/>
          </w:rPr>
          <w:t>n</w:t>
        </w:r>
      </w:ins>
      <w:ins w:id="107" w:author="Jennifer Glad" w:date="2021-04-21T11:30:00Z">
        <w:r w:rsidR="00BC73F8">
          <w:rPr>
            <w:rFonts w:eastAsia="Times New Roman" w:cs="Times New Roman"/>
            <w:sz w:val="24"/>
            <w:szCs w:val="24"/>
          </w:rPr>
          <w:t xml:space="preserve"> (or Provost as applicable)</w:t>
        </w:r>
      </w:ins>
      <w:ins w:id="108" w:author="Jennifer Glad" w:date="2021-04-15T09:34:00Z">
        <w:r w:rsidR="002C2882" w:rsidRPr="00040BCA">
          <w:rPr>
            <w:rFonts w:eastAsia="Times New Roman" w:cs="Times New Roman"/>
            <w:spacing w:val="17"/>
            <w:sz w:val="24"/>
            <w:szCs w:val="24"/>
          </w:rPr>
          <w:t xml:space="preserve"> </w:t>
        </w:r>
      </w:ins>
      <w:r w:rsidR="00AE2F4D" w:rsidRPr="00040BCA">
        <w:rPr>
          <w:rFonts w:eastAsia="Times New Roman" w:cs="Times New Roman"/>
          <w:spacing w:val="-6"/>
          <w:sz w:val="24"/>
          <w:szCs w:val="24"/>
        </w:rPr>
        <w:t>s</w:t>
      </w:r>
      <w:r w:rsidR="00AE2F4D" w:rsidRPr="00040BCA">
        <w:rPr>
          <w:rFonts w:eastAsia="Times New Roman" w:cs="Times New Roman"/>
          <w:sz w:val="24"/>
          <w:szCs w:val="24"/>
        </w:rPr>
        <w:t>h</w:t>
      </w:r>
      <w:r w:rsidR="00AE2F4D" w:rsidRPr="00040BCA">
        <w:rPr>
          <w:rFonts w:eastAsia="Times New Roman" w:cs="Times New Roman"/>
          <w:spacing w:val="2"/>
          <w:sz w:val="24"/>
          <w:szCs w:val="24"/>
        </w:rPr>
        <w:t>a</w:t>
      </w:r>
      <w:r w:rsidR="00AE2F4D" w:rsidRPr="00040BCA">
        <w:rPr>
          <w:rFonts w:eastAsia="Times New Roman" w:cs="Times New Roman"/>
          <w:spacing w:val="1"/>
          <w:sz w:val="24"/>
          <w:szCs w:val="24"/>
        </w:rPr>
        <w:t>l</w:t>
      </w:r>
      <w:r w:rsidR="00AE2F4D" w:rsidRPr="00040BCA">
        <w:rPr>
          <w:rFonts w:eastAsia="Times New Roman" w:cs="Times New Roman"/>
          <w:sz w:val="24"/>
          <w:szCs w:val="24"/>
        </w:rPr>
        <w:t>l</w:t>
      </w:r>
      <w:r w:rsidR="00AE2F4D" w:rsidRPr="00040BCA">
        <w:rPr>
          <w:rFonts w:eastAsia="Times New Roman" w:cs="Times New Roman"/>
          <w:spacing w:val="8"/>
          <w:sz w:val="24"/>
          <w:szCs w:val="24"/>
        </w:rPr>
        <w:t xml:space="preserve"> </w:t>
      </w:r>
      <w:r w:rsidR="00AE2F4D" w:rsidRPr="00040BCA">
        <w:rPr>
          <w:rFonts w:eastAsia="Times New Roman" w:cs="Times New Roman"/>
          <w:spacing w:val="6"/>
          <w:sz w:val="24"/>
          <w:szCs w:val="24"/>
        </w:rPr>
        <w:t>n</w:t>
      </w:r>
      <w:r w:rsidR="00AE2F4D" w:rsidRPr="00040BCA">
        <w:rPr>
          <w:rFonts w:eastAsia="Times New Roman" w:cs="Times New Roman"/>
          <w:spacing w:val="-3"/>
          <w:sz w:val="24"/>
          <w:szCs w:val="24"/>
        </w:rPr>
        <w:t>ot</w:t>
      </w:r>
      <w:r w:rsidR="00AE2F4D" w:rsidRPr="00040BCA">
        <w:rPr>
          <w:rFonts w:eastAsia="Times New Roman" w:cs="Times New Roman"/>
          <w:spacing w:val="4"/>
          <w:sz w:val="24"/>
          <w:szCs w:val="24"/>
        </w:rPr>
        <w:t>i</w:t>
      </w:r>
      <w:r w:rsidR="00AE2F4D" w:rsidRPr="00040BCA">
        <w:rPr>
          <w:rFonts w:eastAsia="Times New Roman" w:cs="Times New Roman"/>
          <w:spacing w:val="-3"/>
          <w:sz w:val="24"/>
          <w:szCs w:val="24"/>
        </w:rPr>
        <w:t>f</w:t>
      </w:r>
      <w:r w:rsidR="00AE2F4D" w:rsidRPr="00040BCA">
        <w:rPr>
          <w:rFonts w:eastAsia="Times New Roman" w:cs="Times New Roman"/>
          <w:sz w:val="24"/>
          <w:szCs w:val="24"/>
        </w:rPr>
        <w:t>y</w:t>
      </w:r>
      <w:r w:rsidR="00AE2F4D" w:rsidRPr="00040BCA">
        <w:rPr>
          <w:rFonts w:eastAsia="Times New Roman" w:cs="Times New Roman"/>
          <w:spacing w:val="1"/>
          <w:sz w:val="24"/>
          <w:szCs w:val="24"/>
        </w:rPr>
        <w:t xml:space="preserve"> t</w:t>
      </w:r>
      <w:r w:rsidR="00AE2F4D" w:rsidRPr="00040BCA">
        <w:rPr>
          <w:rFonts w:eastAsia="Times New Roman" w:cs="Times New Roman"/>
          <w:spacing w:val="5"/>
          <w:sz w:val="24"/>
          <w:szCs w:val="24"/>
        </w:rPr>
        <w:t>h</w:t>
      </w:r>
      <w:r w:rsidR="00AE2F4D" w:rsidRPr="00040BCA">
        <w:rPr>
          <w:rFonts w:eastAsia="Times New Roman" w:cs="Times New Roman"/>
          <w:sz w:val="24"/>
          <w:szCs w:val="24"/>
        </w:rPr>
        <w:t>e</w:t>
      </w:r>
      <w:r w:rsidR="00AE2F4D" w:rsidRPr="00040BCA">
        <w:rPr>
          <w:rFonts w:eastAsia="Times New Roman" w:cs="Times New Roman"/>
          <w:spacing w:val="8"/>
          <w:sz w:val="24"/>
          <w:szCs w:val="24"/>
        </w:rPr>
        <w:t xml:space="preserve"> </w:t>
      </w:r>
      <w:r w:rsidR="00AE2F4D" w:rsidRPr="00040BCA">
        <w:rPr>
          <w:rFonts w:eastAsia="Times New Roman" w:cs="Times New Roman"/>
          <w:spacing w:val="-3"/>
          <w:sz w:val="24"/>
          <w:szCs w:val="24"/>
        </w:rPr>
        <w:t>f</w:t>
      </w:r>
      <w:r w:rsidR="00AE2F4D" w:rsidRPr="00040BCA">
        <w:rPr>
          <w:rFonts w:eastAsia="Times New Roman" w:cs="Times New Roman"/>
          <w:spacing w:val="1"/>
          <w:sz w:val="24"/>
          <w:szCs w:val="24"/>
        </w:rPr>
        <w:t>a</w:t>
      </w:r>
      <w:r w:rsidR="00AE2F4D" w:rsidRPr="00040BCA">
        <w:rPr>
          <w:rFonts w:eastAsia="Times New Roman" w:cs="Times New Roman"/>
          <w:spacing w:val="-3"/>
          <w:sz w:val="24"/>
          <w:szCs w:val="24"/>
        </w:rPr>
        <w:t>c</w:t>
      </w:r>
      <w:r w:rsidR="00AE2F4D" w:rsidRPr="00040BCA">
        <w:rPr>
          <w:rFonts w:eastAsia="Times New Roman" w:cs="Times New Roman"/>
          <w:sz w:val="24"/>
          <w:szCs w:val="24"/>
        </w:rPr>
        <w:t>u</w:t>
      </w:r>
      <w:r w:rsidR="00AE2F4D" w:rsidRPr="00040BCA">
        <w:rPr>
          <w:rFonts w:eastAsia="Times New Roman" w:cs="Times New Roman"/>
          <w:spacing w:val="1"/>
          <w:sz w:val="24"/>
          <w:szCs w:val="24"/>
        </w:rPr>
        <w:t>l</w:t>
      </w:r>
      <w:r w:rsidR="00AE2F4D" w:rsidRPr="00040BCA">
        <w:rPr>
          <w:rFonts w:eastAsia="Times New Roman" w:cs="Times New Roman"/>
          <w:spacing w:val="6"/>
          <w:sz w:val="24"/>
          <w:szCs w:val="24"/>
        </w:rPr>
        <w:t>t</w:t>
      </w:r>
      <w:r w:rsidR="00AE2F4D" w:rsidRPr="00040BCA">
        <w:rPr>
          <w:rFonts w:eastAsia="Times New Roman" w:cs="Times New Roman"/>
          <w:sz w:val="24"/>
          <w:szCs w:val="24"/>
        </w:rPr>
        <w:t>y</w:t>
      </w:r>
      <w:r w:rsidR="00AE2F4D" w:rsidRPr="00040BCA">
        <w:rPr>
          <w:rFonts w:eastAsia="Times New Roman" w:cs="Times New Roman"/>
          <w:spacing w:val="3"/>
          <w:sz w:val="24"/>
          <w:szCs w:val="24"/>
        </w:rPr>
        <w:t xml:space="preserve"> </w:t>
      </w:r>
      <w:r w:rsidR="00AE2F4D" w:rsidRPr="00040BCA">
        <w:rPr>
          <w:rFonts w:eastAsia="Times New Roman" w:cs="Times New Roman"/>
          <w:spacing w:val="2"/>
          <w:sz w:val="24"/>
          <w:szCs w:val="24"/>
        </w:rPr>
        <w:t>m</w:t>
      </w:r>
      <w:r w:rsidR="00AE2F4D" w:rsidRPr="00040BCA">
        <w:rPr>
          <w:rFonts w:eastAsia="Times New Roman" w:cs="Times New Roman"/>
          <w:spacing w:val="-3"/>
          <w:sz w:val="24"/>
          <w:szCs w:val="24"/>
        </w:rPr>
        <w:t>e</w:t>
      </w:r>
      <w:r w:rsidR="00AE2F4D" w:rsidRPr="00040BCA">
        <w:rPr>
          <w:rFonts w:eastAsia="Times New Roman" w:cs="Times New Roman"/>
          <w:spacing w:val="2"/>
          <w:sz w:val="24"/>
          <w:szCs w:val="24"/>
        </w:rPr>
        <w:t>m</w:t>
      </w:r>
      <w:r w:rsidR="00AE2F4D" w:rsidRPr="00040BCA">
        <w:rPr>
          <w:rFonts w:eastAsia="Times New Roman" w:cs="Times New Roman"/>
          <w:spacing w:val="-3"/>
          <w:sz w:val="24"/>
          <w:szCs w:val="24"/>
        </w:rPr>
        <w:t>be</w:t>
      </w:r>
      <w:r w:rsidR="00AE2F4D" w:rsidRPr="00040BCA">
        <w:rPr>
          <w:rFonts w:eastAsia="Times New Roman" w:cs="Times New Roman"/>
          <w:spacing w:val="3"/>
          <w:sz w:val="24"/>
          <w:szCs w:val="24"/>
        </w:rPr>
        <w:t>r</w:t>
      </w:r>
      <w:r w:rsidR="008D02F2" w:rsidRPr="00040BCA">
        <w:rPr>
          <w:rFonts w:eastAsia="Times New Roman" w:cs="Times New Roman"/>
          <w:spacing w:val="3"/>
          <w:sz w:val="24"/>
          <w:szCs w:val="24"/>
        </w:rPr>
        <w:t xml:space="preserve"> and </w:t>
      </w:r>
      <w:del w:id="109" w:author="Jennifer Glad" w:date="2021-04-21T11:30:00Z">
        <w:r w:rsidR="008D02F2" w:rsidRPr="00040BCA" w:rsidDel="00BC73F8">
          <w:rPr>
            <w:rFonts w:eastAsia="Times New Roman" w:cs="Times New Roman"/>
            <w:spacing w:val="3"/>
            <w:sz w:val="24"/>
            <w:szCs w:val="24"/>
          </w:rPr>
          <w:delText>department head</w:delText>
        </w:r>
      </w:del>
      <w:ins w:id="110" w:author="Jennifer Glad" w:date="2021-04-21T11:30:00Z">
        <w:r w:rsidR="00BC73F8">
          <w:rPr>
            <w:rFonts w:eastAsia="Times New Roman" w:cs="Times New Roman"/>
            <w:spacing w:val="3"/>
            <w:sz w:val="24"/>
            <w:szCs w:val="24"/>
          </w:rPr>
          <w:t>unit supervisor</w:t>
        </w:r>
      </w:ins>
      <w:r w:rsidR="00AE2F4D" w:rsidRPr="00040BCA">
        <w:rPr>
          <w:rFonts w:eastAsia="Times New Roman" w:cs="Times New Roman"/>
          <w:sz w:val="24"/>
          <w:szCs w:val="24"/>
        </w:rPr>
        <w:t>,</w:t>
      </w:r>
      <w:r w:rsidR="00AE2F4D" w:rsidRPr="00040BCA">
        <w:rPr>
          <w:rFonts w:eastAsia="Times New Roman" w:cs="Times New Roman"/>
          <w:spacing w:val="15"/>
          <w:sz w:val="24"/>
          <w:szCs w:val="24"/>
        </w:rPr>
        <w:t xml:space="preserve"> </w:t>
      </w:r>
      <w:r w:rsidR="00AE2F4D" w:rsidRPr="00040BCA">
        <w:rPr>
          <w:rFonts w:eastAsia="Times New Roman" w:cs="Times New Roman"/>
          <w:spacing w:val="-3"/>
          <w:sz w:val="24"/>
          <w:szCs w:val="24"/>
        </w:rPr>
        <w:t>i</w:t>
      </w:r>
      <w:r w:rsidR="00AE2F4D" w:rsidRPr="00040BCA">
        <w:rPr>
          <w:rFonts w:eastAsia="Times New Roman" w:cs="Times New Roman"/>
          <w:sz w:val="24"/>
          <w:szCs w:val="24"/>
        </w:rPr>
        <w:t>n</w:t>
      </w:r>
      <w:r w:rsidR="00AE2F4D" w:rsidRPr="00040BCA">
        <w:rPr>
          <w:rFonts w:eastAsia="Times New Roman" w:cs="Times New Roman"/>
          <w:spacing w:val="17"/>
          <w:sz w:val="24"/>
          <w:szCs w:val="24"/>
        </w:rPr>
        <w:t xml:space="preserve"> </w:t>
      </w:r>
      <w:r w:rsidR="00AE2F4D" w:rsidRPr="00040BCA">
        <w:rPr>
          <w:rFonts w:eastAsia="Times New Roman" w:cs="Times New Roman"/>
          <w:spacing w:val="-6"/>
          <w:sz w:val="24"/>
          <w:szCs w:val="24"/>
        </w:rPr>
        <w:t>w</w:t>
      </w:r>
      <w:r w:rsidR="00AE2F4D" w:rsidRPr="00040BCA">
        <w:rPr>
          <w:rFonts w:eastAsia="Times New Roman" w:cs="Times New Roman"/>
          <w:spacing w:val="5"/>
          <w:sz w:val="24"/>
          <w:szCs w:val="24"/>
        </w:rPr>
        <w:t>r</w:t>
      </w:r>
      <w:r w:rsidR="00AE2F4D" w:rsidRPr="00040BCA">
        <w:rPr>
          <w:rFonts w:eastAsia="Times New Roman" w:cs="Times New Roman"/>
          <w:spacing w:val="-3"/>
          <w:sz w:val="24"/>
          <w:szCs w:val="24"/>
        </w:rPr>
        <w:t>i</w:t>
      </w:r>
      <w:r w:rsidR="00AE2F4D" w:rsidRPr="00040BCA">
        <w:rPr>
          <w:rFonts w:eastAsia="Times New Roman" w:cs="Times New Roman"/>
          <w:spacing w:val="1"/>
          <w:sz w:val="24"/>
          <w:szCs w:val="24"/>
        </w:rPr>
        <w:t>t</w:t>
      </w:r>
      <w:r w:rsidR="00AE2F4D" w:rsidRPr="00040BCA">
        <w:rPr>
          <w:rFonts w:eastAsia="Times New Roman" w:cs="Times New Roman"/>
          <w:spacing w:val="-3"/>
          <w:sz w:val="24"/>
          <w:szCs w:val="24"/>
        </w:rPr>
        <w:t>i</w:t>
      </w:r>
      <w:r w:rsidR="00AE2F4D" w:rsidRPr="00040BCA">
        <w:rPr>
          <w:rFonts w:eastAsia="Times New Roman" w:cs="Times New Roman"/>
          <w:spacing w:val="5"/>
          <w:sz w:val="24"/>
          <w:szCs w:val="24"/>
        </w:rPr>
        <w:t>n</w:t>
      </w:r>
      <w:r w:rsidR="00AE2F4D" w:rsidRPr="00040BCA">
        <w:rPr>
          <w:rFonts w:eastAsia="Times New Roman" w:cs="Times New Roman"/>
          <w:spacing w:val="-3"/>
          <w:sz w:val="24"/>
          <w:szCs w:val="24"/>
        </w:rPr>
        <w:t>g</w:t>
      </w:r>
      <w:r w:rsidR="00AE2F4D" w:rsidRPr="00040BCA">
        <w:rPr>
          <w:rFonts w:eastAsia="Times New Roman" w:cs="Times New Roman"/>
          <w:sz w:val="24"/>
          <w:szCs w:val="24"/>
        </w:rPr>
        <w:t>,</w:t>
      </w:r>
      <w:r w:rsidR="00AE2F4D" w:rsidRPr="00040BCA">
        <w:rPr>
          <w:rFonts w:eastAsia="Times New Roman" w:cs="Times New Roman"/>
          <w:spacing w:val="13"/>
          <w:sz w:val="24"/>
          <w:szCs w:val="24"/>
        </w:rPr>
        <w:t xml:space="preserve"> </w:t>
      </w:r>
      <w:r w:rsidR="00AE2F4D" w:rsidRPr="00040BCA">
        <w:rPr>
          <w:rFonts w:eastAsia="Times New Roman" w:cs="Times New Roman"/>
          <w:spacing w:val="-3"/>
          <w:sz w:val="24"/>
          <w:szCs w:val="24"/>
        </w:rPr>
        <w:t>o</w:t>
      </w:r>
      <w:r w:rsidR="00AE2F4D" w:rsidRPr="00040BCA">
        <w:rPr>
          <w:rFonts w:eastAsia="Times New Roman" w:cs="Times New Roman"/>
          <w:sz w:val="24"/>
          <w:szCs w:val="24"/>
        </w:rPr>
        <w:t>f</w:t>
      </w:r>
      <w:r w:rsidR="00AE2F4D" w:rsidRPr="00040BCA">
        <w:rPr>
          <w:rFonts w:eastAsia="Times New Roman" w:cs="Times New Roman"/>
          <w:spacing w:val="8"/>
          <w:sz w:val="24"/>
          <w:szCs w:val="24"/>
        </w:rPr>
        <w:t xml:space="preserve"> </w:t>
      </w:r>
      <w:r w:rsidR="00AE2F4D" w:rsidRPr="00040BCA">
        <w:rPr>
          <w:rFonts w:eastAsia="Times New Roman" w:cs="Times New Roman"/>
          <w:spacing w:val="-3"/>
          <w:sz w:val="24"/>
          <w:szCs w:val="24"/>
        </w:rPr>
        <w:t>t</w:t>
      </w:r>
      <w:r w:rsidR="00AE2F4D" w:rsidRPr="00040BCA">
        <w:rPr>
          <w:rFonts w:eastAsia="Times New Roman" w:cs="Times New Roman"/>
          <w:spacing w:val="7"/>
          <w:sz w:val="24"/>
          <w:szCs w:val="24"/>
        </w:rPr>
        <w:t>h</w:t>
      </w:r>
      <w:r w:rsidR="00AE2F4D" w:rsidRPr="00040BCA">
        <w:rPr>
          <w:rFonts w:eastAsia="Times New Roman" w:cs="Times New Roman"/>
          <w:sz w:val="24"/>
          <w:szCs w:val="24"/>
        </w:rPr>
        <w:t>e</w:t>
      </w:r>
      <w:r w:rsidR="00AE2F4D" w:rsidRPr="00040BCA">
        <w:rPr>
          <w:rFonts w:eastAsia="Times New Roman" w:cs="Times New Roman"/>
          <w:spacing w:val="8"/>
          <w:sz w:val="24"/>
          <w:szCs w:val="24"/>
        </w:rPr>
        <w:t xml:space="preserve"> </w:t>
      </w:r>
      <w:r w:rsidR="00AE2F4D" w:rsidRPr="00040BCA">
        <w:rPr>
          <w:rFonts w:eastAsia="Times New Roman" w:cs="Times New Roman"/>
          <w:spacing w:val="1"/>
          <w:sz w:val="24"/>
          <w:szCs w:val="24"/>
        </w:rPr>
        <w:t>d</w:t>
      </w:r>
      <w:r w:rsidR="00AE2F4D" w:rsidRPr="00040BCA">
        <w:rPr>
          <w:rFonts w:eastAsia="Times New Roman" w:cs="Times New Roman"/>
          <w:spacing w:val="-3"/>
          <w:sz w:val="24"/>
          <w:szCs w:val="24"/>
        </w:rPr>
        <w:t>ec</w:t>
      </w:r>
      <w:r w:rsidR="00AE2F4D" w:rsidRPr="00040BCA">
        <w:rPr>
          <w:rFonts w:eastAsia="Times New Roman" w:cs="Times New Roman"/>
          <w:spacing w:val="1"/>
          <w:sz w:val="24"/>
          <w:szCs w:val="24"/>
        </w:rPr>
        <w:t>i</w:t>
      </w:r>
      <w:r w:rsidR="00AE2F4D" w:rsidRPr="00040BCA">
        <w:rPr>
          <w:rFonts w:eastAsia="Times New Roman" w:cs="Times New Roman"/>
          <w:spacing w:val="-3"/>
          <w:sz w:val="24"/>
          <w:szCs w:val="24"/>
        </w:rPr>
        <w:t>s</w:t>
      </w:r>
      <w:r w:rsidR="00AE2F4D" w:rsidRPr="00040BCA">
        <w:rPr>
          <w:rFonts w:eastAsia="Times New Roman" w:cs="Times New Roman"/>
          <w:spacing w:val="3"/>
          <w:sz w:val="24"/>
          <w:szCs w:val="24"/>
        </w:rPr>
        <w:t>i</w:t>
      </w:r>
      <w:r w:rsidR="00AE2F4D" w:rsidRPr="00040BCA">
        <w:rPr>
          <w:rFonts w:eastAsia="Times New Roman" w:cs="Times New Roman"/>
          <w:spacing w:val="-3"/>
          <w:sz w:val="24"/>
          <w:szCs w:val="24"/>
        </w:rPr>
        <w:t>o</w:t>
      </w:r>
      <w:r w:rsidR="00AE2F4D" w:rsidRPr="00040BCA">
        <w:rPr>
          <w:rFonts w:eastAsia="Times New Roman" w:cs="Times New Roman"/>
          <w:sz w:val="24"/>
          <w:szCs w:val="24"/>
        </w:rPr>
        <w:t>n</w:t>
      </w:r>
      <w:r w:rsidR="00AE2F4D" w:rsidRPr="00040BCA">
        <w:rPr>
          <w:rFonts w:eastAsia="Times New Roman" w:cs="Times New Roman"/>
          <w:spacing w:val="15"/>
          <w:sz w:val="24"/>
          <w:szCs w:val="24"/>
        </w:rPr>
        <w:t xml:space="preserve"> </w:t>
      </w:r>
      <w:r w:rsidR="00AE2F4D" w:rsidRPr="00040BCA">
        <w:rPr>
          <w:rFonts w:eastAsia="Times New Roman" w:cs="Times New Roman"/>
          <w:spacing w:val="5"/>
          <w:sz w:val="24"/>
          <w:szCs w:val="24"/>
        </w:rPr>
        <w:t>r</w:t>
      </w:r>
      <w:r w:rsidR="00AE2F4D" w:rsidRPr="00040BCA">
        <w:rPr>
          <w:rFonts w:eastAsia="Times New Roman" w:cs="Times New Roman"/>
          <w:spacing w:val="-3"/>
          <w:sz w:val="24"/>
          <w:szCs w:val="24"/>
        </w:rPr>
        <w:t>ega</w:t>
      </w:r>
      <w:r w:rsidR="00AE2F4D" w:rsidRPr="00040BCA">
        <w:rPr>
          <w:rFonts w:eastAsia="Times New Roman" w:cs="Times New Roman"/>
          <w:spacing w:val="3"/>
          <w:sz w:val="24"/>
          <w:szCs w:val="24"/>
        </w:rPr>
        <w:t>r</w:t>
      </w:r>
      <w:r w:rsidR="00AE2F4D" w:rsidRPr="00040BCA">
        <w:rPr>
          <w:rFonts w:eastAsia="Times New Roman" w:cs="Times New Roman"/>
          <w:sz w:val="24"/>
          <w:szCs w:val="24"/>
        </w:rPr>
        <w:t>d</w:t>
      </w:r>
      <w:r w:rsidR="00AE2F4D" w:rsidRPr="00040BCA">
        <w:rPr>
          <w:rFonts w:eastAsia="Times New Roman" w:cs="Times New Roman"/>
          <w:spacing w:val="-3"/>
          <w:sz w:val="24"/>
          <w:szCs w:val="24"/>
        </w:rPr>
        <w:t>in</w:t>
      </w:r>
      <w:r w:rsidR="00AE2F4D" w:rsidRPr="00040BCA">
        <w:rPr>
          <w:rFonts w:eastAsia="Times New Roman" w:cs="Times New Roman"/>
          <w:sz w:val="24"/>
          <w:szCs w:val="24"/>
        </w:rPr>
        <w:t>g</w:t>
      </w:r>
      <w:r w:rsidR="00AE2F4D" w:rsidRPr="00040BCA">
        <w:rPr>
          <w:rFonts w:eastAsia="Times New Roman" w:cs="Times New Roman"/>
          <w:spacing w:val="15"/>
          <w:sz w:val="24"/>
          <w:szCs w:val="24"/>
        </w:rPr>
        <w:t xml:space="preserve"> </w:t>
      </w:r>
      <w:r w:rsidR="00AE2F4D" w:rsidRPr="00040BCA">
        <w:rPr>
          <w:rFonts w:eastAsia="Times New Roman" w:cs="Times New Roman"/>
          <w:spacing w:val="-3"/>
          <w:sz w:val="24"/>
          <w:szCs w:val="24"/>
        </w:rPr>
        <w:t>t</w:t>
      </w:r>
      <w:r w:rsidR="00AE2F4D" w:rsidRPr="00040BCA">
        <w:rPr>
          <w:rFonts w:eastAsia="Times New Roman" w:cs="Times New Roman"/>
          <w:spacing w:val="5"/>
          <w:sz w:val="24"/>
          <w:szCs w:val="24"/>
        </w:rPr>
        <w:t>h</w:t>
      </w:r>
      <w:r w:rsidR="00AE2F4D" w:rsidRPr="00040BCA">
        <w:rPr>
          <w:rFonts w:eastAsia="Times New Roman" w:cs="Times New Roman"/>
          <w:sz w:val="24"/>
          <w:szCs w:val="24"/>
        </w:rPr>
        <w:t>e appeal</w:t>
      </w:r>
      <w:r w:rsidR="00AE2F4D" w:rsidRPr="00040BCA">
        <w:rPr>
          <w:rFonts w:eastAsia="Times New Roman" w:cs="Times New Roman"/>
          <w:spacing w:val="2"/>
          <w:sz w:val="24"/>
          <w:szCs w:val="24"/>
        </w:rPr>
        <w:t xml:space="preserve"> </w:t>
      </w:r>
      <w:r w:rsidR="00AE2F4D" w:rsidRPr="00040BCA">
        <w:rPr>
          <w:rFonts w:eastAsia="Times New Roman" w:cs="Times New Roman"/>
          <w:spacing w:val="-8"/>
          <w:sz w:val="24"/>
          <w:szCs w:val="24"/>
        </w:rPr>
        <w:t>w</w:t>
      </w:r>
      <w:r w:rsidR="00AE2F4D" w:rsidRPr="00040BCA">
        <w:rPr>
          <w:rFonts w:eastAsia="Times New Roman" w:cs="Times New Roman"/>
          <w:sz w:val="24"/>
          <w:szCs w:val="24"/>
        </w:rPr>
        <w:t>ithin</w:t>
      </w:r>
      <w:r w:rsidR="00AE2F4D" w:rsidRPr="00040BCA">
        <w:rPr>
          <w:rFonts w:eastAsia="Times New Roman" w:cs="Times New Roman"/>
          <w:spacing w:val="2"/>
          <w:sz w:val="24"/>
          <w:szCs w:val="24"/>
        </w:rPr>
        <w:t xml:space="preserve"> </w:t>
      </w:r>
      <w:r w:rsidR="00AE2F4D" w:rsidRPr="00040BCA">
        <w:rPr>
          <w:rFonts w:eastAsia="Times New Roman" w:cs="Times New Roman"/>
          <w:sz w:val="24"/>
          <w:szCs w:val="24"/>
        </w:rPr>
        <w:t>t</w:t>
      </w:r>
      <w:r w:rsidR="00AE2F4D" w:rsidRPr="00040BCA">
        <w:rPr>
          <w:rFonts w:eastAsia="Times New Roman" w:cs="Times New Roman"/>
          <w:spacing w:val="-6"/>
          <w:sz w:val="24"/>
          <w:szCs w:val="24"/>
        </w:rPr>
        <w:t>e</w:t>
      </w:r>
      <w:r w:rsidR="00AE2F4D" w:rsidRPr="00040BCA">
        <w:rPr>
          <w:rFonts w:eastAsia="Times New Roman" w:cs="Times New Roman"/>
          <w:sz w:val="24"/>
          <w:szCs w:val="24"/>
        </w:rPr>
        <w:t>n</w:t>
      </w:r>
      <w:r w:rsidR="00AE2F4D" w:rsidRPr="00040BCA">
        <w:rPr>
          <w:rFonts w:eastAsia="Times New Roman" w:cs="Times New Roman"/>
          <w:spacing w:val="2"/>
          <w:sz w:val="24"/>
          <w:szCs w:val="24"/>
        </w:rPr>
        <w:t xml:space="preserve"> </w:t>
      </w:r>
      <w:r w:rsidR="00AE2F4D" w:rsidRPr="00040BCA">
        <w:rPr>
          <w:rFonts w:eastAsia="Times New Roman" w:cs="Times New Roman"/>
          <w:sz w:val="24"/>
          <w:szCs w:val="24"/>
        </w:rPr>
        <w:t>(10)</w:t>
      </w:r>
      <w:r w:rsidR="00AE2F4D" w:rsidRPr="00040BCA">
        <w:rPr>
          <w:rFonts w:eastAsia="Times New Roman" w:cs="Times New Roman"/>
          <w:spacing w:val="-1"/>
          <w:sz w:val="24"/>
          <w:szCs w:val="24"/>
        </w:rPr>
        <w:t xml:space="preserve"> </w:t>
      </w:r>
      <w:ins w:id="111" w:author="Jennifer Glad" w:date="2021-04-15T09:34:00Z">
        <w:r w:rsidR="002C2882">
          <w:rPr>
            <w:rFonts w:eastAsia="Times New Roman" w:cs="Times New Roman"/>
            <w:spacing w:val="-1"/>
            <w:sz w:val="24"/>
            <w:szCs w:val="24"/>
          </w:rPr>
          <w:t xml:space="preserve">calendar </w:t>
        </w:r>
      </w:ins>
      <w:r w:rsidR="00AE2F4D" w:rsidRPr="00040BCA">
        <w:rPr>
          <w:rFonts w:eastAsia="Times New Roman" w:cs="Times New Roman"/>
          <w:spacing w:val="-5"/>
          <w:sz w:val="24"/>
          <w:szCs w:val="24"/>
        </w:rPr>
        <w:t>d</w:t>
      </w:r>
      <w:r w:rsidR="00AE2F4D" w:rsidRPr="00040BCA">
        <w:rPr>
          <w:rFonts w:eastAsia="Times New Roman" w:cs="Times New Roman"/>
          <w:sz w:val="24"/>
          <w:szCs w:val="24"/>
        </w:rPr>
        <w:t>a</w:t>
      </w:r>
      <w:r w:rsidR="00AE2F4D" w:rsidRPr="00040BCA">
        <w:rPr>
          <w:rFonts w:eastAsia="Times New Roman" w:cs="Times New Roman"/>
          <w:spacing w:val="-3"/>
          <w:sz w:val="24"/>
          <w:szCs w:val="24"/>
        </w:rPr>
        <w:t>y</w:t>
      </w:r>
      <w:r w:rsidR="00AE2F4D" w:rsidRPr="00040BCA">
        <w:rPr>
          <w:rFonts w:eastAsia="Times New Roman" w:cs="Times New Roman"/>
          <w:sz w:val="24"/>
          <w:szCs w:val="24"/>
        </w:rPr>
        <w:t>s</w:t>
      </w:r>
      <w:r w:rsidR="00AE2F4D" w:rsidRPr="00040BCA">
        <w:rPr>
          <w:rFonts w:eastAsia="Times New Roman" w:cs="Times New Roman"/>
          <w:spacing w:val="2"/>
          <w:sz w:val="24"/>
          <w:szCs w:val="24"/>
        </w:rPr>
        <w:t xml:space="preserve"> </w:t>
      </w:r>
      <w:r w:rsidR="00AE2F4D" w:rsidRPr="00040BCA">
        <w:rPr>
          <w:rFonts w:eastAsia="Times New Roman" w:cs="Times New Roman"/>
          <w:sz w:val="24"/>
          <w:szCs w:val="24"/>
        </w:rPr>
        <w:t>of</w:t>
      </w:r>
      <w:r w:rsidR="00AE2F4D" w:rsidRPr="00040BCA">
        <w:rPr>
          <w:rFonts w:eastAsia="Times New Roman" w:cs="Times New Roman"/>
          <w:spacing w:val="-3"/>
          <w:sz w:val="24"/>
          <w:szCs w:val="24"/>
        </w:rPr>
        <w:t xml:space="preserve"> </w:t>
      </w:r>
      <w:r w:rsidR="00AE2F4D" w:rsidRPr="00040BCA">
        <w:rPr>
          <w:rFonts w:eastAsia="Times New Roman" w:cs="Times New Roman"/>
          <w:spacing w:val="5"/>
          <w:sz w:val="24"/>
          <w:szCs w:val="24"/>
        </w:rPr>
        <w:t>r</w:t>
      </w:r>
      <w:r w:rsidR="00AE2F4D" w:rsidRPr="00040BCA">
        <w:rPr>
          <w:rFonts w:eastAsia="Times New Roman" w:cs="Times New Roman"/>
          <w:spacing w:val="-3"/>
          <w:sz w:val="24"/>
          <w:szCs w:val="24"/>
        </w:rPr>
        <w:t>ece</w:t>
      </w:r>
      <w:r w:rsidR="00AE2F4D" w:rsidRPr="00040BCA">
        <w:rPr>
          <w:rFonts w:eastAsia="Times New Roman" w:cs="Times New Roman"/>
          <w:sz w:val="24"/>
          <w:szCs w:val="24"/>
        </w:rPr>
        <w:t>ipt</w:t>
      </w:r>
      <w:r w:rsidR="00AE2F4D" w:rsidRPr="00040BCA">
        <w:rPr>
          <w:rFonts w:eastAsia="Times New Roman" w:cs="Times New Roman"/>
          <w:spacing w:val="6"/>
          <w:sz w:val="24"/>
          <w:szCs w:val="24"/>
        </w:rPr>
        <w:t xml:space="preserve"> </w:t>
      </w:r>
      <w:r w:rsidR="00AE2F4D" w:rsidRPr="00040BCA">
        <w:rPr>
          <w:rFonts w:eastAsia="Times New Roman" w:cs="Times New Roman"/>
          <w:spacing w:val="-5"/>
          <w:sz w:val="24"/>
          <w:szCs w:val="24"/>
        </w:rPr>
        <w:t>o</w:t>
      </w:r>
      <w:r w:rsidR="00AE2F4D" w:rsidRPr="00040BCA">
        <w:rPr>
          <w:rFonts w:eastAsia="Times New Roman" w:cs="Times New Roman"/>
          <w:sz w:val="24"/>
          <w:szCs w:val="24"/>
        </w:rPr>
        <w:t>f</w:t>
      </w:r>
      <w:r w:rsidR="00AE2F4D" w:rsidRPr="00040BCA">
        <w:rPr>
          <w:rFonts w:eastAsia="Times New Roman" w:cs="Times New Roman"/>
          <w:spacing w:val="-2"/>
          <w:sz w:val="24"/>
          <w:szCs w:val="24"/>
        </w:rPr>
        <w:t xml:space="preserve"> </w:t>
      </w:r>
      <w:r w:rsidR="00AE2F4D" w:rsidRPr="00040BCA">
        <w:rPr>
          <w:rFonts w:eastAsia="Times New Roman" w:cs="Times New Roman"/>
          <w:spacing w:val="-3"/>
          <w:sz w:val="24"/>
          <w:szCs w:val="24"/>
        </w:rPr>
        <w:t>t</w:t>
      </w:r>
      <w:r w:rsidR="00AE2F4D" w:rsidRPr="00040BCA">
        <w:rPr>
          <w:rFonts w:eastAsia="Times New Roman" w:cs="Times New Roman"/>
          <w:spacing w:val="5"/>
          <w:sz w:val="24"/>
          <w:szCs w:val="24"/>
        </w:rPr>
        <w:t>h</w:t>
      </w:r>
      <w:r w:rsidR="00AE2F4D" w:rsidRPr="00040BCA">
        <w:rPr>
          <w:rFonts w:eastAsia="Times New Roman" w:cs="Times New Roman"/>
          <w:sz w:val="24"/>
          <w:szCs w:val="24"/>
        </w:rPr>
        <w:t>e</w:t>
      </w:r>
      <w:r w:rsidR="00AE2F4D" w:rsidRPr="00040BCA">
        <w:rPr>
          <w:rFonts w:eastAsia="Times New Roman" w:cs="Times New Roman"/>
          <w:spacing w:val="-5"/>
          <w:sz w:val="24"/>
          <w:szCs w:val="24"/>
        </w:rPr>
        <w:t xml:space="preserve"> </w:t>
      </w:r>
      <w:r w:rsidR="00AE2F4D" w:rsidRPr="00040BCA">
        <w:rPr>
          <w:rFonts w:eastAsia="Times New Roman" w:cs="Times New Roman"/>
          <w:spacing w:val="5"/>
          <w:sz w:val="24"/>
          <w:szCs w:val="24"/>
        </w:rPr>
        <w:t>r</w:t>
      </w:r>
      <w:r w:rsidR="00AE2F4D" w:rsidRPr="00040BCA">
        <w:rPr>
          <w:rFonts w:eastAsia="Times New Roman" w:cs="Times New Roman"/>
          <w:spacing w:val="-3"/>
          <w:sz w:val="24"/>
          <w:szCs w:val="24"/>
        </w:rPr>
        <w:t>e</w:t>
      </w:r>
      <w:r w:rsidR="00AE2F4D" w:rsidRPr="00040BCA">
        <w:rPr>
          <w:rFonts w:eastAsia="Times New Roman" w:cs="Times New Roman"/>
          <w:sz w:val="24"/>
          <w:szCs w:val="24"/>
        </w:rPr>
        <w:t>qu</w:t>
      </w:r>
      <w:r w:rsidR="00AE2F4D" w:rsidRPr="00040BCA">
        <w:rPr>
          <w:rFonts w:eastAsia="Times New Roman" w:cs="Times New Roman"/>
          <w:spacing w:val="-3"/>
          <w:sz w:val="24"/>
          <w:szCs w:val="24"/>
        </w:rPr>
        <w:t>e</w:t>
      </w:r>
      <w:r w:rsidR="00AE2F4D" w:rsidRPr="00040BCA">
        <w:rPr>
          <w:rFonts w:eastAsia="Times New Roman" w:cs="Times New Roman"/>
          <w:sz w:val="24"/>
          <w:szCs w:val="24"/>
        </w:rPr>
        <w:t>st</w:t>
      </w:r>
      <w:r w:rsidR="00233E18" w:rsidRPr="00040BCA">
        <w:rPr>
          <w:rFonts w:eastAsia="Times New Roman" w:cs="Times New Roman"/>
          <w:sz w:val="24"/>
          <w:szCs w:val="24"/>
        </w:rPr>
        <w:t>.</w:t>
      </w:r>
    </w:p>
    <w:p w14:paraId="2A10AB1A" w14:textId="77777777" w:rsidR="003E41A0" w:rsidRDefault="003E41A0" w:rsidP="00233E18">
      <w:pPr>
        <w:jc w:val="left"/>
        <w:rPr>
          <w:rFonts w:eastAsia="Times New Roman" w:cs="Times New Roman"/>
          <w:sz w:val="24"/>
          <w:szCs w:val="24"/>
        </w:rPr>
      </w:pPr>
    </w:p>
    <w:p w14:paraId="517589A7" w14:textId="0DEAC39A" w:rsidR="0052045B" w:rsidRDefault="0052045B" w:rsidP="0052045B">
      <w:pPr>
        <w:pStyle w:val="ListParagraph"/>
        <w:numPr>
          <w:ilvl w:val="0"/>
          <w:numId w:val="2"/>
        </w:numPr>
        <w:jc w:val="left"/>
        <w:rPr>
          <w:rFonts w:eastAsia="Times New Roman" w:cs="Times New Roman"/>
          <w:b/>
          <w:bCs/>
          <w:sz w:val="28"/>
          <w:szCs w:val="28"/>
        </w:rPr>
      </w:pPr>
      <w:r w:rsidRPr="0052045B">
        <w:rPr>
          <w:rFonts w:eastAsia="Times New Roman" w:cs="Times New Roman"/>
          <w:b/>
          <w:bCs/>
          <w:sz w:val="28"/>
          <w:szCs w:val="28"/>
        </w:rPr>
        <w:t xml:space="preserve">Performance Improvement Plans </w:t>
      </w:r>
      <w:ins w:id="112" w:author="Leslie C. Taylor" w:date="2020-12-11T10:19:00Z">
        <w:del w:id="113" w:author="Jennifer Glad" w:date="2021-04-15T09:35:00Z">
          <w:r w:rsidR="006F6284" w:rsidDel="002C2882">
            <w:rPr>
              <w:rFonts w:eastAsia="Times New Roman" w:cs="Times New Roman"/>
              <w:b/>
              <w:bCs/>
              <w:sz w:val="28"/>
              <w:szCs w:val="28"/>
            </w:rPr>
            <w:delText>[NEW]</w:delText>
          </w:r>
        </w:del>
      </w:ins>
    </w:p>
    <w:p w14:paraId="73DF1203" w14:textId="77777777" w:rsidR="0052045B" w:rsidRPr="0052045B" w:rsidRDefault="0052045B" w:rsidP="0052045B">
      <w:pPr>
        <w:jc w:val="left"/>
        <w:rPr>
          <w:rFonts w:eastAsia="Times New Roman" w:cs="Times New Roman"/>
          <w:b/>
          <w:bCs/>
          <w:sz w:val="24"/>
          <w:szCs w:val="24"/>
        </w:rPr>
      </w:pPr>
    </w:p>
    <w:p w14:paraId="56F45E0F" w14:textId="0EB65D2F" w:rsidR="006F6284" w:rsidRDefault="006F6284" w:rsidP="006F6284">
      <w:pPr>
        <w:jc w:val="left"/>
        <w:rPr>
          <w:ins w:id="114" w:author="Leslie C. Taylor" w:date="2020-12-11T10:21:00Z"/>
          <w:rFonts w:eastAsia="Times New Roman" w:cs="Times New Roman"/>
          <w:sz w:val="24"/>
          <w:szCs w:val="24"/>
        </w:rPr>
      </w:pPr>
      <w:ins w:id="115" w:author="Leslie C. Taylor" w:date="2020-12-11T10:21:00Z">
        <w:r>
          <w:rPr>
            <w:rFonts w:eastAsia="Times New Roman" w:cs="Times New Roman"/>
            <w:sz w:val="24"/>
            <w:szCs w:val="24"/>
          </w:rPr>
          <w:t xml:space="preserve">A tenured faculty member who receives a rating of below expectations or unacceptable performance in an area of responsibility (teaching, scholarship </w:t>
        </w:r>
        <w:del w:id="116" w:author="Jennifer Glad" w:date="2021-04-15T09:12:00Z">
          <w:r w:rsidDel="00016734">
            <w:rPr>
              <w:rFonts w:eastAsia="Times New Roman" w:cs="Times New Roman"/>
              <w:sz w:val="24"/>
              <w:szCs w:val="24"/>
            </w:rPr>
            <w:delText>and</w:delText>
          </w:r>
        </w:del>
      </w:ins>
      <w:ins w:id="117" w:author="Jennifer Glad" w:date="2021-04-15T09:12:00Z">
        <w:r w:rsidR="00016734">
          <w:rPr>
            <w:rFonts w:eastAsia="Times New Roman" w:cs="Times New Roman"/>
            <w:sz w:val="24"/>
            <w:szCs w:val="24"/>
          </w:rPr>
          <w:t>or</w:t>
        </w:r>
      </w:ins>
      <w:ins w:id="118" w:author="Leslie C. Taylor" w:date="2020-12-11T10:21:00Z">
        <w:r>
          <w:rPr>
            <w:rFonts w:eastAsia="Times New Roman" w:cs="Times New Roman"/>
            <w:sz w:val="24"/>
            <w:szCs w:val="24"/>
          </w:rPr>
          <w:t xml:space="preserve"> service) will </w:t>
        </w:r>
        <w:r w:rsidRPr="003E41A0">
          <w:rPr>
            <w:rFonts w:eastAsia="Times New Roman" w:cs="Times New Roman"/>
            <w:sz w:val="24"/>
            <w:szCs w:val="24"/>
          </w:rPr>
          <w:t>be given a Performance Improvement Plan</w:t>
        </w:r>
        <w:r>
          <w:rPr>
            <w:rFonts w:eastAsia="Times New Roman" w:cs="Times New Roman"/>
            <w:sz w:val="24"/>
            <w:szCs w:val="24"/>
          </w:rPr>
          <w:t xml:space="preserve"> (PIP).</w:t>
        </w:r>
      </w:ins>
      <w:r>
        <w:rPr>
          <w:rFonts w:eastAsia="Times New Roman" w:cs="Times New Roman"/>
          <w:sz w:val="24"/>
          <w:szCs w:val="24"/>
        </w:rPr>
        <w:t xml:space="preserve"> </w:t>
      </w:r>
      <w:ins w:id="119" w:author="Jennifer Glad" w:date="2021-04-26T09:17:00Z">
        <w:r w:rsidR="00173B02">
          <w:rPr>
            <w:rFonts w:eastAsia="Times New Roman" w:cs="Times New Roman"/>
            <w:sz w:val="24"/>
            <w:szCs w:val="24"/>
          </w:rPr>
          <w:t>The PIP shall be focused on the identified area(s) of un</w:t>
        </w:r>
      </w:ins>
      <w:ins w:id="120" w:author="Jennifer Glad" w:date="2021-04-26T09:18:00Z">
        <w:r w:rsidR="00173B02">
          <w:rPr>
            <w:rFonts w:eastAsia="Times New Roman" w:cs="Times New Roman"/>
            <w:sz w:val="24"/>
            <w:szCs w:val="24"/>
          </w:rPr>
          <w:t>derperformance</w:t>
        </w:r>
      </w:ins>
      <w:ins w:id="121" w:author="Jennifer Glad" w:date="2021-04-26T09:20:00Z">
        <w:r w:rsidR="00173B02">
          <w:rPr>
            <w:rFonts w:eastAsia="Times New Roman" w:cs="Times New Roman"/>
            <w:sz w:val="24"/>
            <w:szCs w:val="24"/>
          </w:rPr>
          <w:t xml:space="preserve"> but may also address other areas</w:t>
        </w:r>
      </w:ins>
      <w:ins w:id="122" w:author="Jennifer Glad" w:date="2021-04-26T09:18:00Z">
        <w:r w:rsidR="00173B02">
          <w:rPr>
            <w:rFonts w:eastAsia="Times New Roman" w:cs="Times New Roman"/>
            <w:sz w:val="24"/>
            <w:szCs w:val="24"/>
          </w:rPr>
          <w:t xml:space="preserve">. </w:t>
        </w:r>
      </w:ins>
      <w:ins w:id="123" w:author="Leslie C. Taylor" w:date="2020-12-11T10:21:00Z">
        <w:r>
          <w:rPr>
            <w:rFonts w:eastAsia="Times New Roman" w:cs="Times New Roman"/>
            <w:sz w:val="24"/>
            <w:szCs w:val="24"/>
          </w:rPr>
          <w:t xml:space="preserve">Prior to the award of tenure, a faculty member may be given a PIP if renewed for an additional contract year. </w:t>
        </w:r>
      </w:ins>
    </w:p>
    <w:p w14:paraId="77C93F0F" w14:textId="77777777" w:rsidR="006F6284" w:rsidRDefault="006F6284" w:rsidP="006F6284">
      <w:pPr>
        <w:jc w:val="left"/>
        <w:rPr>
          <w:ins w:id="124" w:author="Leslie C. Taylor" w:date="2020-12-11T10:21:00Z"/>
          <w:rFonts w:eastAsia="Times New Roman" w:cs="Times New Roman"/>
          <w:sz w:val="24"/>
          <w:szCs w:val="24"/>
        </w:rPr>
      </w:pPr>
    </w:p>
    <w:p w14:paraId="7E852BF0" w14:textId="7AC75BFE" w:rsidR="006F6284" w:rsidRDefault="006F6284" w:rsidP="006F6284">
      <w:pPr>
        <w:jc w:val="left"/>
        <w:rPr>
          <w:ins w:id="125" w:author="Leslie C. Taylor" w:date="2020-12-11T10:21:00Z"/>
          <w:rFonts w:eastAsia="Times New Roman" w:cs="Times New Roman"/>
          <w:sz w:val="24"/>
          <w:szCs w:val="24"/>
        </w:rPr>
      </w:pPr>
      <w:ins w:id="126" w:author="Leslie C. Taylor" w:date="2020-12-11T10:21:00Z">
        <w:r>
          <w:rPr>
            <w:rFonts w:eastAsia="Times New Roman" w:cs="Times New Roman"/>
            <w:sz w:val="24"/>
            <w:szCs w:val="24"/>
          </w:rPr>
          <w:t xml:space="preserve">The PIP will be </w:t>
        </w:r>
        <w:r w:rsidRPr="003E41A0">
          <w:rPr>
            <w:rFonts w:eastAsia="Times New Roman" w:cs="Times New Roman"/>
            <w:sz w:val="24"/>
            <w:szCs w:val="24"/>
          </w:rPr>
          <w:t xml:space="preserve">developed by the </w:t>
        </w:r>
        <w:del w:id="127" w:author="Jennifer Glad" w:date="2021-04-15T16:16:00Z">
          <w:r w:rsidRPr="003E41A0" w:rsidDel="005D757C">
            <w:rPr>
              <w:rFonts w:eastAsia="Times New Roman" w:cs="Times New Roman"/>
              <w:sz w:val="24"/>
              <w:szCs w:val="24"/>
            </w:rPr>
            <w:delText>department head</w:delText>
          </w:r>
        </w:del>
      </w:ins>
      <w:ins w:id="128" w:author="Jennifer Glad" w:date="2021-04-15T16:16:00Z">
        <w:r w:rsidR="005D757C">
          <w:rPr>
            <w:rFonts w:eastAsia="Times New Roman" w:cs="Times New Roman"/>
            <w:sz w:val="24"/>
            <w:szCs w:val="24"/>
          </w:rPr>
          <w:t>unit supervisor (e.g</w:t>
        </w:r>
      </w:ins>
      <w:ins w:id="129" w:author="Jennifer Glad" w:date="2021-04-21T11:31:00Z">
        <w:r w:rsidR="00BC73F8">
          <w:rPr>
            <w:rFonts w:eastAsia="Times New Roman" w:cs="Times New Roman"/>
            <w:sz w:val="24"/>
            <w:szCs w:val="24"/>
          </w:rPr>
          <w:t>.</w:t>
        </w:r>
      </w:ins>
      <w:ins w:id="130" w:author="Jennifer Glad" w:date="2021-04-15T16:16:00Z">
        <w:r w:rsidR="005D757C">
          <w:rPr>
            <w:rFonts w:eastAsia="Times New Roman" w:cs="Times New Roman"/>
            <w:sz w:val="24"/>
            <w:szCs w:val="24"/>
          </w:rPr>
          <w:t xml:space="preserve">, </w:t>
        </w:r>
      </w:ins>
      <w:ins w:id="131" w:author="Jennifer Glad" w:date="2021-04-15T16:17:00Z">
        <w:r w:rsidR="005D757C">
          <w:rPr>
            <w:rFonts w:eastAsia="Times New Roman" w:cs="Times New Roman"/>
            <w:sz w:val="24"/>
            <w:szCs w:val="24"/>
          </w:rPr>
          <w:t>department head,</w:t>
        </w:r>
      </w:ins>
      <w:ins w:id="132" w:author="Jennifer Glad" w:date="2021-04-15T16:16:00Z">
        <w:r w:rsidR="005D757C">
          <w:rPr>
            <w:rFonts w:eastAsia="Times New Roman" w:cs="Times New Roman"/>
            <w:sz w:val="24"/>
            <w:szCs w:val="24"/>
          </w:rPr>
          <w:t xml:space="preserve"> director or equivalent)</w:t>
        </w:r>
      </w:ins>
      <w:ins w:id="133" w:author="Leslie C. Taylor" w:date="2020-12-11T10:21:00Z">
        <w:r w:rsidRPr="003E41A0">
          <w:rPr>
            <w:rFonts w:eastAsia="Times New Roman" w:cs="Times New Roman"/>
            <w:sz w:val="24"/>
            <w:szCs w:val="24"/>
          </w:rPr>
          <w:t xml:space="preserve"> in consultation with the faculty member</w:t>
        </w:r>
        <w:r>
          <w:rPr>
            <w:rFonts w:eastAsia="Times New Roman" w:cs="Times New Roman"/>
            <w:sz w:val="24"/>
            <w:szCs w:val="24"/>
          </w:rPr>
          <w:t xml:space="preserve"> and approved by the </w:t>
        </w:r>
        <w:del w:id="134" w:author="Jennifer Glad" w:date="2021-04-15T09:37:00Z">
          <w:r w:rsidDel="002C2882">
            <w:rPr>
              <w:rFonts w:eastAsia="Times New Roman" w:cs="Times New Roman"/>
              <w:sz w:val="24"/>
              <w:szCs w:val="24"/>
            </w:rPr>
            <w:delText>d</w:delText>
          </w:r>
        </w:del>
      </w:ins>
      <w:ins w:id="135" w:author="Jennifer Glad" w:date="2021-04-15T09:37:00Z">
        <w:r w:rsidR="002C2882">
          <w:rPr>
            <w:rFonts w:eastAsia="Times New Roman" w:cs="Times New Roman"/>
            <w:sz w:val="24"/>
            <w:szCs w:val="24"/>
          </w:rPr>
          <w:t>D</w:t>
        </w:r>
      </w:ins>
      <w:ins w:id="136" w:author="Leslie C. Taylor" w:date="2020-12-11T10:21:00Z">
        <w:r>
          <w:rPr>
            <w:rFonts w:eastAsia="Times New Roman" w:cs="Times New Roman"/>
            <w:sz w:val="24"/>
            <w:szCs w:val="24"/>
          </w:rPr>
          <w:t>ean</w:t>
        </w:r>
      </w:ins>
      <w:ins w:id="137" w:author="Jennifer Glad" w:date="2021-04-15T16:17:00Z">
        <w:r w:rsidR="005D757C">
          <w:rPr>
            <w:rFonts w:eastAsia="Times New Roman" w:cs="Times New Roman"/>
            <w:sz w:val="24"/>
            <w:szCs w:val="24"/>
          </w:rPr>
          <w:t xml:space="preserve"> (or Provost if the faculty member’s direct supervisor is a Dean)</w:t>
        </w:r>
      </w:ins>
      <w:ins w:id="138" w:author="Leslie C. Taylor" w:date="2020-12-11T10:21:00Z">
        <w:r w:rsidRPr="003E41A0">
          <w:rPr>
            <w:rFonts w:eastAsia="Times New Roman" w:cs="Times New Roman"/>
            <w:sz w:val="24"/>
            <w:szCs w:val="24"/>
          </w:rPr>
          <w:t>.</w:t>
        </w:r>
      </w:ins>
      <w:r>
        <w:rPr>
          <w:rFonts w:eastAsia="Times New Roman" w:cs="Times New Roman"/>
          <w:sz w:val="24"/>
          <w:szCs w:val="24"/>
        </w:rPr>
        <w:t xml:space="preserve"> </w:t>
      </w:r>
      <w:ins w:id="139" w:author="Leslie C. Taylor" w:date="2020-12-11T10:21:00Z">
        <w:r w:rsidRPr="00483F9F">
          <w:rPr>
            <w:rFonts w:eastAsia="Times New Roman" w:cs="Times New Roman"/>
            <w:sz w:val="24"/>
            <w:szCs w:val="24"/>
          </w:rPr>
          <w:t xml:space="preserve">If the faculty member has a split or joint appointment with 20% or more effort assigned to another unit, input from the other unit must be solicited and considered in the </w:t>
        </w:r>
        <w:r>
          <w:rPr>
            <w:rFonts w:eastAsia="Times New Roman" w:cs="Times New Roman"/>
            <w:sz w:val="24"/>
            <w:szCs w:val="24"/>
          </w:rPr>
          <w:t>preparation of the PIP.</w:t>
        </w:r>
      </w:ins>
    </w:p>
    <w:p w14:paraId="55F3A261" w14:textId="77777777" w:rsidR="006F6284" w:rsidRDefault="006F6284" w:rsidP="006F6284">
      <w:pPr>
        <w:jc w:val="left"/>
        <w:rPr>
          <w:ins w:id="140" w:author="Leslie C. Taylor" w:date="2020-12-11T10:21:00Z"/>
          <w:rFonts w:eastAsia="Times New Roman" w:cs="Times New Roman"/>
          <w:sz w:val="24"/>
          <w:szCs w:val="24"/>
        </w:rPr>
      </w:pPr>
    </w:p>
    <w:p w14:paraId="7EA93761" w14:textId="07588B81" w:rsidR="006F6284" w:rsidRPr="003E41A0" w:rsidRDefault="006F6284" w:rsidP="006F6284">
      <w:pPr>
        <w:jc w:val="left"/>
        <w:rPr>
          <w:ins w:id="141" w:author="Leslie C. Taylor" w:date="2020-12-11T10:21:00Z"/>
          <w:rFonts w:eastAsia="Times New Roman" w:cs="Times New Roman"/>
          <w:sz w:val="24"/>
          <w:szCs w:val="24"/>
        </w:rPr>
      </w:pPr>
      <w:ins w:id="142" w:author="Leslie C. Taylor" w:date="2020-12-11T10:21:00Z">
        <w:r>
          <w:rPr>
            <w:rFonts w:eastAsia="Times New Roman" w:cs="Times New Roman"/>
            <w:sz w:val="24"/>
            <w:szCs w:val="24"/>
          </w:rPr>
          <w:t>The PIP</w:t>
        </w:r>
        <w:r w:rsidRPr="003E41A0">
          <w:rPr>
            <w:rFonts w:eastAsia="Times New Roman" w:cs="Times New Roman"/>
            <w:sz w:val="24"/>
            <w:szCs w:val="24"/>
          </w:rPr>
          <w:t xml:space="preserve"> will </w:t>
        </w:r>
        <w:r>
          <w:rPr>
            <w:rFonts w:eastAsia="Times New Roman" w:cs="Times New Roman"/>
            <w:sz w:val="24"/>
            <w:szCs w:val="24"/>
          </w:rPr>
          <w:t xml:space="preserve">provide guidance on </w:t>
        </w:r>
        <w:r w:rsidRPr="003E41A0">
          <w:rPr>
            <w:rFonts w:eastAsia="Times New Roman" w:cs="Times New Roman"/>
            <w:sz w:val="24"/>
            <w:szCs w:val="24"/>
          </w:rPr>
          <w:t xml:space="preserve">the </w:t>
        </w:r>
        <w:r>
          <w:rPr>
            <w:rFonts w:eastAsia="Times New Roman" w:cs="Times New Roman"/>
            <w:sz w:val="24"/>
            <w:szCs w:val="24"/>
          </w:rPr>
          <w:t>improvements</w:t>
        </w:r>
        <w:r w:rsidRPr="003E41A0">
          <w:rPr>
            <w:rFonts w:eastAsia="Times New Roman" w:cs="Times New Roman"/>
            <w:sz w:val="24"/>
            <w:szCs w:val="24"/>
          </w:rPr>
          <w:t xml:space="preserve"> </w:t>
        </w:r>
        <w:r>
          <w:rPr>
            <w:rFonts w:eastAsia="Times New Roman" w:cs="Times New Roman"/>
            <w:sz w:val="24"/>
            <w:szCs w:val="24"/>
          </w:rPr>
          <w:t xml:space="preserve">in performance </w:t>
        </w:r>
        <w:r w:rsidRPr="003E41A0">
          <w:rPr>
            <w:rFonts w:eastAsia="Times New Roman" w:cs="Times New Roman"/>
            <w:sz w:val="24"/>
            <w:szCs w:val="24"/>
          </w:rPr>
          <w:t xml:space="preserve">required to </w:t>
        </w:r>
        <w:r>
          <w:rPr>
            <w:rFonts w:eastAsia="Times New Roman" w:cs="Times New Roman"/>
            <w:sz w:val="24"/>
            <w:szCs w:val="24"/>
          </w:rPr>
          <w:t xml:space="preserve">attain </w:t>
        </w:r>
        <w:r w:rsidRPr="003E41A0">
          <w:rPr>
            <w:rFonts w:eastAsia="Times New Roman" w:cs="Times New Roman"/>
            <w:sz w:val="24"/>
            <w:szCs w:val="24"/>
          </w:rPr>
          <w:t>at least an “Acceptable Performance” rating on the following annual review</w:t>
        </w:r>
        <w:r>
          <w:rPr>
            <w:rFonts w:eastAsia="Times New Roman" w:cs="Times New Roman"/>
            <w:sz w:val="24"/>
            <w:szCs w:val="24"/>
          </w:rPr>
          <w:t>.</w:t>
        </w:r>
      </w:ins>
      <w:r>
        <w:rPr>
          <w:rFonts w:eastAsia="Times New Roman" w:cs="Times New Roman"/>
          <w:sz w:val="24"/>
          <w:szCs w:val="24"/>
        </w:rPr>
        <w:t xml:space="preserve"> </w:t>
      </w:r>
      <w:ins w:id="143" w:author="Leslie C. Taylor" w:date="2020-12-11T10:21:00Z">
        <w:r>
          <w:rPr>
            <w:rFonts w:eastAsia="Times New Roman" w:cs="Times New Roman"/>
            <w:sz w:val="24"/>
            <w:szCs w:val="24"/>
          </w:rPr>
          <w:t>The PIP will describe the deficiencies in the faculty member’s performance; describe the benchmarks and performance goals designed to address the deficiencies; and outline any resources that may be available to the faculty member to assist with achieving acceptable performance</w:t>
        </w:r>
        <w:r w:rsidRPr="003E41A0">
          <w:rPr>
            <w:rFonts w:eastAsia="Times New Roman" w:cs="Times New Roman"/>
            <w:sz w:val="24"/>
            <w:szCs w:val="24"/>
          </w:rPr>
          <w:t>.</w:t>
        </w:r>
        <w:r>
          <w:rPr>
            <w:rFonts w:eastAsia="Times New Roman" w:cs="Times New Roman"/>
            <w:sz w:val="24"/>
            <w:szCs w:val="24"/>
          </w:rPr>
          <w:t xml:space="preserve"> </w:t>
        </w:r>
      </w:ins>
      <w:ins w:id="144" w:author="Jennifer Glad" w:date="2021-04-26T09:55:00Z">
        <w:r w:rsidR="002947CB">
          <w:rPr>
            <w:rFonts w:eastAsia="Times New Roman" w:cs="Times New Roman"/>
            <w:sz w:val="24"/>
            <w:szCs w:val="24"/>
          </w:rPr>
          <w:t xml:space="preserve">The </w:t>
        </w:r>
      </w:ins>
      <w:ins w:id="145" w:author="Jennifer Glad" w:date="2021-04-26T13:58:00Z">
        <w:r w:rsidR="00454251">
          <w:rPr>
            <w:rFonts w:eastAsia="Times New Roman" w:cs="Times New Roman"/>
            <w:sz w:val="24"/>
            <w:szCs w:val="24"/>
          </w:rPr>
          <w:t>PIP shall also specify the period</w:t>
        </w:r>
      </w:ins>
      <w:ins w:id="146" w:author="Jennifer Glad" w:date="2021-04-26T09:55:00Z">
        <w:r w:rsidR="002947CB">
          <w:rPr>
            <w:rFonts w:eastAsia="Times New Roman" w:cs="Times New Roman"/>
            <w:sz w:val="24"/>
            <w:szCs w:val="24"/>
          </w:rPr>
          <w:t xml:space="preserve"> </w:t>
        </w:r>
      </w:ins>
      <w:ins w:id="147" w:author="Jennifer Glad" w:date="2021-04-26T13:58:00Z">
        <w:r w:rsidR="00454251">
          <w:rPr>
            <w:rFonts w:eastAsia="Times New Roman" w:cs="Times New Roman"/>
            <w:sz w:val="24"/>
            <w:szCs w:val="24"/>
          </w:rPr>
          <w:t>to be covered by the PIP</w:t>
        </w:r>
      </w:ins>
      <w:ins w:id="148" w:author="Jennifer Glad" w:date="2021-04-26T09:56:00Z">
        <w:r w:rsidR="002947CB">
          <w:rPr>
            <w:rFonts w:eastAsia="Times New Roman" w:cs="Times New Roman"/>
            <w:sz w:val="24"/>
            <w:szCs w:val="24"/>
          </w:rPr>
          <w:t xml:space="preserve">.  </w:t>
        </w:r>
      </w:ins>
      <w:ins w:id="149" w:author="Leslie C. Taylor" w:date="2020-12-11T10:21:00Z">
        <w:r>
          <w:rPr>
            <w:rFonts w:eastAsia="Times New Roman" w:cs="Times New Roman"/>
            <w:sz w:val="24"/>
            <w:szCs w:val="24"/>
          </w:rPr>
          <w:t xml:space="preserve">The PIP is usually designed to be completed within one </w:t>
        </w:r>
      </w:ins>
      <w:ins w:id="150" w:author="Jennifer Glad" w:date="2021-04-26T09:54:00Z">
        <w:r w:rsidR="002947CB">
          <w:rPr>
            <w:rFonts w:eastAsia="Times New Roman" w:cs="Times New Roman"/>
            <w:sz w:val="24"/>
            <w:szCs w:val="24"/>
          </w:rPr>
          <w:t xml:space="preserve">calendar </w:t>
        </w:r>
      </w:ins>
      <w:ins w:id="151" w:author="Leslie C. Taylor" w:date="2020-12-11T10:21:00Z">
        <w:r>
          <w:rPr>
            <w:rFonts w:eastAsia="Times New Roman" w:cs="Times New Roman"/>
            <w:sz w:val="24"/>
            <w:szCs w:val="24"/>
          </w:rPr>
          <w:t>year but may be designed to be completed over a longer period if reasonable to address the deficiencies</w:t>
        </w:r>
      </w:ins>
      <w:ins w:id="152" w:author="Jennifer Glad" w:date="2021-04-26T14:00:00Z">
        <w:r w:rsidR="00454251">
          <w:rPr>
            <w:rFonts w:eastAsia="Times New Roman" w:cs="Times New Roman"/>
            <w:sz w:val="24"/>
            <w:szCs w:val="24"/>
          </w:rPr>
          <w:t>, but in no case shall the PIP extend beyond two (2) calendar years</w:t>
        </w:r>
      </w:ins>
      <w:ins w:id="153" w:author="Leslie C. Taylor" w:date="2020-12-11T10:21:00Z">
        <w:r>
          <w:rPr>
            <w:rFonts w:eastAsia="Times New Roman" w:cs="Times New Roman"/>
            <w:sz w:val="24"/>
            <w:szCs w:val="24"/>
          </w:rPr>
          <w:t>.</w:t>
        </w:r>
      </w:ins>
      <w:r>
        <w:rPr>
          <w:rFonts w:eastAsia="Times New Roman" w:cs="Times New Roman"/>
          <w:sz w:val="24"/>
          <w:szCs w:val="24"/>
        </w:rPr>
        <w:t xml:space="preserve"> </w:t>
      </w:r>
      <w:ins w:id="154" w:author="Leslie C. Taylor" w:date="2020-12-11T10:21:00Z">
        <w:r>
          <w:rPr>
            <w:rFonts w:eastAsia="Times New Roman" w:cs="Times New Roman"/>
            <w:sz w:val="24"/>
            <w:szCs w:val="24"/>
          </w:rPr>
          <w:t xml:space="preserve"> </w:t>
        </w:r>
        <w:del w:id="155" w:author="Jennifer Glad" w:date="2021-04-26T14:00:00Z">
          <w:r w:rsidDel="00454251">
            <w:rPr>
              <w:rFonts w:eastAsia="Times New Roman" w:cs="Times New Roman"/>
              <w:sz w:val="24"/>
              <w:szCs w:val="24"/>
            </w:rPr>
            <w:delText xml:space="preserve">A PIP may also be extended at the discretion of the </w:delText>
          </w:r>
        </w:del>
        <w:del w:id="156" w:author="Jennifer Glad" w:date="2021-04-15T09:38:00Z">
          <w:r w:rsidDel="002C2882">
            <w:rPr>
              <w:rFonts w:eastAsia="Times New Roman" w:cs="Times New Roman"/>
              <w:sz w:val="24"/>
              <w:szCs w:val="24"/>
            </w:rPr>
            <w:delText>d</w:delText>
          </w:r>
        </w:del>
        <w:del w:id="157" w:author="Jennifer Glad" w:date="2021-04-26T14:00:00Z">
          <w:r w:rsidDel="00454251">
            <w:rPr>
              <w:rFonts w:eastAsia="Times New Roman" w:cs="Times New Roman"/>
              <w:sz w:val="24"/>
              <w:szCs w:val="24"/>
            </w:rPr>
            <w:delText>ean for good cause.</w:delText>
          </w:r>
        </w:del>
      </w:ins>
      <w:del w:id="158" w:author="Jennifer Glad" w:date="2021-04-26T14:00:00Z">
        <w:r w:rsidDel="00454251">
          <w:rPr>
            <w:rFonts w:eastAsia="Times New Roman" w:cs="Times New Roman"/>
            <w:sz w:val="24"/>
            <w:szCs w:val="24"/>
          </w:rPr>
          <w:delText xml:space="preserve"> </w:delText>
        </w:r>
      </w:del>
      <w:ins w:id="159" w:author="Leslie C. Taylor" w:date="2020-12-11T10:21:00Z">
        <w:del w:id="160" w:author="Jennifer Glad" w:date="2021-04-26T14:00:00Z">
          <w:r w:rsidDel="00454251">
            <w:rPr>
              <w:rFonts w:eastAsia="Times New Roman" w:cs="Times New Roman"/>
              <w:sz w:val="24"/>
              <w:szCs w:val="24"/>
            </w:rPr>
            <w:delText>A PIP may not exceed 2 years.</w:delText>
          </w:r>
        </w:del>
      </w:ins>
      <w:del w:id="161" w:author="Jennifer Glad" w:date="2021-04-26T14:00:00Z">
        <w:r w:rsidDel="00454251">
          <w:rPr>
            <w:rFonts w:eastAsia="Times New Roman" w:cs="Times New Roman"/>
            <w:sz w:val="24"/>
            <w:szCs w:val="24"/>
          </w:rPr>
          <w:delText xml:space="preserve"> </w:delText>
        </w:r>
      </w:del>
      <w:ins w:id="162" w:author="Leslie C. Taylor" w:date="2020-12-11T10:21:00Z">
        <w:r>
          <w:rPr>
            <w:rFonts w:eastAsia="Times New Roman" w:cs="Times New Roman"/>
            <w:sz w:val="24"/>
            <w:szCs w:val="24"/>
          </w:rPr>
          <w:t>For faculty members that have not attained tenure, the PIP, if offered, will not extend beyond the next scheduled retention or tenure review.</w:t>
        </w:r>
      </w:ins>
    </w:p>
    <w:p w14:paraId="3CBE83C4" w14:textId="77777777" w:rsidR="006F6284" w:rsidRPr="003E41A0" w:rsidRDefault="006F6284" w:rsidP="006F6284">
      <w:pPr>
        <w:jc w:val="left"/>
        <w:rPr>
          <w:ins w:id="163" w:author="Leslie C. Taylor" w:date="2020-12-11T10:21:00Z"/>
          <w:rFonts w:eastAsia="Times New Roman" w:cs="Times New Roman"/>
          <w:sz w:val="24"/>
          <w:szCs w:val="24"/>
        </w:rPr>
      </w:pPr>
    </w:p>
    <w:p w14:paraId="73D1D609" w14:textId="4196D245" w:rsidR="006F6284" w:rsidRDefault="006F6284" w:rsidP="006F6284">
      <w:pPr>
        <w:jc w:val="left"/>
        <w:rPr>
          <w:ins w:id="164" w:author="Leslie C. Taylor" w:date="2020-12-11T10:21:00Z"/>
          <w:rFonts w:eastAsia="Times New Roman" w:cs="Times New Roman"/>
          <w:sz w:val="24"/>
          <w:szCs w:val="24"/>
        </w:rPr>
      </w:pPr>
      <w:ins w:id="165" w:author="Leslie C. Taylor" w:date="2020-12-11T10:21:00Z">
        <w:r w:rsidRPr="003E41A0">
          <w:rPr>
            <w:rFonts w:eastAsia="Times New Roman" w:cs="Times New Roman"/>
            <w:sz w:val="24"/>
            <w:szCs w:val="24"/>
          </w:rPr>
          <w:t xml:space="preserve">The </w:t>
        </w:r>
        <w:r>
          <w:rPr>
            <w:rFonts w:eastAsia="Times New Roman" w:cs="Times New Roman"/>
            <w:sz w:val="24"/>
            <w:szCs w:val="24"/>
          </w:rPr>
          <w:t>PIP</w:t>
        </w:r>
        <w:r w:rsidRPr="003E41A0">
          <w:rPr>
            <w:rFonts w:eastAsia="Times New Roman" w:cs="Times New Roman"/>
            <w:sz w:val="24"/>
            <w:szCs w:val="24"/>
          </w:rPr>
          <w:t xml:space="preserve"> should be completed within thirty (30) days after the faculty member has received the "Below Expectations” or “Unacceptable Performance" rating or denial of the faculty member’s appeal, whichever is later. If the parties cannot agree to the terms of the plan, the </w:t>
        </w:r>
        <w:del w:id="166" w:author="Jennifer Glad" w:date="2021-04-15T09:39:00Z">
          <w:r w:rsidRPr="003E41A0" w:rsidDel="002C2882">
            <w:rPr>
              <w:rFonts w:eastAsia="Times New Roman" w:cs="Times New Roman"/>
              <w:sz w:val="24"/>
              <w:szCs w:val="24"/>
            </w:rPr>
            <w:delText>d</w:delText>
          </w:r>
        </w:del>
      </w:ins>
      <w:ins w:id="167" w:author="Jennifer Glad" w:date="2021-04-15T09:39:00Z">
        <w:r w:rsidR="002C2882">
          <w:rPr>
            <w:rFonts w:eastAsia="Times New Roman" w:cs="Times New Roman"/>
            <w:sz w:val="24"/>
            <w:szCs w:val="24"/>
          </w:rPr>
          <w:t>D</w:t>
        </w:r>
      </w:ins>
      <w:ins w:id="168" w:author="Leslie C. Taylor" w:date="2020-12-11T10:21:00Z">
        <w:r w:rsidRPr="003E41A0">
          <w:rPr>
            <w:rFonts w:eastAsia="Times New Roman" w:cs="Times New Roman"/>
            <w:sz w:val="24"/>
            <w:szCs w:val="24"/>
          </w:rPr>
          <w:t xml:space="preserve">ean </w:t>
        </w:r>
      </w:ins>
      <w:ins w:id="169" w:author="Jennifer Glad" w:date="2021-04-15T16:18:00Z">
        <w:r w:rsidR="005D757C">
          <w:rPr>
            <w:rFonts w:eastAsia="Times New Roman" w:cs="Times New Roman"/>
            <w:sz w:val="24"/>
            <w:szCs w:val="24"/>
          </w:rPr>
          <w:t xml:space="preserve">(or Provost as applicable) </w:t>
        </w:r>
      </w:ins>
      <w:ins w:id="170" w:author="Jennifer Glad" w:date="2021-04-15T09:39:00Z">
        <w:r w:rsidR="002C2882">
          <w:rPr>
            <w:rFonts w:eastAsia="Times New Roman" w:cs="Times New Roman"/>
            <w:sz w:val="24"/>
            <w:szCs w:val="24"/>
          </w:rPr>
          <w:t>has the discretion to modify and approve the PIP, as may be appropriate</w:t>
        </w:r>
      </w:ins>
      <w:ins w:id="171" w:author="Leslie C. Taylor" w:date="2020-12-11T10:21:00Z">
        <w:del w:id="172" w:author="Jennifer Glad" w:date="2021-04-15T09:39:00Z">
          <w:r w:rsidRPr="003E41A0" w:rsidDel="002C2882">
            <w:rPr>
              <w:rFonts w:eastAsia="Times New Roman" w:cs="Times New Roman"/>
              <w:sz w:val="24"/>
              <w:szCs w:val="24"/>
            </w:rPr>
            <w:delText>will resolve the disagreement</w:delText>
          </w:r>
        </w:del>
        <w:r>
          <w:rPr>
            <w:rFonts w:eastAsia="Times New Roman" w:cs="Times New Roman"/>
            <w:sz w:val="24"/>
            <w:szCs w:val="24"/>
          </w:rPr>
          <w:t>.</w:t>
        </w:r>
      </w:ins>
    </w:p>
    <w:p w14:paraId="540CFD52" w14:textId="77777777" w:rsidR="006F6284" w:rsidRDefault="006F6284" w:rsidP="006F6284">
      <w:pPr>
        <w:jc w:val="left"/>
        <w:rPr>
          <w:ins w:id="173" w:author="Leslie C. Taylor" w:date="2020-12-11T10:21:00Z"/>
          <w:rFonts w:eastAsia="Times New Roman" w:cs="Times New Roman"/>
          <w:sz w:val="24"/>
          <w:szCs w:val="24"/>
        </w:rPr>
      </w:pPr>
    </w:p>
    <w:p w14:paraId="115F1BEB" w14:textId="3521FA67" w:rsidR="006F6284" w:rsidRDefault="006F6284" w:rsidP="006F6284">
      <w:pPr>
        <w:jc w:val="left"/>
        <w:rPr>
          <w:ins w:id="174" w:author="Jennifer Glad" w:date="2021-04-15T09:42:00Z"/>
          <w:rFonts w:eastAsia="Times New Roman" w:cs="Times New Roman"/>
          <w:sz w:val="24"/>
          <w:szCs w:val="24"/>
        </w:rPr>
      </w:pPr>
      <w:ins w:id="175" w:author="Leslie C. Taylor" w:date="2020-12-11T10:21:00Z">
        <w:r>
          <w:rPr>
            <w:rFonts w:eastAsia="Times New Roman" w:cs="Times New Roman"/>
            <w:sz w:val="24"/>
            <w:szCs w:val="24"/>
          </w:rPr>
          <w:t xml:space="preserve">The faculty member who has received </w:t>
        </w:r>
        <w:r w:rsidRPr="00A67F73">
          <w:rPr>
            <w:rFonts w:eastAsia="Times New Roman" w:cs="Times New Roman"/>
            <w:sz w:val="24"/>
            <w:szCs w:val="24"/>
          </w:rPr>
          <w:t xml:space="preserve">the "Below Expectations” or “Unacceptable Performance" rating </w:t>
        </w:r>
        <w:r>
          <w:rPr>
            <w:rFonts w:eastAsia="Times New Roman" w:cs="Times New Roman"/>
            <w:sz w:val="24"/>
            <w:szCs w:val="24"/>
          </w:rPr>
          <w:t xml:space="preserve">will meet with the </w:t>
        </w:r>
      </w:ins>
      <w:ins w:id="176" w:author="Jennifer Glad" w:date="2021-04-15T16:19:00Z">
        <w:r w:rsidR="005D757C">
          <w:rPr>
            <w:rFonts w:eastAsia="Times New Roman" w:cs="Times New Roman"/>
            <w:sz w:val="24"/>
            <w:szCs w:val="24"/>
          </w:rPr>
          <w:t xml:space="preserve">unit supervisor </w:t>
        </w:r>
      </w:ins>
      <w:ins w:id="177" w:author="Leslie C. Taylor" w:date="2020-12-11T10:21:00Z">
        <w:del w:id="178" w:author="Jennifer Glad" w:date="2021-04-15T16:19:00Z">
          <w:r w:rsidDel="005D757C">
            <w:rPr>
              <w:rFonts w:eastAsia="Times New Roman" w:cs="Times New Roman"/>
              <w:sz w:val="24"/>
              <w:szCs w:val="24"/>
            </w:rPr>
            <w:delText xml:space="preserve">department head </w:delText>
          </w:r>
        </w:del>
        <w:r>
          <w:rPr>
            <w:rFonts w:eastAsia="Times New Roman" w:cs="Times New Roman"/>
            <w:sz w:val="24"/>
            <w:szCs w:val="24"/>
          </w:rPr>
          <w:t xml:space="preserve">within </w:t>
        </w:r>
      </w:ins>
      <w:ins w:id="179" w:author="Jennifer Glad" w:date="2021-04-15T09:40:00Z">
        <w:r w:rsidR="002C2882">
          <w:rPr>
            <w:rFonts w:eastAsia="Times New Roman" w:cs="Times New Roman"/>
            <w:sz w:val="24"/>
            <w:szCs w:val="24"/>
          </w:rPr>
          <w:t>ten (</w:t>
        </w:r>
      </w:ins>
      <w:ins w:id="180" w:author="Leslie C. Taylor" w:date="2020-12-11T10:21:00Z">
        <w:r>
          <w:rPr>
            <w:rFonts w:eastAsia="Times New Roman" w:cs="Times New Roman"/>
            <w:sz w:val="24"/>
            <w:szCs w:val="24"/>
          </w:rPr>
          <w:t>10</w:t>
        </w:r>
      </w:ins>
      <w:ins w:id="181" w:author="Jennifer Glad" w:date="2021-04-15T09:40:00Z">
        <w:r w:rsidR="002C2882">
          <w:rPr>
            <w:rFonts w:eastAsia="Times New Roman" w:cs="Times New Roman"/>
            <w:sz w:val="24"/>
            <w:szCs w:val="24"/>
          </w:rPr>
          <w:t>) calendar</w:t>
        </w:r>
      </w:ins>
      <w:ins w:id="182" w:author="Leslie C. Taylor" w:date="2020-12-11T10:21:00Z">
        <w:r>
          <w:rPr>
            <w:rFonts w:eastAsia="Times New Roman" w:cs="Times New Roman"/>
            <w:sz w:val="24"/>
            <w:szCs w:val="24"/>
          </w:rPr>
          <w:t xml:space="preserve"> days of the annual review or </w:t>
        </w:r>
        <w:r w:rsidRPr="005D757C">
          <w:rPr>
            <w:rFonts w:eastAsia="Times New Roman" w:cs="Times New Roman"/>
            <w:sz w:val="24"/>
            <w:szCs w:val="24"/>
          </w:rPr>
          <w:t xml:space="preserve">the </w:t>
        </w:r>
        <w:del w:id="183" w:author="Jennifer Glad" w:date="2021-04-15T09:40:00Z">
          <w:r w:rsidRPr="005D757C" w:rsidDel="002C2882">
            <w:rPr>
              <w:rFonts w:eastAsia="Times New Roman" w:cs="Times New Roman"/>
              <w:sz w:val="24"/>
              <w:szCs w:val="24"/>
            </w:rPr>
            <w:delText>d</w:delText>
          </w:r>
        </w:del>
      </w:ins>
      <w:ins w:id="184" w:author="Jennifer Glad" w:date="2021-04-15T09:40:00Z">
        <w:r w:rsidR="002C2882" w:rsidRPr="005D757C">
          <w:rPr>
            <w:rFonts w:eastAsia="Times New Roman" w:cs="Times New Roman"/>
            <w:sz w:val="24"/>
            <w:szCs w:val="24"/>
          </w:rPr>
          <w:t>D</w:t>
        </w:r>
      </w:ins>
      <w:ins w:id="185" w:author="Leslie C. Taylor" w:date="2020-12-11T10:21:00Z">
        <w:r w:rsidRPr="005D757C">
          <w:rPr>
            <w:rFonts w:eastAsia="Times New Roman" w:cs="Times New Roman"/>
            <w:sz w:val="24"/>
            <w:szCs w:val="24"/>
          </w:rPr>
          <w:t>ean’s</w:t>
        </w:r>
        <w:r>
          <w:rPr>
            <w:rFonts w:eastAsia="Times New Roman" w:cs="Times New Roman"/>
            <w:sz w:val="24"/>
            <w:szCs w:val="24"/>
          </w:rPr>
          <w:t xml:space="preserve"> </w:t>
        </w:r>
      </w:ins>
      <w:ins w:id="186" w:author="Jennifer Glad" w:date="2021-04-15T16:20:00Z">
        <w:r w:rsidR="005D757C">
          <w:rPr>
            <w:rFonts w:eastAsia="Times New Roman" w:cs="Times New Roman"/>
            <w:sz w:val="24"/>
            <w:szCs w:val="24"/>
          </w:rPr>
          <w:t xml:space="preserve">(or Provost as applicable) </w:t>
        </w:r>
      </w:ins>
      <w:ins w:id="187" w:author="Leslie C. Taylor" w:date="2020-12-11T10:21:00Z">
        <w:r>
          <w:rPr>
            <w:rFonts w:eastAsia="Times New Roman" w:cs="Times New Roman"/>
            <w:sz w:val="24"/>
            <w:szCs w:val="24"/>
          </w:rPr>
          <w:t>decision on the faculty member’s appeal. The purpose of this meeting is to allow consultation on the actions which will be taken to address the deficiencies identified in the Annual Review which will form the basis of the PIP.</w:t>
        </w:r>
      </w:ins>
      <w:r>
        <w:rPr>
          <w:rFonts w:eastAsia="Times New Roman" w:cs="Times New Roman"/>
          <w:sz w:val="24"/>
          <w:szCs w:val="24"/>
        </w:rPr>
        <w:t xml:space="preserve"> </w:t>
      </w:r>
      <w:ins w:id="188" w:author="Leslie C. Taylor" w:date="2020-12-11T10:21:00Z">
        <w:r>
          <w:rPr>
            <w:rFonts w:eastAsia="Times New Roman" w:cs="Times New Roman"/>
            <w:sz w:val="24"/>
            <w:szCs w:val="24"/>
          </w:rPr>
          <w:t xml:space="preserve"> The faculty member may consult with colleagues regarding the PIP and may submit recommendations for benchmarks and performance goals.</w:t>
        </w:r>
      </w:ins>
      <w:r>
        <w:rPr>
          <w:rFonts w:eastAsia="Times New Roman" w:cs="Times New Roman"/>
          <w:sz w:val="24"/>
          <w:szCs w:val="24"/>
        </w:rPr>
        <w:t xml:space="preserve"> </w:t>
      </w:r>
      <w:ins w:id="189" w:author="Leslie C. Taylor" w:date="2020-12-11T10:21:00Z">
        <w:r>
          <w:rPr>
            <w:rFonts w:eastAsia="Times New Roman" w:cs="Times New Roman"/>
            <w:sz w:val="24"/>
            <w:szCs w:val="24"/>
          </w:rPr>
          <w:t>Once the PIP is finalized, the faculty member is responsible for the satisfaction of the requirements of the PIP.</w:t>
        </w:r>
      </w:ins>
      <w:r>
        <w:rPr>
          <w:rFonts w:eastAsia="Times New Roman" w:cs="Times New Roman"/>
          <w:sz w:val="24"/>
          <w:szCs w:val="24"/>
        </w:rPr>
        <w:t xml:space="preserve"> </w:t>
      </w:r>
      <w:ins w:id="190" w:author="Jennifer Glad" w:date="2021-04-15T09:43:00Z">
        <w:r w:rsidR="002C2882">
          <w:rPr>
            <w:rFonts w:eastAsia="Times New Roman" w:cs="Times New Roman"/>
            <w:sz w:val="24"/>
            <w:szCs w:val="24"/>
          </w:rPr>
          <w:t xml:space="preserve">Failure of the faculty member to participate in the development of the PIP shall not impede the ability of the </w:t>
        </w:r>
      </w:ins>
      <w:ins w:id="191" w:author="Jennifer Glad" w:date="2021-04-15T16:19:00Z">
        <w:r w:rsidR="005D757C">
          <w:rPr>
            <w:rFonts w:eastAsia="Times New Roman" w:cs="Times New Roman"/>
            <w:sz w:val="24"/>
            <w:szCs w:val="24"/>
          </w:rPr>
          <w:t>unit supervisor or</w:t>
        </w:r>
      </w:ins>
      <w:ins w:id="192" w:author="Jennifer Glad" w:date="2021-04-15T09:43:00Z">
        <w:r w:rsidR="002C2882">
          <w:rPr>
            <w:rFonts w:eastAsia="Times New Roman" w:cs="Times New Roman"/>
            <w:sz w:val="24"/>
            <w:szCs w:val="24"/>
          </w:rPr>
          <w:t xml:space="preserve"> Dean</w:t>
        </w:r>
      </w:ins>
      <w:ins w:id="193" w:author="Jennifer Glad" w:date="2021-04-15T16:19:00Z">
        <w:r w:rsidR="005D757C">
          <w:rPr>
            <w:rFonts w:eastAsia="Times New Roman" w:cs="Times New Roman"/>
            <w:sz w:val="24"/>
            <w:szCs w:val="24"/>
          </w:rPr>
          <w:t xml:space="preserve"> (or Provost as applicable)</w:t>
        </w:r>
      </w:ins>
      <w:ins w:id="194" w:author="Jennifer Glad" w:date="2021-04-15T09:43:00Z">
        <w:r w:rsidR="002C2882">
          <w:rPr>
            <w:rFonts w:eastAsia="Times New Roman" w:cs="Times New Roman"/>
            <w:sz w:val="24"/>
            <w:szCs w:val="24"/>
          </w:rPr>
          <w:t xml:space="preserve"> to develop, approve and implement the PIP. </w:t>
        </w:r>
      </w:ins>
      <w:ins w:id="195" w:author="Jennifer Glad" w:date="2021-04-15T09:44:00Z">
        <w:r w:rsidR="002C2882">
          <w:rPr>
            <w:rFonts w:eastAsia="Times New Roman" w:cs="Times New Roman"/>
            <w:sz w:val="24"/>
            <w:szCs w:val="24"/>
          </w:rPr>
          <w:t xml:space="preserve">Additionally, </w:t>
        </w:r>
      </w:ins>
      <w:ins w:id="196" w:author="Jennifer Glad" w:date="2021-04-15T16:11:00Z">
        <w:r w:rsidR="008620A5">
          <w:rPr>
            <w:rFonts w:eastAsia="Times New Roman" w:cs="Times New Roman"/>
            <w:sz w:val="24"/>
            <w:szCs w:val="24"/>
          </w:rPr>
          <w:t xml:space="preserve">failure of the </w:t>
        </w:r>
      </w:ins>
      <w:ins w:id="197" w:author="Leslie C. Taylor" w:date="2020-12-11T10:21:00Z">
        <w:del w:id="198" w:author="Jennifer Glad" w:date="2021-04-15T09:44:00Z">
          <w:r w:rsidRPr="008620A5" w:rsidDel="00231423">
            <w:rPr>
              <w:rFonts w:eastAsia="Times New Roman" w:cs="Times New Roman"/>
              <w:sz w:val="24"/>
              <w:szCs w:val="24"/>
            </w:rPr>
            <w:delText>I</w:delText>
          </w:r>
        </w:del>
        <w:del w:id="199" w:author="Jennifer Glad" w:date="2021-04-15T16:11:00Z">
          <w:r w:rsidRPr="008620A5" w:rsidDel="008620A5">
            <w:rPr>
              <w:rFonts w:eastAsia="Times New Roman" w:cs="Times New Roman"/>
              <w:sz w:val="24"/>
              <w:szCs w:val="24"/>
            </w:rPr>
            <w:delText xml:space="preserve">f the </w:delText>
          </w:r>
        </w:del>
        <w:r w:rsidRPr="008620A5">
          <w:rPr>
            <w:rFonts w:eastAsia="Times New Roman" w:cs="Times New Roman"/>
            <w:sz w:val="24"/>
            <w:szCs w:val="24"/>
          </w:rPr>
          <w:t xml:space="preserve">faculty member </w:t>
        </w:r>
        <w:del w:id="200" w:author="Jennifer Glad" w:date="2021-04-15T16:11:00Z">
          <w:r w:rsidRPr="008620A5" w:rsidDel="008620A5">
            <w:rPr>
              <w:rFonts w:eastAsia="Times New Roman" w:cs="Times New Roman"/>
              <w:sz w:val="24"/>
              <w:szCs w:val="24"/>
            </w:rPr>
            <w:delText xml:space="preserve">fails </w:delText>
          </w:r>
        </w:del>
        <w:r w:rsidRPr="008620A5">
          <w:rPr>
            <w:rFonts w:eastAsia="Times New Roman" w:cs="Times New Roman"/>
            <w:sz w:val="24"/>
            <w:szCs w:val="24"/>
          </w:rPr>
          <w:t xml:space="preserve">to participate in the development or performance of the PIP or fails to submit required materials, </w:t>
        </w:r>
        <w:del w:id="201" w:author="Jennifer Glad" w:date="2021-04-15T15:55:00Z">
          <w:r w:rsidRPr="008620A5" w:rsidDel="00970C60">
            <w:rPr>
              <w:rFonts w:eastAsia="Times New Roman" w:cs="Times New Roman"/>
              <w:sz w:val="24"/>
              <w:szCs w:val="24"/>
            </w:rPr>
            <w:delText>they may be subject to discipline under</w:delText>
          </w:r>
        </w:del>
      </w:ins>
      <w:ins w:id="202" w:author="Jennifer Glad" w:date="2021-04-15T15:55:00Z">
        <w:r w:rsidR="00970C60" w:rsidRPr="008620A5">
          <w:rPr>
            <w:rFonts w:eastAsia="Times New Roman" w:cs="Times New Roman"/>
            <w:sz w:val="24"/>
            <w:szCs w:val="24"/>
          </w:rPr>
          <w:t>shall be govern</w:t>
        </w:r>
      </w:ins>
      <w:ins w:id="203" w:author="Jennifer Glad" w:date="2021-04-15T15:56:00Z">
        <w:r w:rsidR="00970C60" w:rsidRPr="008620A5">
          <w:rPr>
            <w:rFonts w:eastAsia="Times New Roman" w:cs="Times New Roman"/>
            <w:sz w:val="24"/>
            <w:szCs w:val="24"/>
          </w:rPr>
          <w:t>ed by</w:t>
        </w:r>
      </w:ins>
      <w:ins w:id="204" w:author="Leslie C. Taylor" w:date="2020-12-11T10:21:00Z">
        <w:r w:rsidRPr="008620A5">
          <w:rPr>
            <w:rFonts w:eastAsia="Times New Roman" w:cs="Times New Roman"/>
            <w:sz w:val="24"/>
            <w:szCs w:val="24"/>
          </w:rPr>
          <w:t xml:space="preserve"> the</w:t>
        </w:r>
        <w:r>
          <w:rPr>
            <w:rFonts w:eastAsia="Times New Roman" w:cs="Times New Roman"/>
            <w:sz w:val="24"/>
            <w:szCs w:val="24"/>
          </w:rPr>
          <w:t xml:space="preserve"> </w:t>
        </w:r>
        <w:r>
          <w:fldChar w:fldCharType="begin"/>
        </w:r>
        <w:r>
          <w:instrText xml:space="preserve"> HYPERLINK "https://www.montana.edu/policy/faculty_handbook/corrective_action_discipline.html" </w:instrText>
        </w:r>
        <w:r>
          <w:fldChar w:fldCharType="separate"/>
        </w:r>
        <w:r w:rsidRPr="00F55176">
          <w:rPr>
            <w:rStyle w:val="Hyperlink"/>
            <w:rFonts w:eastAsia="Times New Roman" w:cs="Times New Roman"/>
            <w:sz w:val="24"/>
            <w:szCs w:val="24"/>
          </w:rPr>
          <w:t>Corrective Action and Discipline Policy</w:t>
        </w:r>
        <w:r>
          <w:rPr>
            <w:rStyle w:val="Hyperlink"/>
            <w:rFonts w:eastAsia="Times New Roman" w:cs="Times New Roman"/>
            <w:sz w:val="24"/>
            <w:szCs w:val="24"/>
          </w:rPr>
          <w:fldChar w:fldCharType="end"/>
        </w:r>
        <w:r>
          <w:rPr>
            <w:rFonts w:eastAsia="Times New Roman" w:cs="Times New Roman"/>
            <w:sz w:val="24"/>
            <w:szCs w:val="24"/>
          </w:rPr>
          <w:t>.</w:t>
        </w:r>
      </w:ins>
    </w:p>
    <w:p w14:paraId="44080ACE" w14:textId="5B5461E5" w:rsidR="002C2882" w:rsidDel="002E2AE8" w:rsidRDefault="002C2882" w:rsidP="006F6284">
      <w:pPr>
        <w:jc w:val="left"/>
        <w:rPr>
          <w:ins w:id="205" w:author="Leslie C. Taylor" w:date="2020-12-11T10:21:00Z"/>
          <w:del w:id="206" w:author="Jennifer Glad" w:date="2021-04-26T14:07:00Z"/>
          <w:rFonts w:eastAsia="Times New Roman" w:cs="Times New Roman"/>
          <w:sz w:val="24"/>
          <w:szCs w:val="24"/>
        </w:rPr>
      </w:pPr>
    </w:p>
    <w:p w14:paraId="08BEB3C8" w14:textId="77777777" w:rsidR="006F6284" w:rsidRDefault="006F6284" w:rsidP="006F6284">
      <w:pPr>
        <w:jc w:val="left"/>
        <w:rPr>
          <w:ins w:id="207" w:author="Leslie C. Taylor" w:date="2020-12-11T10:21:00Z"/>
          <w:rFonts w:eastAsia="Times New Roman" w:cs="Times New Roman"/>
          <w:sz w:val="24"/>
          <w:szCs w:val="24"/>
        </w:rPr>
      </w:pPr>
    </w:p>
    <w:p w14:paraId="1703B5FB" w14:textId="5EE26FDC" w:rsidR="006F6284" w:rsidRDefault="002E2AE8" w:rsidP="006F6284">
      <w:pPr>
        <w:jc w:val="left"/>
        <w:rPr>
          <w:ins w:id="208" w:author="Leslie C. Taylor" w:date="2020-12-11T10:21:00Z"/>
          <w:rFonts w:eastAsia="Times New Roman" w:cs="Times New Roman"/>
          <w:sz w:val="24"/>
          <w:szCs w:val="24"/>
        </w:rPr>
      </w:pPr>
      <w:ins w:id="209" w:author="Jennifer Glad" w:date="2021-04-26T14:07:00Z">
        <w:r>
          <w:rPr>
            <w:rFonts w:eastAsia="Times New Roman" w:cs="Times New Roman"/>
            <w:sz w:val="24"/>
            <w:szCs w:val="24"/>
          </w:rPr>
          <w:t xml:space="preserve">The unit supervisor shall conduct a review of the PIP, and whether the standards have been met, within thirty (30) days of conclusion of the PIP period. </w:t>
        </w:r>
      </w:ins>
      <w:ins w:id="210" w:author="Leslie C. Taylor" w:date="2020-12-11T10:21:00Z">
        <w:r w:rsidR="006F6284">
          <w:rPr>
            <w:rFonts w:eastAsia="Times New Roman" w:cs="Times New Roman"/>
            <w:sz w:val="24"/>
            <w:szCs w:val="24"/>
          </w:rPr>
          <w:t>For tenured faculty, failure to attain at least an “Acceptable Performance” rating in each of the areas of responsibility covered by the PIP</w:t>
        </w:r>
      </w:ins>
      <w:ins w:id="211" w:author="Jennifer Glad" w:date="2021-04-15T16:07:00Z">
        <w:r w:rsidR="008620A5">
          <w:rPr>
            <w:rFonts w:eastAsia="Times New Roman" w:cs="Times New Roman"/>
            <w:sz w:val="24"/>
            <w:szCs w:val="24"/>
          </w:rPr>
          <w:t>, as well as any disagreement regarding whether the standards have been met,</w:t>
        </w:r>
      </w:ins>
      <w:ins w:id="212" w:author="Leslie C. Taylor" w:date="2020-12-11T10:21:00Z">
        <w:r w:rsidR="006F6284">
          <w:rPr>
            <w:rFonts w:eastAsia="Times New Roman" w:cs="Times New Roman"/>
            <w:sz w:val="24"/>
            <w:szCs w:val="24"/>
          </w:rPr>
          <w:t xml:space="preserve"> </w:t>
        </w:r>
      </w:ins>
      <w:ins w:id="213" w:author="Jennifer Glad" w:date="2021-04-15T16:06:00Z">
        <w:r w:rsidR="008620A5">
          <w:rPr>
            <w:rFonts w:eastAsia="Times New Roman" w:cs="Times New Roman"/>
            <w:sz w:val="24"/>
            <w:szCs w:val="24"/>
          </w:rPr>
          <w:t>sh</w:t>
        </w:r>
      </w:ins>
      <w:ins w:id="214" w:author="Jennifer Glad" w:date="2021-04-15T16:07:00Z">
        <w:r w:rsidR="008620A5">
          <w:rPr>
            <w:rFonts w:eastAsia="Times New Roman" w:cs="Times New Roman"/>
            <w:sz w:val="24"/>
            <w:szCs w:val="24"/>
          </w:rPr>
          <w:t xml:space="preserve">all </w:t>
        </w:r>
      </w:ins>
      <w:ins w:id="215" w:author="Leslie C. Taylor" w:date="2020-12-11T10:21:00Z">
        <w:del w:id="216" w:author="Jennifer Glad" w:date="2021-04-15T16:07:00Z">
          <w:r w:rsidR="006F6284" w:rsidDel="008620A5">
            <w:rPr>
              <w:rFonts w:eastAsia="Times New Roman" w:cs="Times New Roman"/>
              <w:sz w:val="24"/>
              <w:szCs w:val="24"/>
            </w:rPr>
            <w:delText>will result in a</w:delText>
          </w:r>
        </w:del>
      </w:ins>
      <w:ins w:id="217" w:author="Jennifer Glad" w:date="2021-04-15T16:07:00Z">
        <w:r w:rsidR="008620A5">
          <w:rPr>
            <w:rFonts w:eastAsia="Times New Roman" w:cs="Times New Roman"/>
            <w:sz w:val="24"/>
            <w:szCs w:val="24"/>
          </w:rPr>
          <w:t>be governed by</w:t>
        </w:r>
      </w:ins>
      <w:ins w:id="218" w:author="Leslie C. Taylor" w:date="2020-12-11T10:21:00Z">
        <w:r w:rsidR="006F6284">
          <w:rPr>
            <w:rFonts w:eastAsia="Times New Roman" w:cs="Times New Roman"/>
            <w:sz w:val="24"/>
            <w:szCs w:val="24"/>
          </w:rPr>
          <w:t xml:space="preserve"> </w:t>
        </w:r>
      </w:ins>
      <w:ins w:id="219" w:author="Jennifer Glad" w:date="2021-04-15T16:08:00Z">
        <w:r w:rsidR="008620A5">
          <w:rPr>
            <w:rFonts w:eastAsia="Times New Roman" w:cs="Times New Roman"/>
            <w:sz w:val="24"/>
            <w:szCs w:val="24"/>
          </w:rPr>
          <w:t xml:space="preserve">the </w:t>
        </w:r>
      </w:ins>
      <w:ins w:id="220" w:author="Jennifer Glad" w:date="2021-04-15T16:34:00Z">
        <w:r w:rsidR="00754713">
          <w:rPr>
            <w:rFonts w:eastAsia="Times New Roman" w:cs="Times New Roman"/>
            <w:sz w:val="24"/>
            <w:szCs w:val="24"/>
          </w:rPr>
          <w:t xml:space="preserve">Performance Review </w:t>
        </w:r>
      </w:ins>
      <w:ins w:id="221" w:author="Leslie C. Taylor" w:date="2020-12-11T10:21:00Z">
        <w:r w:rsidR="006F6284">
          <w:rPr>
            <w:rFonts w:eastAsia="Times New Roman" w:cs="Times New Roman"/>
            <w:sz w:val="24"/>
            <w:szCs w:val="24"/>
          </w:rPr>
          <w:t>Post</w:t>
        </w:r>
        <w:del w:id="222" w:author="Jennifer Glad" w:date="2021-04-15T16:34:00Z">
          <w:r w:rsidR="006F6284" w:rsidDel="00754713">
            <w:rPr>
              <w:rFonts w:eastAsia="Times New Roman" w:cs="Times New Roman"/>
              <w:sz w:val="24"/>
              <w:szCs w:val="24"/>
            </w:rPr>
            <w:delText xml:space="preserve"> </w:delText>
          </w:r>
        </w:del>
      </w:ins>
      <w:ins w:id="223" w:author="Jennifer Glad" w:date="2021-04-15T16:34:00Z">
        <w:r w:rsidR="00754713">
          <w:rPr>
            <w:rFonts w:eastAsia="Times New Roman" w:cs="Times New Roman"/>
            <w:sz w:val="24"/>
            <w:szCs w:val="24"/>
          </w:rPr>
          <w:t>-</w:t>
        </w:r>
      </w:ins>
      <w:ins w:id="224" w:author="Leslie C. Taylor" w:date="2020-12-11T10:21:00Z">
        <w:r w:rsidR="006F6284">
          <w:rPr>
            <w:rFonts w:eastAsia="Times New Roman" w:cs="Times New Roman"/>
            <w:sz w:val="24"/>
            <w:szCs w:val="24"/>
          </w:rPr>
          <w:t xml:space="preserve">Tenure </w:t>
        </w:r>
        <w:del w:id="225" w:author="Jennifer Glad" w:date="2021-04-15T16:34:00Z">
          <w:r w:rsidR="006F6284" w:rsidDel="00754713">
            <w:rPr>
              <w:rFonts w:eastAsia="Times New Roman" w:cs="Times New Roman"/>
              <w:sz w:val="24"/>
              <w:szCs w:val="24"/>
            </w:rPr>
            <w:delText>Review</w:delText>
          </w:r>
        </w:del>
      </w:ins>
      <w:ins w:id="226" w:author="Jennifer Glad" w:date="2021-04-15T16:08:00Z">
        <w:r w:rsidR="008620A5">
          <w:rPr>
            <w:rFonts w:eastAsia="Times New Roman" w:cs="Times New Roman"/>
            <w:sz w:val="24"/>
            <w:szCs w:val="24"/>
          </w:rPr>
          <w:t>Policy</w:t>
        </w:r>
      </w:ins>
      <w:ins w:id="227" w:author="Leslie C. Taylor" w:date="2020-12-11T10:21:00Z">
        <w:r w:rsidR="006F6284">
          <w:rPr>
            <w:rFonts w:eastAsia="Times New Roman" w:cs="Times New Roman"/>
            <w:sz w:val="24"/>
            <w:szCs w:val="24"/>
          </w:rPr>
          <w:t>.</w:t>
        </w:r>
      </w:ins>
      <w:r w:rsidR="006F6284">
        <w:rPr>
          <w:rFonts w:eastAsia="Times New Roman" w:cs="Times New Roman"/>
          <w:sz w:val="24"/>
          <w:szCs w:val="24"/>
        </w:rPr>
        <w:t xml:space="preserve"> </w:t>
      </w:r>
    </w:p>
    <w:p w14:paraId="04692C1D" w14:textId="77777777" w:rsidR="006F6284" w:rsidRDefault="006F6284" w:rsidP="006F6284">
      <w:pPr>
        <w:jc w:val="left"/>
        <w:rPr>
          <w:ins w:id="228" w:author="Leslie C. Taylor" w:date="2020-12-11T10:21:00Z"/>
          <w:rFonts w:eastAsia="Times New Roman" w:cs="Times New Roman"/>
          <w:sz w:val="24"/>
          <w:szCs w:val="24"/>
        </w:rPr>
      </w:pPr>
    </w:p>
    <w:p w14:paraId="51CE046A" w14:textId="7C35D4C1" w:rsidR="006F6284" w:rsidRDefault="006F6284" w:rsidP="006F6284">
      <w:pPr>
        <w:jc w:val="left"/>
        <w:rPr>
          <w:ins w:id="229" w:author="Leslie C. Taylor" w:date="2020-12-11T10:21:00Z"/>
          <w:rFonts w:eastAsia="Times New Roman" w:cs="Times New Roman"/>
          <w:sz w:val="24"/>
          <w:szCs w:val="24"/>
        </w:rPr>
      </w:pPr>
      <w:ins w:id="230" w:author="Leslie C. Taylor" w:date="2020-12-11T10:21:00Z">
        <w:r>
          <w:rPr>
            <w:rFonts w:eastAsia="Times New Roman" w:cs="Times New Roman"/>
            <w:sz w:val="24"/>
            <w:szCs w:val="24"/>
          </w:rPr>
          <w:t xml:space="preserve">Prior to the award of tenure, faculty members are subject to </w:t>
        </w:r>
        <w:r>
          <w:fldChar w:fldCharType="begin"/>
        </w:r>
        <w:r>
          <w:instrText xml:space="preserve"> HYPERLINK "https://www.mus.edu/borpol/bor700/706-1.pdf" </w:instrText>
        </w:r>
        <w:r>
          <w:fldChar w:fldCharType="separate"/>
        </w:r>
        <w:r w:rsidRPr="00E06C2F">
          <w:rPr>
            <w:rStyle w:val="Hyperlink"/>
            <w:rFonts w:eastAsia="Times New Roman" w:cs="Times New Roman"/>
            <w:sz w:val="24"/>
            <w:szCs w:val="24"/>
          </w:rPr>
          <w:t>BOR Policy 706.1</w:t>
        </w:r>
        <w:r>
          <w:rPr>
            <w:rStyle w:val="Hyperlink"/>
            <w:rFonts w:eastAsia="Times New Roman" w:cs="Times New Roman"/>
            <w:sz w:val="24"/>
            <w:szCs w:val="24"/>
          </w:rPr>
          <w:fldChar w:fldCharType="end"/>
        </w:r>
        <w:r>
          <w:rPr>
            <w:rFonts w:eastAsia="Times New Roman" w:cs="Times New Roman"/>
            <w:sz w:val="24"/>
            <w:szCs w:val="24"/>
          </w:rPr>
          <w:t>; therefore</w:t>
        </w:r>
      </w:ins>
      <w:r>
        <w:rPr>
          <w:rFonts w:eastAsia="Times New Roman" w:cs="Times New Roman"/>
          <w:sz w:val="24"/>
          <w:szCs w:val="24"/>
        </w:rPr>
        <w:t xml:space="preserve"> </w:t>
      </w:r>
      <w:ins w:id="231" w:author="Leslie C. Taylor" w:date="2020-12-11T10:21:00Z">
        <w:r>
          <w:rPr>
            <w:rFonts w:eastAsia="Times New Roman" w:cs="Times New Roman"/>
            <w:sz w:val="24"/>
            <w:szCs w:val="24"/>
          </w:rPr>
          <w:t>r</w:t>
        </w:r>
        <w:r w:rsidRPr="00E06C2F">
          <w:rPr>
            <w:rFonts w:eastAsia="Times New Roman" w:cs="Times New Roman"/>
            <w:sz w:val="24"/>
            <w:szCs w:val="24"/>
          </w:rPr>
          <w:t xml:space="preserve">eappointment shall be </w:t>
        </w:r>
        <w:r>
          <w:rPr>
            <w:rFonts w:eastAsia="Times New Roman" w:cs="Times New Roman"/>
            <w:sz w:val="24"/>
            <w:szCs w:val="24"/>
          </w:rPr>
          <w:t>“</w:t>
        </w:r>
        <w:r w:rsidRPr="00E06C2F">
          <w:rPr>
            <w:rFonts w:eastAsia="Times New Roman" w:cs="Times New Roman"/>
            <w:sz w:val="24"/>
            <w:szCs w:val="24"/>
          </w:rPr>
          <w:t>at the discretion of the employer</w:t>
        </w:r>
        <w:r>
          <w:rPr>
            <w:rFonts w:eastAsia="Times New Roman" w:cs="Times New Roman"/>
            <w:sz w:val="24"/>
            <w:szCs w:val="24"/>
          </w:rPr>
          <w:t>” with or without a PIP.</w:t>
        </w:r>
      </w:ins>
    </w:p>
    <w:p w14:paraId="41BF3AFE" w14:textId="77777777" w:rsidR="0052045B" w:rsidRPr="00040BCA" w:rsidRDefault="0052045B" w:rsidP="00233E18">
      <w:pPr>
        <w:jc w:val="left"/>
        <w:rPr>
          <w:rFonts w:eastAsia="Times New Roman" w:cs="Times New Roman"/>
          <w:sz w:val="24"/>
          <w:szCs w:val="24"/>
        </w:rPr>
      </w:pPr>
    </w:p>
    <w:p w14:paraId="192FA6E0" w14:textId="76E2813E" w:rsidR="00233E18" w:rsidRPr="00040BCA" w:rsidRDefault="00A63810" w:rsidP="00A63810">
      <w:pPr>
        <w:numPr>
          <w:ilvl w:val="0"/>
          <w:numId w:val="2"/>
        </w:numPr>
        <w:jc w:val="left"/>
        <w:rPr>
          <w:rFonts w:eastAsia="Times New Roman" w:cs="Times New Roman"/>
          <w:sz w:val="28"/>
          <w:szCs w:val="28"/>
        </w:rPr>
      </w:pPr>
      <w:r w:rsidRPr="00040BCA">
        <w:rPr>
          <w:rFonts w:eastAsia="Times New Roman" w:cs="Times New Roman"/>
          <w:b/>
          <w:sz w:val="28"/>
          <w:szCs w:val="28"/>
        </w:rPr>
        <w:t>Change in Assigned Percentages of Effort</w:t>
      </w:r>
    </w:p>
    <w:p w14:paraId="40513375" w14:textId="77777777" w:rsidR="00A35008" w:rsidRPr="00040BCA" w:rsidRDefault="00A35008" w:rsidP="00EA7C7B">
      <w:pPr>
        <w:ind w:left="720" w:hanging="720"/>
        <w:jc w:val="left"/>
        <w:rPr>
          <w:sz w:val="24"/>
          <w:szCs w:val="24"/>
        </w:rPr>
      </w:pPr>
    </w:p>
    <w:p w14:paraId="71528A1E" w14:textId="2AC3328C" w:rsidR="00A2462A" w:rsidRPr="00040BCA" w:rsidRDefault="00D40F75" w:rsidP="00045D3E">
      <w:pPr>
        <w:jc w:val="left"/>
        <w:rPr>
          <w:rFonts w:eastAsia="Times New Roman" w:cs="Times New Roman"/>
          <w:spacing w:val="2"/>
          <w:sz w:val="24"/>
          <w:szCs w:val="24"/>
        </w:rPr>
      </w:pPr>
      <w:r w:rsidRPr="00040BCA">
        <w:rPr>
          <w:sz w:val="24"/>
          <w:szCs w:val="24"/>
        </w:rPr>
        <w:t>E</w:t>
      </w:r>
      <w:r w:rsidR="00817E9E" w:rsidRPr="00040BCA">
        <w:rPr>
          <w:sz w:val="24"/>
          <w:szCs w:val="24"/>
        </w:rPr>
        <w:t xml:space="preserve">ither the faculty member or the </w:t>
      </w:r>
      <w:del w:id="232" w:author="Jennifer Glad" w:date="2021-04-21T11:45:00Z">
        <w:r w:rsidR="00817E9E" w:rsidRPr="00040BCA" w:rsidDel="00D734EC">
          <w:rPr>
            <w:sz w:val="24"/>
            <w:szCs w:val="24"/>
          </w:rPr>
          <w:delText>department head</w:delText>
        </w:r>
      </w:del>
      <w:ins w:id="233" w:author="Jennifer Glad" w:date="2021-04-21T11:45:00Z">
        <w:r w:rsidR="00D734EC">
          <w:rPr>
            <w:sz w:val="24"/>
            <w:szCs w:val="24"/>
          </w:rPr>
          <w:t>unit super</w:t>
        </w:r>
      </w:ins>
      <w:ins w:id="234" w:author="Jennifer Glad" w:date="2021-04-21T11:46:00Z">
        <w:r w:rsidR="00D734EC">
          <w:rPr>
            <w:sz w:val="24"/>
            <w:szCs w:val="24"/>
          </w:rPr>
          <w:t>visor</w:t>
        </w:r>
      </w:ins>
      <w:r w:rsidR="00817E9E" w:rsidRPr="00040BCA">
        <w:rPr>
          <w:sz w:val="24"/>
          <w:szCs w:val="24"/>
        </w:rPr>
        <w:t xml:space="preserve"> can </w:t>
      </w:r>
      <w:r w:rsidR="00300B64" w:rsidRPr="00040BCA">
        <w:rPr>
          <w:sz w:val="24"/>
          <w:szCs w:val="24"/>
        </w:rPr>
        <w:t>propose</w:t>
      </w:r>
      <w:r w:rsidR="00817E9E" w:rsidRPr="00040BCA">
        <w:rPr>
          <w:sz w:val="24"/>
          <w:szCs w:val="24"/>
        </w:rPr>
        <w:t xml:space="preserve"> changing the faculty member’s </w:t>
      </w:r>
      <w:r w:rsidR="00A63810" w:rsidRPr="00040BCA">
        <w:rPr>
          <w:sz w:val="24"/>
          <w:szCs w:val="24"/>
        </w:rPr>
        <w:t>percentages of effort</w:t>
      </w:r>
      <w:r w:rsidR="00817E9E" w:rsidRPr="00040BCA">
        <w:rPr>
          <w:sz w:val="24"/>
          <w:szCs w:val="24"/>
        </w:rPr>
        <w:t xml:space="preserve">, but mutual agreement must be reached before the change </w:t>
      </w:r>
      <w:r w:rsidR="00A63810" w:rsidRPr="00040BCA">
        <w:rPr>
          <w:sz w:val="24"/>
          <w:szCs w:val="24"/>
        </w:rPr>
        <w:t>can be</w:t>
      </w:r>
      <w:r w:rsidR="00817E9E" w:rsidRPr="00040BCA">
        <w:rPr>
          <w:sz w:val="24"/>
          <w:szCs w:val="24"/>
        </w:rPr>
        <w:t xml:space="preserve"> made.</w:t>
      </w:r>
      <w:r w:rsidR="006F6284">
        <w:rPr>
          <w:rFonts w:eastAsia="Times New Roman" w:cs="Times New Roman"/>
          <w:spacing w:val="2"/>
          <w:sz w:val="24"/>
          <w:szCs w:val="24"/>
        </w:rPr>
        <w:t xml:space="preserve"> </w:t>
      </w:r>
      <w:r w:rsidR="005C0BCE" w:rsidRPr="00040BCA">
        <w:rPr>
          <w:rFonts w:eastAsia="Times New Roman" w:cs="Times New Roman"/>
          <w:spacing w:val="2"/>
          <w:sz w:val="24"/>
          <w:szCs w:val="24"/>
        </w:rPr>
        <w:t xml:space="preserve">The </w:t>
      </w:r>
      <w:r w:rsidR="00A63810" w:rsidRPr="00040BCA">
        <w:rPr>
          <w:rFonts w:eastAsia="Times New Roman" w:cs="Times New Roman"/>
          <w:spacing w:val="2"/>
          <w:sz w:val="24"/>
          <w:szCs w:val="24"/>
        </w:rPr>
        <w:t>revised percentages of effort</w:t>
      </w:r>
      <w:r w:rsidR="005C0BCE" w:rsidRPr="00040BCA">
        <w:rPr>
          <w:rFonts w:eastAsia="Times New Roman" w:cs="Times New Roman"/>
          <w:spacing w:val="2"/>
          <w:sz w:val="24"/>
          <w:szCs w:val="24"/>
        </w:rPr>
        <w:t xml:space="preserve"> might be for </w:t>
      </w:r>
      <w:r w:rsidR="00A63810" w:rsidRPr="00040BCA">
        <w:rPr>
          <w:rFonts w:eastAsia="Times New Roman" w:cs="Times New Roman"/>
          <w:spacing w:val="2"/>
          <w:sz w:val="24"/>
          <w:szCs w:val="24"/>
        </w:rPr>
        <w:t xml:space="preserve">a specified term </w:t>
      </w:r>
      <w:r w:rsidR="005C0BCE" w:rsidRPr="00040BCA">
        <w:rPr>
          <w:rFonts w:eastAsia="Times New Roman" w:cs="Times New Roman"/>
          <w:spacing w:val="2"/>
          <w:sz w:val="24"/>
          <w:szCs w:val="24"/>
        </w:rPr>
        <w:t xml:space="preserve">or might reflect </w:t>
      </w:r>
      <w:r w:rsidR="00A63810" w:rsidRPr="00040BCA">
        <w:rPr>
          <w:rFonts w:eastAsia="Times New Roman" w:cs="Times New Roman"/>
          <w:spacing w:val="2"/>
          <w:sz w:val="24"/>
          <w:szCs w:val="24"/>
        </w:rPr>
        <w:t xml:space="preserve">a </w:t>
      </w:r>
      <w:r w:rsidR="005C0BCE" w:rsidRPr="00040BCA">
        <w:rPr>
          <w:rFonts w:eastAsia="Times New Roman" w:cs="Times New Roman"/>
          <w:spacing w:val="2"/>
          <w:sz w:val="24"/>
          <w:szCs w:val="24"/>
        </w:rPr>
        <w:t>long-term change of focus</w:t>
      </w:r>
      <w:r w:rsidR="00A63810" w:rsidRPr="00040BCA">
        <w:rPr>
          <w:rFonts w:eastAsia="Times New Roman" w:cs="Times New Roman"/>
          <w:spacing w:val="2"/>
          <w:sz w:val="24"/>
          <w:szCs w:val="24"/>
        </w:rPr>
        <w:t xml:space="preserve"> for the faculty member and the department</w:t>
      </w:r>
      <w:r w:rsidR="005C0BCE" w:rsidRPr="00040BCA">
        <w:rPr>
          <w:rFonts w:eastAsia="Times New Roman" w:cs="Times New Roman"/>
          <w:spacing w:val="2"/>
          <w:sz w:val="24"/>
          <w:szCs w:val="24"/>
        </w:rPr>
        <w:t>.</w:t>
      </w:r>
      <w:r w:rsidR="006F6284">
        <w:rPr>
          <w:rFonts w:eastAsia="Times New Roman" w:cs="Times New Roman"/>
          <w:spacing w:val="2"/>
          <w:sz w:val="24"/>
          <w:szCs w:val="24"/>
        </w:rPr>
        <w:t xml:space="preserve"> </w:t>
      </w:r>
      <w:r w:rsidR="005C0BCE" w:rsidRPr="00040BCA">
        <w:rPr>
          <w:rFonts w:eastAsia="Times New Roman" w:cs="Times New Roman"/>
          <w:spacing w:val="2"/>
          <w:sz w:val="24"/>
          <w:szCs w:val="24"/>
        </w:rPr>
        <w:t>If the</w:t>
      </w:r>
      <w:r w:rsidR="00A63810" w:rsidRPr="00040BCA">
        <w:rPr>
          <w:rFonts w:eastAsia="Times New Roman" w:cs="Times New Roman"/>
          <w:spacing w:val="2"/>
          <w:sz w:val="24"/>
          <w:szCs w:val="24"/>
        </w:rPr>
        <w:t xml:space="preserve"> revised percentages are for a specified term</w:t>
      </w:r>
      <w:r w:rsidR="005C0BCE" w:rsidRPr="00040BCA">
        <w:rPr>
          <w:rFonts w:eastAsia="Times New Roman" w:cs="Times New Roman"/>
          <w:spacing w:val="2"/>
          <w:sz w:val="24"/>
          <w:szCs w:val="24"/>
        </w:rPr>
        <w:t xml:space="preserve">, the end date </w:t>
      </w:r>
      <w:r w:rsidR="00A63810" w:rsidRPr="00040BCA">
        <w:rPr>
          <w:rFonts w:eastAsia="Times New Roman" w:cs="Times New Roman"/>
          <w:spacing w:val="2"/>
          <w:sz w:val="24"/>
          <w:szCs w:val="24"/>
        </w:rPr>
        <w:t>will</w:t>
      </w:r>
      <w:r w:rsidR="005C0BCE" w:rsidRPr="00040BCA">
        <w:rPr>
          <w:rFonts w:eastAsia="Times New Roman" w:cs="Times New Roman"/>
          <w:spacing w:val="2"/>
          <w:sz w:val="24"/>
          <w:szCs w:val="24"/>
        </w:rPr>
        <w:t xml:space="preserve"> be </w:t>
      </w:r>
      <w:r w:rsidR="004F20C7" w:rsidRPr="00040BCA">
        <w:rPr>
          <w:rFonts w:eastAsia="Times New Roman" w:cs="Times New Roman"/>
          <w:spacing w:val="2"/>
          <w:sz w:val="24"/>
          <w:szCs w:val="24"/>
        </w:rPr>
        <w:t>noted,</w:t>
      </w:r>
      <w:r w:rsidR="005C0BCE" w:rsidRPr="00040BCA">
        <w:rPr>
          <w:rFonts w:eastAsia="Times New Roman" w:cs="Times New Roman"/>
          <w:spacing w:val="2"/>
          <w:sz w:val="24"/>
          <w:szCs w:val="24"/>
        </w:rPr>
        <w:t xml:space="preserve"> and the </w:t>
      </w:r>
      <w:r w:rsidR="00A63810" w:rsidRPr="00040BCA">
        <w:rPr>
          <w:rFonts w:eastAsia="Times New Roman" w:cs="Times New Roman"/>
          <w:spacing w:val="2"/>
          <w:sz w:val="24"/>
          <w:szCs w:val="24"/>
        </w:rPr>
        <w:t>pe</w:t>
      </w:r>
      <w:r w:rsidR="001C129D" w:rsidRPr="00040BCA">
        <w:rPr>
          <w:rFonts w:eastAsia="Times New Roman" w:cs="Times New Roman"/>
          <w:spacing w:val="2"/>
          <w:sz w:val="24"/>
          <w:szCs w:val="24"/>
        </w:rPr>
        <w:t>r</w:t>
      </w:r>
      <w:r w:rsidR="00A63810" w:rsidRPr="00040BCA">
        <w:rPr>
          <w:rFonts w:eastAsia="Times New Roman" w:cs="Times New Roman"/>
          <w:spacing w:val="2"/>
          <w:sz w:val="24"/>
          <w:szCs w:val="24"/>
        </w:rPr>
        <w:t xml:space="preserve">centages of effort </w:t>
      </w:r>
      <w:r w:rsidR="005C0BCE" w:rsidRPr="00040BCA">
        <w:rPr>
          <w:rFonts w:eastAsia="Times New Roman" w:cs="Times New Roman"/>
          <w:spacing w:val="2"/>
          <w:sz w:val="24"/>
          <w:szCs w:val="24"/>
        </w:rPr>
        <w:t xml:space="preserve">will </w:t>
      </w:r>
      <w:proofErr w:type="gramStart"/>
      <w:r w:rsidR="005C0BCE" w:rsidRPr="00040BCA">
        <w:rPr>
          <w:rFonts w:eastAsia="Times New Roman" w:cs="Times New Roman"/>
          <w:spacing w:val="2"/>
          <w:sz w:val="24"/>
          <w:szCs w:val="24"/>
        </w:rPr>
        <w:t>revert back</w:t>
      </w:r>
      <w:proofErr w:type="gramEnd"/>
      <w:r w:rsidR="005C0BCE" w:rsidRPr="00040BCA">
        <w:rPr>
          <w:rFonts w:eastAsia="Times New Roman" w:cs="Times New Roman"/>
          <w:spacing w:val="2"/>
          <w:sz w:val="24"/>
          <w:szCs w:val="24"/>
        </w:rPr>
        <w:t xml:space="preserve"> </w:t>
      </w:r>
      <w:r w:rsidR="00A63810" w:rsidRPr="00040BCA">
        <w:rPr>
          <w:rFonts w:eastAsia="Times New Roman" w:cs="Times New Roman"/>
          <w:spacing w:val="2"/>
          <w:sz w:val="24"/>
          <w:szCs w:val="24"/>
        </w:rPr>
        <w:t xml:space="preserve">to the </w:t>
      </w:r>
      <w:r w:rsidR="009472B0" w:rsidRPr="00040BCA">
        <w:rPr>
          <w:rFonts w:eastAsia="Times New Roman" w:cs="Times New Roman"/>
          <w:spacing w:val="2"/>
          <w:sz w:val="24"/>
          <w:szCs w:val="24"/>
        </w:rPr>
        <w:t xml:space="preserve">assignments and assigned </w:t>
      </w:r>
      <w:r w:rsidR="00A63810" w:rsidRPr="00040BCA">
        <w:rPr>
          <w:rFonts w:eastAsia="Times New Roman" w:cs="Times New Roman"/>
          <w:spacing w:val="2"/>
          <w:sz w:val="24"/>
          <w:szCs w:val="24"/>
        </w:rPr>
        <w:t>percentages of effort in place before the term</w:t>
      </w:r>
      <w:r w:rsidR="009472B0" w:rsidRPr="00040BCA">
        <w:rPr>
          <w:rFonts w:eastAsia="Times New Roman" w:cs="Times New Roman"/>
          <w:spacing w:val="2"/>
          <w:sz w:val="24"/>
          <w:szCs w:val="24"/>
        </w:rPr>
        <w:t>.</w:t>
      </w:r>
      <w:r w:rsidR="006F6284">
        <w:rPr>
          <w:rFonts w:eastAsia="Times New Roman" w:cs="Times New Roman"/>
          <w:spacing w:val="2"/>
          <w:sz w:val="24"/>
          <w:szCs w:val="24"/>
        </w:rPr>
        <w:t xml:space="preserve"> </w:t>
      </w:r>
    </w:p>
    <w:p w14:paraId="068995B7" w14:textId="7C8A39B5" w:rsidR="002F79DA" w:rsidRPr="00040BCA" w:rsidRDefault="002F79DA" w:rsidP="00045D3E">
      <w:pPr>
        <w:ind w:hanging="720"/>
        <w:jc w:val="left"/>
        <w:rPr>
          <w:sz w:val="24"/>
          <w:szCs w:val="24"/>
        </w:rPr>
      </w:pPr>
    </w:p>
    <w:p w14:paraId="4E6E3CC7" w14:textId="7DD75BAE" w:rsidR="002F79DA" w:rsidRPr="00040BCA" w:rsidRDefault="00AB6118" w:rsidP="00045D3E">
      <w:pPr>
        <w:jc w:val="left"/>
        <w:rPr>
          <w:rFonts w:eastAsia="Times New Roman" w:cs="Times New Roman"/>
          <w:sz w:val="24"/>
          <w:szCs w:val="24"/>
        </w:rPr>
      </w:pPr>
      <w:r w:rsidRPr="00040BCA">
        <w:rPr>
          <w:rFonts w:eastAsia="Times New Roman" w:cs="Times New Roman"/>
          <w:sz w:val="24"/>
          <w:szCs w:val="24"/>
        </w:rPr>
        <w:t xml:space="preserve">Changes to a faculty member’s assigned </w:t>
      </w:r>
      <w:r w:rsidR="00A63810" w:rsidRPr="00040BCA">
        <w:rPr>
          <w:rFonts w:eastAsia="Times New Roman" w:cs="Times New Roman"/>
          <w:sz w:val="24"/>
          <w:szCs w:val="24"/>
        </w:rPr>
        <w:t xml:space="preserve">percentages of effort </w:t>
      </w:r>
      <w:r w:rsidR="008D02F2" w:rsidRPr="00040BCA">
        <w:rPr>
          <w:rFonts w:eastAsia="Times New Roman" w:cs="Times New Roman"/>
          <w:sz w:val="24"/>
          <w:szCs w:val="24"/>
        </w:rPr>
        <w:t>are made</w:t>
      </w:r>
      <w:r w:rsidRPr="00040BCA">
        <w:rPr>
          <w:rFonts w:eastAsia="Times New Roman" w:cs="Times New Roman"/>
          <w:sz w:val="24"/>
          <w:szCs w:val="24"/>
        </w:rPr>
        <w:t xml:space="preserve"> using a Faculty </w:t>
      </w:r>
      <w:r w:rsidR="00A63810" w:rsidRPr="00040BCA">
        <w:rPr>
          <w:rFonts w:eastAsia="Times New Roman" w:cs="Times New Roman"/>
          <w:sz w:val="24"/>
          <w:szCs w:val="24"/>
        </w:rPr>
        <w:t>Assigned Percentages of Effort</w:t>
      </w:r>
      <w:r w:rsidRPr="00040BCA">
        <w:rPr>
          <w:rFonts w:eastAsia="Times New Roman" w:cs="Times New Roman"/>
          <w:sz w:val="24"/>
          <w:szCs w:val="24"/>
        </w:rPr>
        <w:t xml:space="preserve"> Update Form.</w:t>
      </w:r>
      <w:r w:rsidR="006F6284">
        <w:rPr>
          <w:rFonts w:eastAsia="Times New Roman" w:cs="Times New Roman"/>
          <w:sz w:val="24"/>
          <w:szCs w:val="24"/>
        </w:rPr>
        <w:t xml:space="preserve"> </w:t>
      </w:r>
      <w:r w:rsidR="007120A8" w:rsidRPr="00040BCA">
        <w:rPr>
          <w:rFonts w:eastAsia="Times New Roman" w:cs="Times New Roman"/>
          <w:sz w:val="24"/>
          <w:szCs w:val="24"/>
        </w:rPr>
        <w:t xml:space="preserve">Any </w:t>
      </w:r>
      <w:r w:rsidRPr="00040BCA">
        <w:rPr>
          <w:rFonts w:eastAsia="Times New Roman" w:cs="Times New Roman"/>
          <w:sz w:val="24"/>
          <w:szCs w:val="24"/>
        </w:rPr>
        <w:t xml:space="preserve">changes require approval by the </w:t>
      </w:r>
      <w:r w:rsidR="005C0BCE" w:rsidRPr="00040BCA">
        <w:rPr>
          <w:rFonts w:eastAsia="Times New Roman" w:cs="Times New Roman"/>
          <w:sz w:val="24"/>
          <w:szCs w:val="24"/>
        </w:rPr>
        <w:t xml:space="preserve">faculty member, </w:t>
      </w:r>
      <w:del w:id="235" w:author="Jennifer Glad" w:date="2021-04-21T11:45:00Z">
        <w:r w:rsidRPr="00040BCA" w:rsidDel="00D734EC">
          <w:rPr>
            <w:rFonts w:eastAsia="Times New Roman" w:cs="Times New Roman"/>
            <w:sz w:val="24"/>
            <w:szCs w:val="24"/>
          </w:rPr>
          <w:delText>department head</w:delText>
        </w:r>
      </w:del>
      <w:ins w:id="236" w:author="Jennifer Glad" w:date="2021-04-21T11:45:00Z">
        <w:r w:rsidR="00D734EC">
          <w:rPr>
            <w:rFonts w:eastAsia="Times New Roman" w:cs="Times New Roman"/>
            <w:sz w:val="24"/>
            <w:szCs w:val="24"/>
          </w:rPr>
          <w:t>unit supervisor</w:t>
        </w:r>
      </w:ins>
      <w:r w:rsidR="005C0BCE" w:rsidRPr="00040BCA">
        <w:rPr>
          <w:rFonts w:eastAsia="Times New Roman" w:cs="Times New Roman"/>
          <w:sz w:val="24"/>
          <w:szCs w:val="24"/>
        </w:rPr>
        <w:t>,</w:t>
      </w:r>
      <w:r w:rsidRPr="00040BCA">
        <w:rPr>
          <w:rFonts w:eastAsia="Times New Roman" w:cs="Times New Roman"/>
          <w:sz w:val="24"/>
          <w:szCs w:val="24"/>
        </w:rPr>
        <w:t xml:space="preserve"> and </w:t>
      </w:r>
      <w:del w:id="237" w:author="Jennifer Glad" w:date="2021-04-15T09:45:00Z">
        <w:r w:rsidRPr="00040BCA" w:rsidDel="00231423">
          <w:rPr>
            <w:rFonts w:eastAsia="Times New Roman" w:cs="Times New Roman"/>
            <w:sz w:val="24"/>
            <w:szCs w:val="24"/>
          </w:rPr>
          <w:delText>dean</w:delText>
        </w:r>
      </w:del>
      <w:ins w:id="238" w:author="Jennifer Glad" w:date="2021-04-15T09:45:00Z">
        <w:r w:rsidR="00231423">
          <w:rPr>
            <w:rFonts w:eastAsia="Times New Roman" w:cs="Times New Roman"/>
            <w:sz w:val="24"/>
            <w:szCs w:val="24"/>
          </w:rPr>
          <w:t>D</w:t>
        </w:r>
        <w:r w:rsidR="00231423" w:rsidRPr="00040BCA">
          <w:rPr>
            <w:rFonts w:eastAsia="Times New Roman" w:cs="Times New Roman"/>
            <w:sz w:val="24"/>
            <w:szCs w:val="24"/>
          </w:rPr>
          <w:t>ean</w:t>
        </w:r>
      </w:ins>
      <w:ins w:id="239" w:author="Jennifer Glad" w:date="2021-04-26T09:27:00Z">
        <w:r w:rsidR="00D546A0">
          <w:rPr>
            <w:rFonts w:eastAsia="Times New Roman" w:cs="Times New Roman"/>
            <w:sz w:val="24"/>
            <w:szCs w:val="24"/>
          </w:rPr>
          <w:t xml:space="preserve"> (or Provost if the faculty member’s direct supervisor is a Dean)</w:t>
        </w:r>
      </w:ins>
      <w:r w:rsidR="001C129D" w:rsidRPr="00040BCA">
        <w:rPr>
          <w:rFonts w:eastAsia="Times New Roman" w:cs="Times New Roman"/>
          <w:sz w:val="24"/>
          <w:szCs w:val="24"/>
        </w:rPr>
        <w:t>.</w:t>
      </w:r>
    </w:p>
    <w:p w14:paraId="20AA4FAB" w14:textId="684EB0B8" w:rsidR="00212E74" w:rsidRPr="00040BCA" w:rsidRDefault="00212E74" w:rsidP="00045D3E">
      <w:pPr>
        <w:spacing w:line="220" w:lineRule="exact"/>
        <w:rPr>
          <w:rFonts w:eastAsia="Times New Roman" w:cs="Times New Roman"/>
          <w:sz w:val="24"/>
          <w:szCs w:val="24"/>
        </w:rPr>
      </w:pPr>
    </w:p>
    <w:p w14:paraId="144FB243" w14:textId="77777777" w:rsidR="00AB77BC" w:rsidRPr="00AE3736" w:rsidRDefault="00AB77BC" w:rsidP="00FC490A">
      <w:pPr>
        <w:spacing w:before="8" w:line="220" w:lineRule="exact"/>
      </w:pPr>
    </w:p>
    <w:sectPr w:rsidR="00AB77BC" w:rsidRPr="00AE3736" w:rsidSect="00A100F4">
      <w:headerReference w:type="even" r:id="rId9"/>
      <w:headerReference w:type="default" r:id="rId10"/>
      <w:footerReference w:type="even" r:id="rId11"/>
      <w:footerReference w:type="default" r:id="rId12"/>
      <w:headerReference w:type="first" r:id="rId13"/>
      <w:footerReference w:type="first" r:id="rId14"/>
      <w:pgSz w:w="12240" w:h="15840"/>
      <w:pgMar w:top="1360" w:right="1300" w:bottom="740" w:left="166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919A1" w14:textId="77777777" w:rsidR="004D58EE" w:rsidRDefault="004D58EE">
      <w:r>
        <w:separator/>
      </w:r>
    </w:p>
  </w:endnote>
  <w:endnote w:type="continuationSeparator" w:id="0">
    <w:p w14:paraId="258D4E42" w14:textId="77777777" w:rsidR="004D58EE" w:rsidRDefault="004D58EE">
      <w:r>
        <w:continuationSeparator/>
      </w:r>
    </w:p>
  </w:endnote>
  <w:endnote w:type="continuationNotice" w:id="1">
    <w:p w14:paraId="4EAF7C84" w14:textId="77777777" w:rsidR="004D58EE" w:rsidRDefault="004D5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138D" w14:textId="77777777" w:rsidR="00963D06" w:rsidRDefault="00963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912325"/>
      <w:docPartObj>
        <w:docPartGallery w:val="Page Numbers (Bottom of Page)"/>
        <w:docPartUnique/>
      </w:docPartObj>
    </w:sdtPr>
    <w:sdtEndPr>
      <w:rPr>
        <w:noProof/>
      </w:rPr>
    </w:sdtEndPr>
    <w:sdtContent>
      <w:p w14:paraId="5612157D" w14:textId="643FC955" w:rsidR="00D97543" w:rsidRDefault="00A100F4">
        <w:pPr>
          <w:pStyle w:val="Footer"/>
          <w:jc w:val="right"/>
        </w:pPr>
        <w:r>
          <w:fldChar w:fldCharType="begin"/>
        </w:r>
        <w:r w:rsidR="00D97543">
          <w:instrText xml:space="preserve"> PAGE   \* MERGEFORMAT </w:instrText>
        </w:r>
        <w:r>
          <w:fldChar w:fldCharType="separate"/>
        </w:r>
        <w:r w:rsidR="00B73879">
          <w:rPr>
            <w:noProof/>
          </w:rPr>
          <w:t>3</w:t>
        </w:r>
        <w:r>
          <w:rPr>
            <w:noProof/>
          </w:rPr>
          <w:fldChar w:fldCharType="end"/>
        </w:r>
      </w:p>
    </w:sdtContent>
  </w:sdt>
  <w:p w14:paraId="0ECF4C5B" w14:textId="77777777" w:rsidR="00D97543" w:rsidRDefault="00D97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04D0" w14:textId="77777777" w:rsidR="00963D06" w:rsidRDefault="00963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7581" w14:textId="77777777" w:rsidR="004D58EE" w:rsidRDefault="004D58EE">
      <w:r>
        <w:separator/>
      </w:r>
    </w:p>
  </w:footnote>
  <w:footnote w:type="continuationSeparator" w:id="0">
    <w:p w14:paraId="415A7E40" w14:textId="77777777" w:rsidR="004D58EE" w:rsidRDefault="004D58EE">
      <w:r>
        <w:continuationSeparator/>
      </w:r>
    </w:p>
  </w:footnote>
  <w:footnote w:type="continuationNotice" w:id="1">
    <w:p w14:paraId="658C5BFF" w14:textId="77777777" w:rsidR="004D58EE" w:rsidRDefault="004D5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C146" w14:textId="6257F45A" w:rsidR="005723DA" w:rsidRDefault="004D58EE">
    <w:pPr>
      <w:pStyle w:val="Header"/>
    </w:pPr>
    <w:ins w:id="240" w:author="Taylor, Leslie C" w:date="2020-02-04T12:10:00Z">
      <w:r>
        <w:rPr>
          <w:noProof/>
        </w:rPr>
        <w:pict w14:anchorId="6330C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865126" o:spid="_x0000_s2052" type="#_x0000_t136" style="position:absolute;left:0;text-align:left;margin-left:0;margin-top:0;width:569.6pt;height:84.6pt;rotation:315;z-index:-251655168;mso-position-horizontal:center;mso-position-horizontal-relative:margin;mso-position-vertical:center;mso-position-vertical-relative:margin" o:allowincell="f" fillcolor="silver" stroked="f">
            <v:fill opacity=".5"/>
            <v:textpath style="font-family:&quot;Calibri&quot;;font-size:1pt" string="DRAFT 12/30/2020"/>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F19F" w14:textId="3D5CD4AD" w:rsidR="00963D06" w:rsidRDefault="004D58EE">
    <w:pPr>
      <w:pStyle w:val="Header"/>
    </w:pPr>
    <w:ins w:id="241" w:author="Taylor, Leslie C" w:date="2020-02-04T12:10:00Z">
      <w:r>
        <w:rPr>
          <w:noProof/>
        </w:rPr>
        <w:pict w14:anchorId="14633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865127" o:spid="_x0000_s2053" type="#_x0000_t136" style="position:absolute;left:0;text-align:left;margin-left:0;margin-top:0;width:569.6pt;height:84.6pt;rotation:315;z-index:-251653120;mso-position-horizontal:center;mso-position-horizontal-relative:margin;mso-position-vertical:center;mso-position-vertical-relative:margin" o:allowincell="f" fillcolor="silver" stroked="f">
            <v:fill opacity=".5"/>
            <v:textpath style="font-family:&quot;Calibri&quot;;font-size:1pt" string="DRAFT 12/30/2020"/>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077A" w14:textId="6E6381F8" w:rsidR="005723DA" w:rsidRDefault="004D58EE">
    <w:pPr>
      <w:pStyle w:val="Header"/>
    </w:pPr>
    <w:ins w:id="242" w:author="Taylor, Leslie C" w:date="2020-02-04T12:10:00Z">
      <w:r>
        <w:rPr>
          <w:noProof/>
        </w:rPr>
        <w:pict w14:anchorId="426316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865125" o:spid="_x0000_s2051" type="#_x0000_t136" style="position:absolute;left:0;text-align:left;margin-left:0;margin-top:0;width:569.6pt;height:84.6pt;rotation:315;z-index:-251657216;mso-position-horizontal:center;mso-position-horizontal-relative:margin;mso-position-vertical:center;mso-position-vertical-relative:margin" o:allowincell="f" fillcolor="silver" stroked="f">
            <v:fill opacity=".5"/>
            <v:textpath style="font-family:&quot;Calibri&quot;;font-size:1pt" string="DRAFT 12/30/2020"/>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F78"/>
    <w:multiLevelType w:val="hybridMultilevel"/>
    <w:tmpl w:val="4780861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50510028"/>
    <w:multiLevelType w:val="hybridMultilevel"/>
    <w:tmpl w:val="A8A69B86"/>
    <w:lvl w:ilvl="0" w:tplc="F538FAA2">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2029A8"/>
    <w:multiLevelType w:val="hybridMultilevel"/>
    <w:tmpl w:val="BCAE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slie C. Taylor">
    <w15:presenceInfo w15:providerId="None" w15:userId="Leslie C. Taylor"/>
  </w15:person>
  <w15:person w15:author="Jennifer Glad">
    <w15:presenceInfo w15:providerId="AD" w15:userId="S::c26h258@msu.montana.edu::bf812503-a379-48d4-82b8-6cc2a7ab8964"/>
  </w15:person>
  <w15:person w15:author="Taylor, Leslie C">
    <w15:presenceInfo w15:providerId="AD" w15:userId="S::d63x749@msu.montana.edu::59b24608-d9e3-4ac1-b071-1b16a480f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trackRevisions/>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08"/>
    <w:rsid w:val="00016734"/>
    <w:rsid w:val="00020D58"/>
    <w:rsid w:val="000259EF"/>
    <w:rsid w:val="00040BCA"/>
    <w:rsid w:val="00043732"/>
    <w:rsid w:val="00045D3E"/>
    <w:rsid w:val="00083EA8"/>
    <w:rsid w:val="00092100"/>
    <w:rsid w:val="000A34E5"/>
    <w:rsid w:val="000A4BAD"/>
    <w:rsid w:val="000C4B78"/>
    <w:rsid w:val="000E3573"/>
    <w:rsid w:val="000E621B"/>
    <w:rsid w:val="000E6A98"/>
    <w:rsid w:val="000F76EE"/>
    <w:rsid w:val="00104C35"/>
    <w:rsid w:val="00112990"/>
    <w:rsid w:val="00115467"/>
    <w:rsid w:val="00173B02"/>
    <w:rsid w:val="00177B23"/>
    <w:rsid w:val="001875B9"/>
    <w:rsid w:val="001966DF"/>
    <w:rsid w:val="001C129D"/>
    <w:rsid w:val="001C619E"/>
    <w:rsid w:val="001E7C94"/>
    <w:rsid w:val="00212E74"/>
    <w:rsid w:val="00231423"/>
    <w:rsid w:val="00233E18"/>
    <w:rsid w:val="002706D3"/>
    <w:rsid w:val="00271284"/>
    <w:rsid w:val="002947CB"/>
    <w:rsid w:val="002C2203"/>
    <w:rsid w:val="002C2882"/>
    <w:rsid w:val="002C3E74"/>
    <w:rsid w:val="002C6EDA"/>
    <w:rsid w:val="002C75B5"/>
    <w:rsid w:val="002C7C35"/>
    <w:rsid w:val="002E2AE8"/>
    <w:rsid w:val="002E6F11"/>
    <w:rsid w:val="002F79DA"/>
    <w:rsid w:val="00300B64"/>
    <w:rsid w:val="00304B88"/>
    <w:rsid w:val="003059E7"/>
    <w:rsid w:val="00305EA7"/>
    <w:rsid w:val="00311035"/>
    <w:rsid w:val="003416EE"/>
    <w:rsid w:val="00351777"/>
    <w:rsid w:val="00352363"/>
    <w:rsid w:val="0035635A"/>
    <w:rsid w:val="003767C9"/>
    <w:rsid w:val="003B7F00"/>
    <w:rsid w:val="003E41A0"/>
    <w:rsid w:val="003E59E7"/>
    <w:rsid w:val="00403F0E"/>
    <w:rsid w:val="00405A28"/>
    <w:rsid w:val="0041665B"/>
    <w:rsid w:val="0042604F"/>
    <w:rsid w:val="00432C93"/>
    <w:rsid w:val="00436AFC"/>
    <w:rsid w:val="00442C3B"/>
    <w:rsid w:val="00454251"/>
    <w:rsid w:val="00474FAA"/>
    <w:rsid w:val="00483F9F"/>
    <w:rsid w:val="004A0BC4"/>
    <w:rsid w:val="004A7E98"/>
    <w:rsid w:val="004B5782"/>
    <w:rsid w:val="004D1A66"/>
    <w:rsid w:val="004D58EE"/>
    <w:rsid w:val="004D7030"/>
    <w:rsid w:val="004F20C7"/>
    <w:rsid w:val="00503345"/>
    <w:rsid w:val="0052045B"/>
    <w:rsid w:val="005723DA"/>
    <w:rsid w:val="005821E5"/>
    <w:rsid w:val="005B1F04"/>
    <w:rsid w:val="005C0BCE"/>
    <w:rsid w:val="005D757C"/>
    <w:rsid w:val="005F3737"/>
    <w:rsid w:val="005F6BEE"/>
    <w:rsid w:val="006101A2"/>
    <w:rsid w:val="00671046"/>
    <w:rsid w:val="006905C8"/>
    <w:rsid w:val="006B1141"/>
    <w:rsid w:val="006B26D4"/>
    <w:rsid w:val="006D5E83"/>
    <w:rsid w:val="006D61C0"/>
    <w:rsid w:val="006F6284"/>
    <w:rsid w:val="007120A8"/>
    <w:rsid w:val="00754713"/>
    <w:rsid w:val="00783340"/>
    <w:rsid w:val="007834E2"/>
    <w:rsid w:val="007B1887"/>
    <w:rsid w:val="007B393F"/>
    <w:rsid w:val="007D2E51"/>
    <w:rsid w:val="007D47DB"/>
    <w:rsid w:val="007D76CC"/>
    <w:rsid w:val="007E6E57"/>
    <w:rsid w:val="007F2551"/>
    <w:rsid w:val="00812721"/>
    <w:rsid w:val="00817A00"/>
    <w:rsid w:val="00817E9E"/>
    <w:rsid w:val="00832D1A"/>
    <w:rsid w:val="00853DD2"/>
    <w:rsid w:val="008605C6"/>
    <w:rsid w:val="008620A5"/>
    <w:rsid w:val="00863A69"/>
    <w:rsid w:val="00876B70"/>
    <w:rsid w:val="00883941"/>
    <w:rsid w:val="008A089E"/>
    <w:rsid w:val="008B3D3F"/>
    <w:rsid w:val="008C302F"/>
    <w:rsid w:val="008D02F2"/>
    <w:rsid w:val="008D318A"/>
    <w:rsid w:val="008E48F1"/>
    <w:rsid w:val="008E68A4"/>
    <w:rsid w:val="009020B3"/>
    <w:rsid w:val="00910E72"/>
    <w:rsid w:val="009472B0"/>
    <w:rsid w:val="00963D06"/>
    <w:rsid w:val="00970C60"/>
    <w:rsid w:val="009725F4"/>
    <w:rsid w:val="00984688"/>
    <w:rsid w:val="00986B50"/>
    <w:rsid w:val="00990088"/>
    <w:rsid w:val="009A1B69"/>
    <w:rsid w:val="009B4EB2"/>
    <w:rsid w:val="009E7DEC"/>
    <w:rsid w:val="009F7EBA"/>
    <w:rsid w:val="00A100F4"/>
    <w:rsid w:val="00A2462A"/>
    <w:rsid w:val="00A35008"/>
    <w:rsid w:val="00A45D3A"/>
    <w:rsid w:val="00A5605D"/>
    <w:rsid w:val="00A63810"/>
    <w:rsid w:val="00A67F73"/>
    <w:rsid w:val="00A9613C"/>
    <w:rsid w:val="00AB6118"/>
    <w:rsid w:val="00AB77BC"/>
    <w:rsid w:val="00AC6BD0"/>
    <w:rsid w:val="00AD0E42"/>
    <w:rsid w:val="00AE2F4D"/>
    <w:rsid w:val="00AE3736"/>
    <w:rsid w:val="00B17715"/>
    <w:rsid w:val="00B5397E"/>
    <w:rsid w:val="00B62640"/>
    <w:rsid w:val="00B73879"/>
    <w:rsid w:val="00BC73F8"/>
    <w:rsid w:val="00BC746A"/>
    <w:rsid w:val="00BF0AE0"/>
    <w:rsid w:val="00C12326"/>
    <w:rsid w:val="00C27EA2"/>
    <w:rsid w:val="00C3034C"/>
    <w:rsid w:val="00C60C47"/>
    <w:rsid w:val="00C7146F"/>
    <w:rsid w:val="00CD782F"/>
    <w:rsid w:val="00D01A72"/>
    <w:rsid w:val="00D132D6"/>
    <w:rsid w:val="00D3358C"/>
    <w:rsid w:val="00D40F75"/>
    <w:rsid w:val="00D51211"/>
    <w:rsid w:val="00D546A0"/>
    <w:rsid w:val="00D734EC"/>
    <w:rsid w:val="00D73D74"/>
    <w:rsid w:val="00D746EA"/>
    <w:rsid w:val="00D93EFD"/>
    <w:rsid w:val="00D97543"/>
    <w:rsid w:val="00DD7B64"/>
    <w:rsid w:val="00DF782F"/>
    <w:rsid w:val="00E06C2F"/>
    <w:rsid w:val="00E5782A"/>
    <w:rsid w:val="00E640F8"/>
    <w:rsid w:val="00E6417E"/>
    <w:rsid w:val="00E9184E"/>
    <w:rsid w:val="00EA5FFC"/>
    <w:rsid w:val="00EA7C7B"/>
    <w:rsid w:val="00ED2B23"/>
    <w:rsid w:val="00EF0C36"/>
    <w:rsid w:val="00F02B6D"/>
    <w:rsid w:val="00F071B0"/>
    <w:rsid w:val="00F156F6"/>
    <w:rsid w:val="00F55176"/>
    <w:rsid w:val="00F81186"/>
    <w:rsid w:val="00FC490A"/>
    <w:rsid w:val="00FE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1AB86CE"/>
  <w15:docId w15:val="{E678C769-E559-4992-80B9-21E9CFB8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0B3"/>
    <w:rPr>
      <w:rFonts w:ascii="Tahoma" w:hAnsi="Tahoma" w:cs="Tahoma"/>
      <w:sz w:val="16"/>
      <w:szCs w:val="16"/>
    </w:rPr>
  </w:style>
  <w:style w:type="character" w:customStyle="1" w:styleId="BalloonTextChar">
    <w:name w:val="Balloon Text Char"/>
    <w:basedOn w:val="DefaultParagraphFont"/>
    <w:link w:val="BalloonText"/>
    <w:uiPriority w:val="99"/>
    <w:semiHidden/>
    <w:rsid w:val="009020B3"/>
    <w:rPr>
      <w:rFonts w:ascii="Tahoma" w:hAnsi="Tahoma" w:cs="Tahoma"/>
      <w:sz w:val="16"/>
      <w:szCs w:val="16"/>
    </w:rPr>
  </w:style>
  <w:style w:type="paragraph" w:styleId="ListParagraph">
    <w:name w:val="List Paragraph"/>
    <w:basedOn w:val="Normal"/>
    <w:uiPriority w:val="34"/>
    <w:qFormat/>
    <w:rsid w:val="007D76CC"/>
    <w:pPr>
      <w:ind w:left="720"/>
      <w:contextualSpacing/>
    </w:pPr>
  </w:style>
  <w:style w:type="paragraph" w:styleId="Header">
    <w:name w:val="header"/>
    <w:basedOn w:val="Normal"/>
    <w:link w:val="HeaderChar"/>
    <w:uiPriority w:val="99"/>
    <w:unhideWhenUsed/>
    <w:rsid w:val="00832D1A"/>
    <w:pPr>
      <w:tabs>
        <w:tab w:val="center" w:pos="4680"/>
        <w:tab w:val="right" w:pos="9360"/>
      </w:tabs>
    </w:pPr>
  </w:style>
  <w:style w:type="character" w:customStyle="1" w:styleId="HeaderChar">
    <w:name w:val="Header Char"/>
    <w:basedOn w:val="DefaultParagraphFont"/>
    <w:link w:val="Header"/>
    <w:uiPriority w:val="99"/>
    <w:rsid w:val="00832D1A"/>
  </w:style>
  <w:style w:type="paragraph" w:styleId="Footer">
    <w:name w:val="footer"/>
    <w:basedOn w:val="Normal"/>
    <w:link w:val="FooterChar"/>
    <w:uiPriority w:val="99"/>
    <w:unhideWhenUsed/>
    <w:rsid w:val="00832D1A"/>
    <w:pPr>
      <w:tabs>
        <w:tab w:val="center" w:pos="4680"/>
        <w:tab w:val="right" w:pos="9360"/>
      </w:tabs>
    </w:pPr>
  </w:style>
  <w:style w:type="character" w:customStyle="1" w:styleId="FooterChar">
    <w:name w:val="Footer Char"/>
    <w:basedOn w:val="DefaultParagraphFont"/>
    <w:link w:val="Footer"/>
    <w:uiPriority w:val="99"/>
    <w:rsid w:val="00832D1A"/>
  </w:style>
  <w:style w:type="character" w:styleId="CommentReference">
    <w:name w:val="annotation reference"/>
    <w:basedOn w:val="DefaultParagraphFont"/>
    <w:uiPriority w:val="99"/>
    <w:semiHidden/>
    <w:unhideWhenUsed/>
    <w:rsid w:val="00ED2B23"/>
    <w:rPr>
      <w:sz w:val="16"/>
      <w:szCs w:val="16"/>
    </w:rPr>
  </w:style>
  <w:style w:type="paragraph" w:styleId="CommentText">
    <w:name w:val="annotation text"/>
    <w:basedOn w:val="Normal"/>
    <w:link w:val="CommentTextChar"/>
    <w:uiPriority w:val="99"/>
    <w:semiHidden/>
    <w:unhideWhenUsed/>
    <w:rsid w:val="00ED2B23"/>
    <w:rPr>
      <w:sz w:val="20"/>
      <w:szCs w:val="20"/>
    </w:rPr>
  </w:style>
  <w:style w:type="character" w:customStyle="1" w:styleId="CommentTextChar">
    <w:name w:val="Comment Text Char"/>
    <w:basedOn w:val="DefaultParagraphFont"/>
    <w:link w:val="CommentText"/>
    <w:uiPriority w:val="99"/>
    <w:semiHidden/>
    <w:rsid w:val="00ED2B23"/>
    <w:rPr>
      <w:sz w:val="20"/>
      <w:szCs w:val="20"/>
    </w:rPr>
  </w:style>
  <w:style w:type="paragraph" w:styleId="CommentSubject">
    <w:name w:val="annotation subject"/>
    <w:basedOn w:val="CommentText"/>
    <w:next w:val="CommentText"/>
    <w:link w:val="CommentSubjectChar"/>
    <w:uiPriority w:val="99"/>
    <w:semiHidden/>
    <w:unhideWhenUsed/>
    <w:rsid w:val="00ED2B23"/>
    <w:rPr>
      <w:b/>
      <w:bCs/>
    </w:rPr>
  </w:style>
  <w:style w:type="character" w:customStyle="1" w:styleId="CommentSubjectChar">
    <w:name w:val="Comment Subject Char"/>
    <w:basedOn w:val="CommentTextChar"/>
    <w:link w:val="CommentSubject"/>
    <w:uiPriority w:val="99"/>
    <w:semiHidden/>
    <w:rsid w:val="00ED2B23"/>
    <w:rPr>
      <w:b/>
      <w:bCs/>
      <w:sz w:val="20"/>
      <w:szCs w:val="20"/>
    </w:rPr>
  </w:style>
  <w:style w:type="character" w:styleId="Hyperlink">
    <w:name w:val="Hyperlink"/>
    <w:basedOn w:val="DefaultParagraphFont"/>
    <w:uiPriority w:val="99"/>
    <w:unhideWhenUsed/>
    <w:rsid w:val="004F20C7"/>
    <w:rPr>
      <w:color w:val="0000FF" w:themeColor="hyperlink"/>
      <w:u w:val="single"/>
    </w:rPr>
  </w:style>
  <w:style w:type="character" w:styleId="UnresolvedMention">
    <w:name w:val="Unresolved Mention"/>
    <w:basedOn w:val="DefaultParagraphFont"/>
    <w:uiPriority w:val="99"/>
    <w:semiHidden/>
    <w:unhideWhenUsed/>
    <w:rsid w:val="004F20C7"/>
    <w:rPr>
      <w:color w:val="605E5C"/>
      <w:shd w:val="clear" w:color="auto" w:fill="E1DFDD"/>
    </w:rPr>
  </w:style>
  <w:style w:type="paragraph" w:styleId="Revision">
    <w:name w:val="Revision"/>
    <w:hidden/>
    <w:uiPriority w:val="99"/>
    <w:semiHidden/>
    <w:rsid w:val="006F628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ana.edu/policy/faculty_handbook/faculty_personnel_fil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36E9-4CF8-4CBC-A65E-4542E137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Ronald</dc:creator>
  <cp:lastModifiedBy>Jennifer Glad</cp:lastModifiedBy>
  <cp:revision>6</cp:revision>
  <cp:lastPrinted>2015-05-07T17:10:00Z</cp:lastPrinted>
  <dcterms:created xsi:type="dcterms:W3CDTF">2021-04-26T15:28:00Z</dcterms:created>
  <dcterms:modified xsi:type="dcterms:W3CDTF">2021-04-26T22:33:00Z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2013-08-21T00:00:00Z</vt:filetime>
  </property>
  <property fmtid="{D5CDD505-2E9C-101B-9397-08002B2CF9AE}" pid="3" name="LastSaved">
    <vt:filetime>2014-01-09T00:00:00Z</vt:filetime>
  </property>
</Properties>
</file>