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36C45" w14:textId="4CA7104D" w:rsidR="00F70BF6" w:rsidRPr="00860F2D" w:rsidRDefault="00F70BF6" w:rsidP="00860F2D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860F2D">
        <w:rPr>
          <w:rFonts w:ascii="Times New Roman" w:hAnsi="Times New Roman" w:cs="Times New Roman"/>
          <w:b/>
          <w:sz w:val="19"/>
          <w:szCs w:val="19"/>
        </w:rPr>
        <w:t xml:space="preserve">Policy D-10 </w:t>
      </w:r>
      <w:r w:rsidR="00545ED8" w:rsidRPr="00860F2D">
        <w:rPr>
          <w:rFonts w:ascii="Times New Roman" w:hAnsi="Times New Roman" w:cs="Times New Roman"/>
          <w:b/>
          <w:sz w:val="19"/>
          <w:szCs w:val="19"/>
        </w:rPr>
        <w:t>Procedure</w:t>
      </w:r>
    </w:p>
    <w:p w14:paraId="642D81F5" w14:textId="77777777" w:rsidR="00F70BF6" w:rsidRPr="00860F2D" w:rsidRDefault="00F70BF6" w:rsidP="00860F2D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860F2D">
        <w:rPr>
          <w:rFonts w:ascii="Times New Roman" w:hAnsi="Times New Roman" w:cs="Times New Roman"/>
          <w:b/>
          <w:sz w:val="19"/>
          <w:szCs w:val="19"/>
        </w:rPr>
        <w:t xml:space="preserve">Individual Faculty Syllabus Evaluation Grid </w:t>
      </w:r>
    </w:p>
    <w:p w14:paraId="08D51164" w14:textId="77777777" w:rsidR="00860F2D" w:rsidRPr="00860F2D" w:rsidRDefault="00860F2D">
      <w:pPr>
        <w:rPr>
          <w:rFonts w:ascii="Times New Roman" w:hAnsi="Times New Roman" w:cs="Times New Roman"/>
          <w:sz w:val="19"/>
          <w:szCs w:val="19"/>
        </w:rPr>
      </w:pPr>
    </w:p>
    <w:p w14:paraId="40DF8D9D" w14:textId="3BE6303B" w:rsidR="008045AC" w:rsidRPr="00860F2D" w:rsidRDefault="00F70BF6">
      <w:pPr>
        <w:rPr>
          <w:rFonts w:ascii="Times New Roman" w:hAnsi="Times New Roman" w:cs="Times New Roman"/>
          <w:sz w:val="19"/>
          <w:szCs w:val="19"/>
        </w:rPr>
      </w:pPr>
      <w:r w:rsidRPr="00860F2D">
        <w:rPr>
          <w:rFonts w:ascii="Times New Roman" w:hAnsi="Times New Roman" w:cs="Times New Roman"/>
          <w:sz w:val="19"/>
          <w:szCs w:val="19"/>
        </w:rPr>
        <w:t>The follow</w:t>
      </w:r>
      <w:r w:rsidR="00FB2B6D" w:rsidRPr="00860F2D">
        <w:rPr>
          <w:rFonts w:ascii="Times New Roman" w:hAnsi="Times New Roman" w:cs="Times New Roman"/>
          <w:sz w:val="19"/>
          <w:szCs w:val="19"/>
        </w:rPr>
        <w:t>ing</w:t>
      </w:r>
      <w:r w:rsidRPr="00860F2D">
        <w:rPr>
          <w:rFonts w:ascii="Times New Roman" w:hAnsi="Times New Roman" w:cs="Times New Roman"/>
          <w:sz w:val="19"/>
          <w:szCs w:val="19"/>
        </w:rPr>
        <w:t xml:space="preserve"> criteria </w:t>
      </w:r>
      <w:r w:rsidR="00FB2B6D" w:rsidRPr="00860F2D">
        <w:rPr>
          <w:rFonts w:ascii="Times New Roman" w:hAnsi="Times New Roman" w:cs="Times New Roman"/>
          <w:sz w:val="19"/>
          <w:szCs w:val="19"/>
        </w:rPr>
        <w:t xml:space="preserve">are </w:t>
      </w:r>
      <w:r w:rsidRPr="00860F2D">
        <w:rPr>
          <w:rFonts w:ascii="Times New Roman" w:hAnsi="Times New Roman" w:cs="Times New Roman"/>
          <w:sz w:val="19"/>
          <w:szCs w:val="19"/>
        </w:rPr>
        <w:t xml:space="preserve">used by GAAC to evaluate </w:t>
      </w:r>
      <w:r w:rsidR="00FB2B6D" w:rsidRPr="00860F2D">
        <w:rPr>
          <w:rFonts w:ascii="Times New Roman" w:hAnsi="Times New Roman" w:cs="Times New Roman"/>
          <w:sz w:val="19"/>
          <w:szCs w:val="19"/>
        </w:rPr>
        <w:t xml:space="preserve">individual faculty syllabi (IFS) </w:t>
      </w:r>
      <w:r w:rsidRPr="00860F2D">
        <w:rPr>
          <w:rFonts w:ascii="Times New Roman" w:hAnsi="Times New Roman" w:cs="Times New Roman"/>
          <w:sz w:val="19"/>
          <w:szCs w:val="19"/>
        </w:rPr>
        <w:t>and make recommendations for adherence to the approved course</w:t>
      </w:r>
      <w:r w:rsidR="00FB2B6D" w:rsidRPr="00860F2D">
        <w:rPr>
          <w:rFonts w:ascii="Times New Roman" w:hAnsi="Times New Roman" w:cs="Times New Roman"/>
          <w:sz w:val="19"/>
          <w:szCs w:val="19"/>
        </w:rPr>
        <w:t xml:space="preserve"> master resource outline (</w:t>
      </w:r>
      <w:r w:rsidRPr="00860F2D">
        <w:rPr>
          <w:rFonts w:ascii="Times New Roman" w:hAnsi="Times New Roman" w:cs="Times New Roman"/>
          <w:sz w:val="19"/>
          <w:szCs w:val="19"/>
        </w:rPr>
        <w:t>MRO</w:t>
      </w:r>
      <w:r w:rsidR="00FB2B6D" w:rsidRPr="00860F2D">
        <w:rPr>
          <w:rFonts w:ascii="Times New Roman" w:hAnsi="Times New Roman" w:cs="Times New Roman"/>
          <w:sz w:val="19"/>
          <w:szCs w:val="19"/>
        </w:rPr>
        <w:t>)</w:t>
      </w:r>
      <w:r w:rsidRPr="00860F2D">
        <w:rPr>
          <w:rFonts w:ascii="Times New Roman" w:hAnsi="Times New Roman" w:cs="Times New Roman"/>
          <w:sz w:val="19"/>
          <w:szCs w:val="19"/>
        </w:rPr>
        <w:t xml:space="preserve">.  </w:t>
      </w:r>
    </w:p>
    <w:p w14:paraId="5B48924E" w14:textId="77777777" w:rsidR="00B70D0A" w:rsidRPr="00860F2D" w:rsidRDefault="00F70BF6">
      <w:pPr>
        <w:rPr>
          <w:rFonts w:ascii="Times New Roman" w:hAnsi="Times New Roman" w:cs="Times New Roman"/>
          <w:sz w:val="19"/>
          <w:szCs w:val="19"/>
        </w:rPr>
      </w:pPr>
      <w:r w:rsidRPr="00860F2D">
        <w:rPr>
          <w:rFonts w:ascii="Times New Roman" w:hAnsi="Times New Roman" w:cs="Times New Roman"/>
          <w:sz w:val="19"/>
          <w:szCs w:val="19"/>
        </w:rPr>
        <w:t xml:space="preserve">Date of Review ________  </w:t>
      </w:r>
      <w:r w:rsidRPr="00860F2D">
        <w:rPr>
          <w:rFonts w:ascii="Times New Roman" w:hAnsi="Times New Roman" w:cs="Times New Roman"/>
          <w:sz w:val="19"/>
          <w:szCs w:val="19"/>
        </w:rPr>
        <w:tab/>
        <w:t>Date feedback provided by to faculty member. 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071A" w:rsidRPr="00860F2D" w14:paraId="167A83D5" w14:textId="77777777" w:rsidTr="00F70BF6">
        <w:tc>
          <w:tcPr>
            <w:tcW w:w="3116" w:type="dxa"/>
            <w:shd w:val="clear" w:color="auto" w:fill="DEEAF6" w:themeFill="accent1" w:themeFillTint="33"/>
          </w:tcPr>
          <w:p w14:paraId="0A21A51D" w14:textId="77777777" w:rsidR="00B70D0A" w:rsidRPr="00860F2D" w:rsidRDefault="00B70D0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60F2D">
              <w:rPr>
                <w:rFonts w:ascii="Times New Roman" w:hAnsi="Times New Roman" w:cs="Times New Roman"/>
                <w:b/>
                <w:sz w:val="19"/>
                <w:szCs w:val="19"/>
              </w:rPr>
              <w:t>Course Number:</w:t>
            </w:r>
          </w:p>
          <w:p w14:paraId="47C7F6CB" w14:textId="77777777" w:rsidR="00B70D0A" w:rsidRPr="00860F2D" w:rsidRDefault="00B70D0A" w:rsidP="00F70BF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60F2D">
              <w:rPr>
                <w:rFonts w:ascii="Times New Roman" w:hAnsi="Times New Roman" w:cs="Times New Roman"/>
                <w:b/>
                <w:sz w:val="19"/>
                <w:szCs w:val="19"/>
              </w:rPr>
              <w:t>Course Coordinator: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14:paraId="5D53987F" w14:textId="77777777" w:rsidR="00B70D0A" w:rsidRPr="00860F2D" w:rsidRDefault="00B70D0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60F2D">
              <w:rPr>
                <w:rFonts w:ascii="Times New Roman" w:hAnsi="Times New Roman" w:cs="Times New Roman"/>
                <w:b/>
                <w:sz w:val="19"/>
                <w:szCs w:val="19"/>
              </w:rPr>
              <w:t>Met/Not Met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14:paraId="6B0E164D" w14:textId="77777777" w:rsidR="00B70D0A" w:rsidRPr="00860F2D" w:rsidRDefault="0089071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60F2D">
              <w:rPr>
                <w:rFonts w:ascii="Times New Roman" w:hAnsi="Times New Roman" w:cs="Times New Roman"/>
                <w:b/>
                <w:sz w:val="19"/>
                <w:szCs w:val="19"/>
              </w:rPr>
              <w:t>Comments</w:t>
            </w:r>
          </w:p>
        </w:tc>
      </w:tr>
      <w:tr w:rsidR="0089071A" w:rsidRPr="00860F2D" w14:paraId="1E231B50" w14:textId="77777777" w:rsidTr="00B70D0A">
        <w:tc>
          <w:tcPr>
            <w:tcW w:w="3116" w:type="dxa"/>
          </w:tcPr>
          <w:p w14:paraId="75203F98" w14:textId="77777777" w:rsidR="00B70D0A" w:rsidRPr="00860F2D" w:rsidRDefault="0089071A" w:rsidP="008907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60F2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Course  Title and #</w:t>
            </w:r>
          </w:p>
        </w:tc>
        <w:tc>
          <w:tcPr>
            <w:tcW w:w="3117" w:type="dxa"/>
          </w:tcPr>
          <w:p w14:paraId="7134936A" w14:textId="77777777" w:rsidR="00B70D0A" w:rsidRPr="00860F2D" w:rsidRDefault="00B70D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7" w:type="dxa"/>
          </w:tcPr>
          <w:p w14:paraId="09084A9D" w14:textId="77777777" w:rsidR="00B70D0A" w:rsidRPr="00860F2D" w:rsidRDefault="00B70D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9071A" w:rsidRPr="00860F2D" w14:paraId="0B49D4BF" w14:textId="77777777" w:rsidTr="00B70D0A">
        <w:tc>
          <w:tcPr>
            <w:tcW w:w="3116" w:type="dxa"/>
          </w:tcPr>
          <w:p w14:paraId="43DBA155" w14:textId="77777777" w:rsidR="00B70D0A" w:rsidRPr="00860F2D" w:rsidRDefault="0089071A" w:rsidP="008907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60F2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Course Credit</w:t>
            </w:r>
          </w:p>
        </w:tc>
        <w:tc>
          <w:tcPr>
            <w:tcW w:w="3117" w:type="dxa"/>
          </w:tcPr>
          <w:p w14:paraId="5BC9087A" w14:textId="77777777" w:rsidR="00B70D0A" w:rsidRPr="00860F2D" w:rsidRDefault="00B70D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7" w:type="dxa"/>
          </w:tcPr>
          <w:p w14:paraId="4A571EEA" w14:textId="77777777" w:rsidR="00B70D0A" w:rsidRPr="00860F2D" w:rsidRDefault="00B70D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9071A" w:rsidRPr="00860F2D" w14:paraId="42EADE0C" w14:textId="77777777" w:rsidTr="00B70D0A">
        <w:tc>
          <w:tcPr>
            <w:tcW w:w="3116" w:type="dxa"/>
          </w:tcPr>
          <w:p w14:paraId="2A735FC8" w14:textId="77777777" w:rsidR="00B70D0A" w:rsidRPr="00860F2D" w:rsidRDefault="0089071A" w:rsidP="008907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60F2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Semester identified</w:t>
            </w:r>
          </w:p>
        </w:tc>
        <w:tc>
          <w:tcPr>
            <w:tcW w:w="3117" w:type="dxa"/>
          </w:tcPr>
          <w:p w14:paraId="272E3E92" w14:textId="77777777" w:rsidR="00B70D0A" w:rsidRPr="00860F2D" w:rsidRDefault="00B70D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7" w:type="dxa"/>
          </w:tcPr>
          <w:p w14:paraId="34232262" w14:textId="77777777" w:rsidR="00B70D0A" w:rsidRPr="00860F2D" w:rsidRDefault="00B70D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B4CC5" w:rsidRPr="00860F2D" w14:paraId="2673F394" w14:textId="77777777" w:rsidTr="00B70D0A">
        <w:tc>
          <w:tcPr>
            <w:tcW w:w="3116" w:type="dxa"/>
          </w:tcPr>
          <w:p w14:paraId="421B13F2" w14:textId="6E5CDC45" w:rsidR="002B4CC5" w:rsidRPr="00860F2D" w:rsidRDefault="002B4CC5" w:rsidP="008907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60F2D">
              <w:rPr>
                <w:rFonts w:ascii="Times New Roman" w:hAnsi="Times New Roman" w:cs="Times New Roman"/>
                <w:b/>
                <w:sz w:val="19"/>
                <w:szCs w:val="19"/>
              </w:rPr>
              <w:t>Template Items</w:t>
            </w:r>
          </w:p>
          <w:p w14:paraId="46976B6D" w14:textId="6D701264" w:rsidR="002B4CC5" w:rsidRPr="00860F2D" w:rsidRDefault="002B4CC5" w:rsidP="00A50C91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60F2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Disability statement </w:t>
            </w:r>
          </w:p>
          <w:p w14:paraId="7F7E70A6" w14:textId="77777777" w:rsidR="002B4CC5" w:rsidRPr="00860F2D" w:rsidRDefault="002B4CC5" w:rsidP="00A50C91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60F2D">
              <w:rPr>
                <w:rFonts w:ascii="Times New Roman" w:hAnsi="Times New Roman" w:cs="Times New Roman"/>
                <w:b/>
                <w:sz w:val="19"/>
                <w:szCs w:val="19"/>
              </w:rPr>
              <w:t>Academic Expectations</w:t>
            </w:r>
          </w:p>
          <w:p w14:paraId="5B61C6BD" w14:textId="0C8A09AC" w:rsidR="002B4CC5" w:rsidRPr="00860F2D" w:rsidRDefault="002B4CC5" w:rsidP="00A50C91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60F2D">
              <w:rPr>
                <w:rFonts w:ascii="Times New Roman" w:hAnsi="Times New Roman" w:cs="Times New Roman"/>
                <w:b/>
                <w:sz w:val="19"/>
                <w:szCs w:val="19"/>
              </w:rPr>
              <w:t>- Grading/evaluation</w:t>
            </w:r>
          </w:p>
          <w:p w14:paraId="30B486EB" w14:textId="77777777" w:rsidR="002B4CC5" w:rsidRPr="00860F2D" w:rsidRDefault="002B4CC5" w:rsidP="00A50C91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60F2D">
              <w:rPr>
                <w:rFonts w:ascii="Times New Roman" w:hAnsi="Times New Roman" w:cs="Times New Roman"/>
                <w:b/>
                <w:sz w:val="19"/>
                <w:szCs w:val="19"/>
              </w:rPr>
              <w:t>Behavioral expectations</w:t>
            </w:r>
          </w:p>
          <w:p w14:paraId="5FA2BD19" w14:textId="77777777" w:rsidR="002B4CC5" w:rsidRPr="00860F2D" w:rsidRDefault="002B4CC5" w:rsidP="00A50C91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60F2D">
              <w:rPr>
                <w:rFonts w:ascii="Times New Roman" w:hAnsi="Times New Roman" w:cs="Times New Roman"/>
                <w:b/>
                <w:sz w:val="19"/>
                <w:szCs w:val="19"/>
              </w:rPr>
              <w:t>Academic misconducted</w:t>
            </w:r>
          </w:p>
          <w:p w14:paraId="1A15EAD0" w14:textId="2613F800" w:rsidR="002B4CC5" w:rsidRPr="00860F2D" w:rsidRDefault="002B4CC5" w:rsidP="00A50C91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60F2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- Collaboration</w:t>
            </w:r>
          </w:p>
          <w:p w14:paraId="01EFFA2A" w14:textId="416F06B9" w:rsidR="002B4CC5" w:rsidRPr="00860F2D" w:rsidRDefault="002B4CC5" w:rsidP="00A50C91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60F2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-  Plagiarism </w:t>
            </w:r>
          </w:p>
          <w:p w14:paraId="3E0337CD" w14:textId="77777777" w:rsidR="002B4CC5" w:rsidRPr="00860F2D" w:rsidRDefault="002B4CC5" w:rsidP="00A50C91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60F2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Withdrawal deadlines </w:t>
            </w:r>
          </w:p>
          <w:p w14:paraId="0C6EF415" w14:textId="01561CFD" w:rsidR="002B4CC5" w:rsidRPr="00860F2D" w:rsidRDefault="002B4CC5" w:rsidP="00A50C91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60F2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Communication Policy </w:t>
            </w:r>
          </w:p>
          <w:p w14:paraId="77F7BBC0" w14:textId="79E7A44F" w:rsidR="002B4CC5" w:rsidRPr="00860F2D" w:rsidRDefault="002B4CC5" w:rsidP="00A50C91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117" w:type="dxa"/>
          </w:tcPr>
          <w:p w14:paraId="75EAA511" w14:textId="77777777" w:rsidR="002B4CC5" w:rsidRPr="00860F2D" w:rsidRDefault="002B4CC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7" w:type="dxa"/>
          </w:tcPr>
          <w:p w14:paraId="45CB61CE" w14:textId="77777777" w:rsidR="002B4CC5" w:rsidRPr="00860F2D" w:rsidRDefault="002B4CC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9071A" w:rsidRPr="00860F2D" w14:paraId="24FDE263" w14:textId="77777777" w:rsidTr="00B70D0A">
        <w:tc>
          <w:tcPr>
            <w:tcW w:w="3116" w:type="dxa"/>
          </w:tcPr>
          <w:p w14:paraId="47554109" w14:textId="77777777" w:rsidR="00B70D0A" w:rsidRPr="00860F2D" w:rsidRDefault="0089071A" w:rsidP="008907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60F2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60F2D">
              <w:rPr>
                <w:rFonts w:ascii="Times New Roman" w:hAnsi="Times New Roman" w:cs="Times New Roman"/>
                <w:b/>
                <w:sz w:val="19"/>
                <w:szCs w:val="19"/>
              </w:rPr>
              <w:t>Pre &amp;/or Co-requisite courses listed</w:t>
            </w:r>
          </w:p>
        </w:tc>
        <w:tc>
          <w:tcPr>
            <w:tcW w:w="3117" w:type="dxa"/>
          </w:tcPr>
          <w:p w14:paraId="2CACC578" w14:textId="77777777" w:rsidR="00B70D0A" w:rsidRPr="00860F2D" w:rsidRDefault="00B70D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7" w:type="dxa"/>
          </w:tcPr>
          <w:p w14:paraId="7B206634" w14:textId="77777777" w:rsidR="00B70D0A" w:rsidRPr="00860F2D" w:rsidRDefault="00B70D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9071A" w:rsidRPr="00860F2D" w14:paraId="58EC11A6" w14:textId="77777777" w:rsidTr="00B70D0A">
        <w:tc>
          <w:tcPr>
            <w:tcW w:w="3116" w:type="dxa"/>
          </w:tcPr>
          <w:p w14:paraId="3AE2AF6E" w14:textId="77777777" w:rsidR="00B70D0A" w:rsidRPr="00860F2D" w:rsidRDefault="0089071A" w:rsidP="008907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60F2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60F2D">
              <w:rPr>
                <w:rFonts w:ascii="Times New Roman" w:hAnsi="Times New Roman" w:cs="Times New Roman"/>
                <w:b/>
                <w:sz w:val="19"/>
                <w:szCs w:val="19"/>
              </w:rPr>
              <w:t>Course Description</w:t>
            </w:r>
            <w:r w:rsidR="00F70BF6" w:rsidRPr="00860F2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same as MRO</w:t>
            </w:r>
          </w:p>
        </w:tc>
        <w:tc>
          <w:tcPr>
            <w:tcW w:w="3117" w:type="dxa"/>
          </w:tcPr>
          <w:p w14:paraId="2570E308" w14:textId="77777777" w:rsidR="00B70D0A" w:rsidRPr="00860F2D" w:rsidRDefault="00B70D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6C27C19" w14:textId="77777777" w:rsidR="00DD5639" w:rsidRPr="00860F2D" w:rsidRDefault="00DD563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E1FD541" w14:textId="77777777" w:rsidR="00DD5639" w:rsidRPr="00860F2D" w:rsidRDefault="00DD563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7" w:type="dxa"/>
          </w:tcPr>
          <w:p w14:paraId="4644CFFE" w14:textId="77777777" w:rsidR="00B70D0A" w:rsidRPr="00860F2D" w:rsidRDefault="00B70D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9071A" w:rsidRPr="00860F2D" w14:paraId="35F8FE7B" w14:textId="77777777" w:rsidTr="00B70D0A">
        <w:tc>
          <w:tcPr>
            <w:tcW w:w="3116" w:type="dxa"/>
          </w:tcPr>
          <w:p w14:paraId="736DE6FE" w14:textId="77777777" w:rsidR="00B70D0A" w:rsidRPr="00860F2D" w:rsidRDefault="0089071A" w:rsidP="008907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60F2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60F2D">
              <w:rPr>
                <w:rFonts w:ascii="Times New Roman" w:hAnsi="Times New Roman" w:cs="Times New Roman"/>
                <w:b/>
                <w:sz w:val="19"/>
                <w:szCs w:val="19"/>
              </w:rPr>
              <w:t>Course objectives same as MRO.</w:t>
            </w:r>
          </w:p>
        </w:tc>
        <w:tc>
          <w:tcPr>
            <w:tcW w:w="3117" w:type="dxa"/>
          </w:tcPr>
          <w:p w14:paraId="5A43885F" w14:textId="77777777" w:rsidR="00B70D0A" w:rsidRPr="00860F2D" w:rsidRDefault="00B70D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BD38624" w14:textId="7108E784" w:rsidR="00DD5639" w:rsidRPr="00860F2D" w:rsidDel="00860F2D" w:rsidRDefault="00DD5639">
            <w:pPr>
              <w:rPr>
                <w:del w:id="0" w:author="Raph, Susan" w:date="2018-06-21T13:05:00Z"/>
                <w:rFonts w:ascii="Times New Roman" w:hAnsi="Times New Roman" w:cs="Times New Roman"/>
                <w:sz w:val="19"/>
                <w:szCs w:val="19"/>
              </w:rPr>
            </w:pPr>
          </w:p>
          <w:p w14:paraId="2CCE06EB" w14:textId="7DA6AA03" w:rsidR="00DD5639" w:rsidRPr="00860F2D" w:rsidDel="00860F2D" w:rsidRDefault="00DD5639">
            <w:pPr>
              <w:rPr>
                <w:del w:id="1" w:author="Raph, Susan" w:date="2018-06-21T13:05:00Z"/>
                <w:rFonts w:ascii="Times New Roman" w:hAnsi="Times New Roman" w:cs="Times New Roman"/>
                <w:sz w:val="19"/>
                <w:szCs w:val="19"/>
              </w:rPr>
            </w:pPr>
          </w:p>
          <w:p w14:paraId="76EC3850" w14:textId="77777777" w:rsidR="00DD5639" w:rsidRPr="00860F2D" w:rsidRDefault="00DD5639" w:rsidP="00860F2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7" w:type="dxa"/>
          </w:tcPr>
          <w:p w14:paraId="5F39582F" w14:textId="77777777" w:rsidR="00B70D0A" w:rsidRPr="00860F2D" w:rsidRDefault="00B70D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9071A" w:rsidRPr="00860F2D" w14:paraId="4CEF0FBF" w14:textId="77777777" w:rsidTr="00B70D0A">
        <w:tc>
          <w:tcPr>
            <w:tcW w:w="3116" w:type="dxa"/>
          </w:tcPr>
          <w:p w14:paraId="2C4794BE" w14:textId="77777777" w:rsidR="00B70D0A" w:rsidRPr="00860F2D" w:rsidRDefault="00F70BF6" w:rsidP="008907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60F2D">
              <w:rPr>
                <w:rFonts w:ascii="Times New Roman" w:hAnsi="Times New Roman" w:cs="Times New Roman"/>
                <w:b/>
                <w:sz w:val="19"/>
                <w:szCs w:val="19"/>
              </w:rPr>
              <w:t>MN or DNP Program objectives</w:t>
            </w:r>
            <w:r w:rsidR="0089071A" w:rsidRPr="00860F2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listed with course objectives </w:t>
            </w:r>
          </w:p>
          <w:p w14:paraId="230AB703" w14:textId="647DAC74" w:rsidR="0089071A" w:rsidRPr="00860F2D" w:rsidRDefault="0089071A" w:rsidP="008907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60F2D">
              <w:rPr>
                <w:rFonts w:ascii="Times New Roman" w:hAnsi="Times New Roman" w:cs="Times New Roman"/>
                <w:sz w:val="19"/>
                <w:szCs w:val="19"/>
              </w:rPr>
              <w:t>__________________________</w:t>
            </w:r>
          </w:p>
          <w:p w14:paraId="50C92A26" w14:textId="77777777" w:rsidR="0089071A" w:rsidRPr="00860F2D" w:rsidRDefault="00F70BF6" w:rsidP="002C39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860F2D">
              <w:rPr>
                <w:rFonts w:ascii="Times New Roman" w:hAnsi="Times New Roman" w:cs="Times New Roman"/>
                <w:b/>
                <w:sz w:val="19"/>
                <w:szCs w:val="19"/>
              </w:rPr>
              <w:t>Are relevant s</w:t>
            </w:r>
            <w:r w:rsidR="00EA4978" w:rsidRPr="00860F2D">
              <w:rPr>
                <w:rFonts w:ascii="Times New Roman" w:hAnsi="Times New Roman" w:cs="Times New Roman"/>
                <w:b/>
                <w:sz w:val="19"/>
                <w:szCs w:val="19"/>
              </w:rPr>
              <w:t>pecific Course Objective</w:t>
            </w:r>
            <w:r w:rsidRPr="00860F2D">
              <w:rPr>
                <w:rFonts w:ascii="Times New Roman" w:hAnsi="Times New Roman" w:cs="Times New Roman"/>
                <w:b/>
                <w:sz w:val="19"/>
                <w:szCs w:val="19"/>
              </w:rPr>
              <w:t>s</w:t>
            </w:r>
            <w:r w:rsidR="00EA4978" w:rsidRPr="00860F2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60F2D">
              <w:rPr>
                <w:rFonts w:ascii="Times New Roman" w:hAnsi="Times New Roman" w:cs="Times New Roman"/>
                <w:b/>
                <w:sz w:val="19"/>
                <w:szCs w:val="19"/>
              </w:rPr>
              <w:t>identified for</w:t>
            </w:r>
            <w:r w:rsidR="00EA4978" w:rsidRPr="00860F2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each Cou</w:t>
            </w:r>
            <w:r w:rsidR="00C97822" w:rsidRPr="00860F2D">
              <w:rPr>
                <w:rFonts w:ascii="Times New Roman" w:hAnsi="Times New Roman" w:cs="Times New Roman"/>
                <w:b/>
                <w:sz w:val="19"/>
                <w:szCs w:val="19"/>
              </w:rPr>
              <w:t>rse Topic a</w:t>
            </w:r>
            <w:r w:rsidR="002C392E" w:rsidRPr="00860F2D">
              <w:rPr>
                <w:rFonts w:ascii="Times New Roman" w:hAnsi="Times New Roman" w:cs="Times New Roman"/>
                <w:b/>
                <w:sz w:val="19"/>
                <w:szCs w:val="19"/>
              </w:rPr>
              <w:t>nd Learning Activity/Assignment?</w:t>
            </w:r>
          </w:p>
          <w:p w14:paraId="6D1BB50B" w14:textId="783F966D" w:rsidR="002C392E" w:rsidRPr="00860F2D" w:rsidRDefault="002C392E" w:rsidP="002C392E">
            <w:pPr>
              <w:ind w:left="360"/>
              <w:rPr>
                <w:rFonts w:ascii="Times New Roman" w:hAnsi="Times New Roman" w:cs="Times New Roman"/>
                <w:sz w:val="19"/>
                <w:szCs w:val="19"/>
              </w:rPr>
            </w:pPr>
            <w:r w:rsidRPr="00860F2D">
              <w:rPr>
                <w:rFonts w:ascii="Times New Roman" w:hAnsi="Times New Roman" w:cs="Times New Roman"/>
                <w:sz w:val="19"/>
                <w:szCs w:val="19"/>
              </w:rPr>
              <w:t xml:space="preserve">Evidence:  Learning Activities and topic/content calendar are labelled with corresponding Course Objectives.  </w:t>
            </w:r>
          </w:p>
        </w:tc>
        <w:tc>
          <w:tcPr>
            <w:tcW w:w="3117" w:type="dxa"/>
          </w:tcPr>
          <w:p w14:paraId="5AFD67B9" w14:textId="77777777" w:rsidR="0089071A" w:rsidRPr="00860F2D" w:rsidRDefault="0089071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DFADFE4" w14:textId="77777777" w:rsidR="0089071A" w:rsidRPr="00860F2D" w:rsidRDefault="0089071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C6C1CCB" w14:textId="77777777" w:rsidR="0089071A" w:rsidRPr="00860F2D" w:rsidRDefault="0089071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A999852" w14:textId="77777777" w:rsidR="0089071A" w:rsidRPr="00860F2D" w:rsidRDefault="008907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60F2D">
              <w:rPr>
                <w:rFonts w:ascii="Times New Roman" w:hAnsi="Times New Roman" w:cs="Times New Roman"/>
                <w:sz w:val="19"/>
                <w:szCs w:val="19"/>
              </w:rPr>
              <w:t>______________________</w:t>
            </w:r>
          </w:p>
        </w:tc>
        <w:tc>
          <w:tcPr>
            <w:tcW w:w="3117" w:type="dxa"/>
          </w:tcPr>
          <w:p w14:paraId="5175764D" w14:textId="77777777" w:rsidR="00B70D0A" w:rsidRPr="00860F2D" w:rsidRDefault="00B70D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BA99C5C" w14:textId="77777777" w:rsidR="0089071A" w:rsidRPr="00860F2D" w:rsidRDefault="0089071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4E055EE" w14:textId="77777777" w:rsidR="0089071A" w:rsidRPr="00860F2D" w:rsidRDefault="0089071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D4D6380" w14:textId="77777777" w:rsidR="0089071A" w:rsidRPr="00860F2D" w:rsidRDefault="008907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60F2D">
              <w:rPr>
                <w:rFonts w:ascii="Times New Roman" w:hAnsi="Times New Roman" w:cs="Times New Roman"/>
                <w:sz w:val="19"/>
                <w:szCs w:val="19"/>
              </w:rPr>
              <w:t>________________________</w:t>
            </w:r>
          </w:p>
        </w:tc>
      </w:tr>
    </w:tbl>
    <w:p w14:paraId="0A3C021C" w14:textId="77777777" w:rsidR="00B70D0A" w:rsidRPr="00860F2D" w:rsidRDefault="00B70D0A">
      <w:pPr>
        <w:rPr>
          <w:rFonts w:ascii="Times New Roman" w:hAnsi="Times New Roman" w:cs="Times New Roman"/>
          <w:sz w:val="19"/>
          <w:szCs w:val="19"/>
        </w:rPr>
      </w:pPr>
    </w:p>
    <w:p w14:paraId="3B2998FB" w14:textId="395E0949" w:rsidR="003D6D78" w:rsidRPr="00860F2D" w:rsidRDefault="00545ED8" w:rsidP="003D6D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trike/>
          <w:sz w:val="19"/>
          <w:szCs w:val="19"/>
        </w:rPr>
      </w:pPr>
      <w:bookmarkStart w:id="2" w:name="_GoBack"/>
      <w:bookmarkEnd w:id="2"/>
      <w:r w:rsidRPr="00860F2D">
        <w:rPr>
          <w:rFonts w:ascii="Times New Roman" w:hAnsi="Times New Roman" w:cs="Times New Roman"/>
          <w:sz w:val="19"/>
          <w:szCs w:val="19"/>
        </w:rPr>
        <w:t>If there is recommended content associated with the MRO, a</w:t>
      </w:r>
      <w:r w:rsidR="003D6D78" w:rsidRPr="00860F2D">
        <w:rPr>
          <w:rFonts w:ascii="Times New Roman" w:hAnsi="Times New Roman" w:cs="Times New Roman"/>
          <w:sz w:val="19"/>
          <w:szCs w:val="19"/>
        </w:rPr>
        <w:t>ppro</w:t>
      </w:r>
      <w:r w:rsidRPr="00860F2D">
        <w:rPr>
          <w:rFonts w:ascii="Times New Roman" w:hAnsi="Times New Roman" w:cs="Times New Roman"/>
          <w:sz w:val="19"/>
          <w:szCs w:val="19"/>
        </w:rPr>
        <w:t>ximately what percentage i</w:t>
      </w:r>
      <w:r w:rsidR="003D6D78" w:rsidRPr="00860F2D">
        <w:rPr>
          <w:rFonts w:ascii="Times New Roman" w:hAnsi="Times New Roman" w:cs="Times New Roman"/>
          <w:sz w:val="19"/>
          <w:szCs w:val="19"/>
        </w:rPr>
        <w:t>s reflected in learning activities, lectures, etc. on the IFS?</w:t>
      </w:r>
      <w:r w:rsidRPr="00860F2D">
        <w:rPr>
          <w:rFonts w:ascii="Times New Roman" w:hAnsi="Times New Roman" w:cs="Times New Roman"/>
          <w:sz w:val="19"/>
          <w:szCs w:val="19"/>
        </w:rPr>
        <w:t xml:space="preserve"> </w:t>
      </w:r>
      <w:r w:rsidR="003D6D78" w:rsidRPr="00860F2D">
        <w:rPr>
          <w:rFonts w:ascii="Times New Roman" w:hAnsi="Times New Roman" w:cs="Times New Roman"/>
          <w:sz w:val="19"/>
          <w:szCs w:val="19"/>
        </w:rPr>
        <w:t>(</w:t>
      </w:r>
      <w:r w:rsidRPr="00860F2D">
        <w:rPr>
          <w:rFonts w:ascii="Times New Roman" w:hAnsi="Times New Roman" w:cs="Times New Roman"/>
          <w:sz w:val="19"/>
          <w:szCs w:val="19"/>
        </w:rPr>
        <w:t xml:space="preserve">circle one:  </w:t>
      </w:r>
      <w:r w:rsidR="003D6D78" w:rsidRPr="00860F2D">
        <w:rPr>
          <w:rFonts w:ascii="Times New Roman" w:hAnsi="Times New Roman" w:cs="Times New Roman"/>
          <w:sz w:val="19"/>
          <w:szCs w:val="19"/>
        </w:rPr>
        <w:t>25%, 50%, 75%, nearly all</w:t>
      </w:r>
      <w:r w:rsidR="003D6D78" w:rsidRPr="00860F2D">
        <w:rPr>
          <w:rFonts w:ascii="Times New Roman" w:hAnsi="Times New Roman" w:cs="Times New Roman"/>
          <w:strike/>
          <w:sz w:val="19"/>
          <w:szCs w:val="19"/>
        </w:rPr>
        <w:t>)</w:t>
      </w:r>
    </w:p>
    <w:p w14:paraId="45DEA07D" w14:textId="77777777" w:rsidR="003D6D78" w:rsidRPr="00860F2D" w:rsidRDefault="003D6D78" w:rsidP="003D6D78">
      <w:pPr>
        <w:pStyle w:val="ListParagraph"/>
        <w:rPr>
          <w:rFonts w:ascii="Times New Roman" w:hAnsi="Times New Roman" w:cs="Times New Roman"/>
          <w:sz w:val="19"/>
          <w:szCs w:val="19"/>
        </w:rPr>
      </w:pPr>
    </w:p>
    <w:p w14:paraId="08BFA3F2" w14:textId="1DC26AB0" w:rsidR="008E14EE" w:rsidRPr="00860F2D" w:rsidRDefault="008E14EE" w:rsidP="008E14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860F2D">
        <w:rPr>
          <w:rFonts w:ascii="Times New Roman" w:hAnsi="Times New Roman" w:cs="Times New Roman"/>
          <w:sz w:val="19"/>
          <w:szCs w:val="19"/>
        </w:rPr>
        <w:t xml:space="preserve"> Course Coordinator report of how they are </w:t>
      </w:r>
      <w:r w:rsidR="00A50C91" w:rsidRPr="00860F2D">
        <w:rPr>
          <w:rFonts w:ascii="Times New Roman" w:hAnsi="Times New Roman" w:cs="Times New Roman"/>
          <w:sz w:val="19"/>
          <w:szCs w:val="19"/>
        </w:rPr>
        <w:t xml:space="preserve">assessing for </w:t>
      </w:r>
      <w:r w:rsidRPr="00860F2D">
        <w:rPr>
          <w:rFonts w:ascii="Times New Roman" w:hAnsi="Times New Roman" w:cs="Times New Roman"/>
          <w:sz w:val="19"/>
          <w:szCs w:val="19"/>
        </w:rPr>
        <w:t xml:space="preserve"> consistency with other </w:t>
      </w:r>
      <w:r w:rsidR="00F70BF6" w:rsidRPr="00860F2D">
        <w:rPr>
          <w:rFonts w:ascii="Times New Roman" w:hAnsi="Times New Roman" w:cs="Times New Roman"/>
          <w:sz w:val="19"/>
          <w:szCs w:val="19"/>
        </w:rPr>
        <w:t>sections (if applicable)</w:t>
      </w:r>
      <w:r w:rsidRPr="00860F2D">
        <w:rPr>
          <w:rFonts w:ascii="Times New Roman" w:hAnsi="Times New Roman" w:cs="Times New Roman"/>
          <w:sz w:val="19"/>
          <w:szCs w:val="19"/>
        </w:rPr>
        <w:t>:</w:t>
      </w:r>
    </w:p>
    <w:p w14:paraId="28BF3366" w14:textId="77777777" w:rsidR="00545ED8" w:rsidRPr="00860F2D" w:rsidRDefault="00545ED8">
      <w:pPr>
        <w:rPr>
          <w:rFonts w:ascii="Times New Roman" w:hAnsi="Times New Roman" w:cs="Times New Roman"/>
          <w:sz w:val="19"/>
          <w:szCs w:val="19"/>
        </w:rPr>
      </w:pPr>
    </w:p>
    <w:p w14:paraId="51BB9015" w14:textId="77777777" w:rsidR="00545ED8" w:rsidRPr="00860F2D" w:rsidRDefault="00545ED8">
      <w:pPr>
        <w:rPr>
          <w:rFonts w:ascii="Times New Roman" w:hAnsi="Times New Roman" w:cs="Times New Roman"/>
          <w:sz w:val="19"/>
          <w:szCs w:val="19"/>
        </w:rPr>
      </w:pPr>
    </w:p>
    <w:p w14:paraId="31696703" w14:textId="4A239297" w:rsidR="0089071A" w:rsidRPr="00860F2D" w:rsidRDefault="0089071A">
      <w:pPr>
        <w:rPr>
          <w:rFonts w:ascii="Times New Roman" w:hAnsi="Times New Roman" w:cs="Times New Roman"/>
          <w:sz w:val="19"/>
          <w:szCs w:val="19"/>
        </w:rPr>
      </w:pPr>
      <w:r w:rsidRPr="00860F2D">
        <w:rPr>
          <w:rFonts w:ascii="Times New Roman" w:hAnsi="Times New Roman" w:cs="Times New Roman"/>
          <w:sz w:val="19"/>
          <w:szCs w:val="19"/>
        </w:rPr>
        <w:t>Date Feedback given to Course Coordinator:</w:t>
      </w:r>
      <w:r w:rsidR="00F70BF6" w:rsidRPr="00860F2D">
        <w:rPr>
          <w:rFonts w:ascii="Times New Roman" w:hAnsi="Times New Roman" w:cs="Times New Roman"/>
          <w:sz w:val="19"/>
          <w:szCs w:val="19"/>
        </w:rPr>
        <w:t xml:space="preserve"> ______</w:t>
      </w:r>
    </w:p>
    <w:sectPr w:rsidR="0089071A" w:rsidRPr="00860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A500B" w14:textId="77777777" w:rsidR="00FC26D0" w:rsidRPr="00860F2D" w:rsidRDefault="00FC26D0" w:rsidP="00B70D0A">
      <w:pPr>
        <w:spacing w:after="0" w:line="240" w:lineRule="auto"/>
        <w:rPr>
          <w:sz w:val="17"/>
          <w:szCs w:val="17"/>
        </w:rPr>
      </w:pPr>
      <w:r w:rsidRPr="00860F2D">
        <w:rPr>
          <w:sz w:val="17"/>
          <w:szCs w:val="17"/>
        </w:rPr>
        <w:separator/>
      </w:r>
    </w:p>
  </w:endnote>
  <w:endnote w:type="continuationSeparator" w:id="0">
    <w:p w14:paraId="4AE68AC6" w14:textId="77777777" w:rsidR="00FC26D0" w:rsidRPr="00860F2D" w:rsidRDefault="00FC26D0" w:rsidP="00B70D0A">
      <w:pPr>
        <w:spacing w:after="0" w:line="240" w:lineRule="auto"/>
        <w:rPr>
          <w:sz w:val="17"/>
          <w:szCs w:val="17"/>
        </w:rPr>
      </w:pPr>
      <w:r w:rsidRPr="00860F2D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661F4" w14:textId="77777777" w:rsidR="00FC26D0" w:rsidRPr="00860F2D" w:rsidRDefault="00FC26D0" w:rsidP="00B70D0A">
      <w:pPr>
        <w:spacing w:after="0" w:line="240" w:lineRule="auto"/>
        <w:rPr>
          <w:sz w:val="17"/>
          <w:szCs w:val="17"/>
        </w:rPr>
      </w:pPr>
      <w:r w:rsidRPr="00860F2D">
        <w:rPr>
          <w:sz w:val="17"/>
          <w:szCs w:val="17"/>
        </w:rPr>
        <w:separator/>
      </w:r>
    </w:p>
  </w:footnote>
  <w:footnote w:type="continuationSeparator" w:id="0">
    <w:p w14:paraId="1D69457B" w14:textId="77777777" w:rsidR="00FC26D0" w:rsidRPr="00860F2D" w:rsidRDefault="00FC26D0" w:rsidP="00B70D0A">
      <w:pPr>
        <w:spacing w:after="0" w:line="240" w:lineRule="auto"/>
        <w:rPr>
          <w:sz w:val="17"/>
          <w:szCs w:val="17"/>
        </w:rPr>
      </w:pPr>
      <w:r w:rsidRPr="00860F2D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4884"/>
    <w:multiLevelType w:val="hybridMultilevel"/>
    <w:tmpl w:val="46963D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473F2"/>
    <w:multiLevelType w:val="hybridMultilevel"/>
    <w:tmpl w:val="7C5AE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ph, Susan">
    <w15:presenceInfo w15:providerId="AD" w15:userId="S-1-5-21-62665781-247875009-941767090-16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0A"/>
    <w:rsid w:val="001C5FBE"/>
    <w:rsid w:val="001E4284"/>
    <w:rsid w:val="002B4CC5"/>
    <w:rsid w:val="002C392E"/>
    <w:rsid w:val="003B6397"/>
    <w:rsid w:val="003D6D78"/>
    <w:rsid w:val="004C6D9B"/>
    <w:rsid w:val="0053678C"/>
    <w:rsid w:val="00545ED8"/>
    <w:rsid w:val="00755EA9"/>
    <w:rsid w:val="00780A8F"/>
    <w:rsid w:val="0079112E"/>
    <w:rsid w:val="008045AC"/>
    <w:rsid w:val="008177E2"/>
    <w:rsid w:val="00860F2D"/>
    <w:rsid w:val="0089071A"/>
    <w:rsid w:val="00897768"/>
    <w:rsid w:val="008B1925"/>
    <w:rsid w:val="008E14EE"/>
    <w:rsid w:val="00976E57"/>
    <w:rsid w:val="009C0B6B"/>
    <w:rsid w:val="009C3422"/>
    <w:rsid w:val="00A50C91"/>
    <w:rsid w:val="00A61B54"/>
    <w:rsid w:val="00B70D0A"/>
    <w:rsid w:val="00C97822"/>
    <w:rsid w:val="00D853EA"/>
    <w:rsid w:val="00DD5639"/>
    <w:rsid w:val="00EA4978"/>
    <w:rsid w:val="00F661B2"/>
    <w:rsid w:val="00F70BF6"/>
    <w:rsid w:val="00F74ADD"/>
    <w:rsid w:val="00FB2B6D"/>
    <w:rsid w:val="00FC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5BB26"/>
  <w15:docId w15:val="{18363128-FFFE-4887-9D34-E2CA3474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D0A"/>
  </w:style>
  <w:style w:type="paragraph" w:styleId="Footer">
    <w:name w:val="footer"/>
    <w:basedOn w:val="Normal"/>
    <w:link w:val="FooterChar"/>
    <w:uiPriority w:val="99"/>
    <w:unhideWhenUsed/>
    <w:rsid w:val="00B70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D0A"/>
  </w:style>
  <w:style w:type="paragraph" w:styleId="ListParagraph">
    <w:name w:val="List Paragraph"/>
    <w:basedOn w:val="Normal"/>
    <w:uiPriority w:val="34"/>
    <w:qFormat/>
    <w:rsid w:val="00B70D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0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B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0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7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35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504258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072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69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166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205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11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935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978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15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991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969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0347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764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5135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906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1940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465441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78621026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0331147">
                                                                                                                  <w:marLeft w:val="14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6494439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1365248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7658174">
                                                                                                                  <w:marLeft w:val="14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8742705">
                                                                                                                  <w:marLeft w:val="14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6635514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1459522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D7CC8-40E8-45FE-B52A-3B913139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KRMC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Raph, Susan</cp:lastModifiedBy>
  <cp:revision>2</cp:revision>
  <cp:lastPrinted>2017-09-22T18:03:00Z</cp:lastPrinted>
  <dcterms:created xsi:type="dcterms:W3CDTF">2018-06-21T19:07:00Z</dcterms:created>
  <dcterms:modified xsi:type="dcterms:W3CDTF">2018-06-21T19:07:00Z</dcterms:modified>
</cp:coreProperties>
</file>