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b/>
          <w:bCs/>
          <w:color w:val="000000"/>
          <w:sz w:val="20"/>
          <w:szCs w:val="20"/>
        </w:rPr>
        <w:t>330.0 EXCLUSIONS TO THE DELEGATED PURCHASING AUTHORITY:</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b/>
          <w:bCs/>
          <w:color w:val="000000"/>
          <w:sz w:val="20"/>
          <w:szCs w:val="20"/>
        </w:rPr>
        <w:br/>
      </w:r>
      <w:bookmarkStart w:id="0" w:name="330.10"/>
      <w:bookmarkEnd w:id="0"/>
      <w:r w:rsidRPr="0030026C">
        <w:rPr>
          <w:rFonts w:ascii="Arial" w:eastAsia="Times New Roman" w:hAnsi="Arial" w:cs="Arial"/>
          <w:b/>
          <w:bCs/>
          <w:color w:val="000000"/>
          <w:sz w:val="20"/>
          <w:szCs w:val="20"/>
        </w:rPr>
        <w:t>330.10 Controlled Items: </w:t>
      </w:r>
      <w:r w:rsidRPr="0030026C">
        <w:rPr>
          <w:rFonts w:ascii="Arial" w:eastAsia="Times New Roman" w:hAnsi="Arial" w:cs="Arial"/>
          <w:b/>
          <w:bCs/>
          <w:color w:val="000000"/>
          <w:sz w:val="20"/>
          <w:szCs w:val="20"/>
        </w:rPr>
        <w:br/>
      </w:r>
      <w:r w:rsidRPr="0030026C">
        <w:rPr>
          <w:rFonts w:ascii="Arial" w:eastAsia="Times New Roman" w:hAnsi="Arial" w:cs="Arial"/>
          <w:color w:val="000000"/>
          <w:sz w:val="20"/>
          <w:szCs w:val="20"/>
        </w:rPr>
        <w:br/>
        <w:t>Departments </w:t>
      </w:r>
      <w:r w:rsidRPr="0030026C">
        <w:rPr>
          <w:rFonts w:ascii="Arial" w:eastAsia="Times New Roman" w:hAnsi="Arial" w:cs="Arial"/>
          <w:b/>
          <w:bCs/>
          <w:color w:val="000000"/>
          <w:sz w:val="20"/>
          <w:szCs w:val="20"/>
        </w:rPr>
        <w:t>ARE NOT</w:t>
      </w:r>
      <w:r w:rsidRPr="0030026C">
        <w:rPr>
          <w:rFonts w:ascii="Arial" w:eastAsia="Times New Roman" w:hAnsi="Arial" w:cs="Arial"/>
          <w:color w:val="000000"/>
          <w:sz w:val="20"/>
          <w:szCs w:val="20"/>
        </w:rPr>
        <w:t> authorized to purchase controlled items, regardless of dollar value, </w:t>
      </w:r>
      <w:r w:rsidRPr="0030026C">
        <w:rPr>
          <w:rFonts w:ascii="Arial" w:eastAsia="Times New Roman" w:hAnsi="Arial" w:cs="Arial"/>
          <w:b/>
          <w:bCs/>
          <w:color w:val="000000"/>
          <w:sz w:val="20"/>
          <w:szCs w:val="20"/>
        </w:rPr>
        <w:t>except</w:t>
      </w:r>
      <w:r w:rsidRPr="0030026C">
        <w:rPr>
          <w:rFonts w:ascii="Arial" w:eastAsia="Times New Roman" w:hAnsi="Arial" w:cs="Arial"/>
          <w:color w:val="000000"/>
          <w:sz w:val="20"/>
          <w:szCs w:val="20"/>
        </w:rPr>
        <w:t> as specifically authorized herein.</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"Controlled items" includes supplies or services identified below:</w:t>
      </w:r>
    </w:p>
    <w:p w:rsidR="0030026C" w:rsidRPr="0030026C" w:rsidRDefault="0030026C" w:rsidP="0030026C">
      <w:pPr>
        <w:numPr>
          <w:ilvl w:val="0"/>
          <w:numId w:val="1"/>
        </w:numPr>
        <w:spacing w:before="100" w:beforeAutospacing="1" w:after="12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Requisition Time Schedule items (new vehicles) </w:t>
      </w:r>
    </w:p>
    <w:p w:rsidR="0030026C" w:rsidRPr="0030026C" w:rsidRDefault="0030026C" w:rsidP="0030026C">
      <w:pPr>
        <w:numPr>
          <w:ilvl w:val="0"/>
          <w:numId w:val="1"/>
        </w:numPr>
        <w:spacing w:before="100" w:beforeAutospacing="1" w:after="120" w:line="312" w:lineRule="atLeast"/>
        <w:ind w:left="1170" w:hanging="360"/>
        <w:rPr>
          <w:rFonts w:ascii="Arial" w:eastAsia="Times New Roman" w:hAnsi="Arial" w:cs="Arial"/>
          <w:color w:val="000000"/>
          <w:sz w:val="20"/>
          <w:szCs w:val="20"/>
        </w:rPr>
      </w:pPr>
      <w:r w:rsidRPr="0030026C">
        <w:rPr>
          <w:rFonts w:ascii="Arial" w:eastAsia="Times New Roman" w:hAnsi="Arial" w:cs="Arial"/>
          <w:color w:val="000000"/>
          <w:sz w:val="20"/>
          <w:szCs w:val="20"/>
        </w:rPr>
        <w:t>"Exclusive" Statewide Term Contract issued by the SPB</w:t>
      </w:r>
    </w:p>
    <w:p w:rsidR="0030026C" w:rsidRPr="0030026C" w:rsidRDefault="0030026C" w:rsidP="0030026C">
      <w:pPr>
        <w:numPr>
          <w:ilvl w:val="0"/>
          <w:numId w:val="1"/>
        </w:numPr>
        <w:spacing w:before="100" w:beforeAutospacing="1" w:after="120" w:line="312" w:lineRule="atLeast"/>
        <w:ind w:left="1170" w:hanging="360"/>
        <w:rPr>
          <w:rFonts w:ascii="Arial" w:eastAsia="Times New Roman" w:hAnsi="Arial" w:cs="Arial"/>
          <w:color w:val="000000"/>
          <w:sz w:val="20"/>
          <w:szCs w:val="20"/>
        </w:rPr>
      </w:pPr>
      <w:r w:rsidRPr="0030026C">
        <w:rPr>
          <w:rFonts w:ascii="Arial" w:eastAsia="Times New Roman" w:hAnsi="Arial" w:cs="Arial"/>
          <w:color w:val="000000"/>
          <w:sz w:val="20"/>
          <w:szCs w:val="20"/>
        </w:rPr>
        <w:t>Purchases made through Cooperative Agreements.</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b/>
          <w:bCs/>
          <w:color w:val="000000"/>
          <w:sz w:val="20"/>
          <w:szCs w:val="20"/>
        </w:rPr>
        <w:t>(A) Requisition Time Schedule (RTS)</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The Requisition Time Schedule is a calendar of dates for which requisitions for certain items are due to the SPB. These items are identified as items, which the State of Montana can secure significant cost savings by buying in quantity or purchasing at certain times of the year. Use of the RTS is mandatory for MSU for New Vehicles. Procurement Services and departments </w:t>
      </w:r>
      <w:r w:rsidRPr="0030026C">
        <w:rPr>
          <w:rFonts w:ascii="Arial" w:eastAsia="Times New Roman" w:hAnsi="Arial" w:cs="Arial"/>
          <w:b/>
          <w:bCs/>
          <w:color w:val="000000"/>
          <w:sz w:val="20"/>
          <w:szCs w:val="20"/>
        </w:rPr>
        <w:t>ARE NOT</w:t>
      </w:r>
      <w:r w:rsidRPr="0030026C">
        <w:rPr>
          <w:rFonts w:ascii="Arial" w:eastAsia="Times New Roman" w:hAnsi="Arial" w:cs="Arial"/>
          <w:color w:val="000000"/>
          <w:sz w:val="20"/>
          <w:szCs w:val="20"/>
        </w:rPr>
        <w:t> authorized to purchase new vehicles (cars, trucks, and police pursuit vehicles). Procurement Services will notify all departments with specific dates that Purchase Requisitions for new vehicles are due to Procurement Services. </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b/>
          <w:bCs/>
          <w:color w:val="000000"/>
          <w:sz w:val="20"/>
          <w:szCs w:val="20"/>
        </w:rPr>
        <w:t xml:space="preserve">(B) </w:t>
      </w:r>
      <w:del w:id="1" w:author="O'Connor, Brian" w:date="2016-11-30T11:59:00Z">
        <w:r w:rsidRPr="0030026C" w:rsidDel="00E76A4F">
          <w:rPr>
            <w:rFonts w:ascii="Arial" w:eastAsia="Times New Roman" w:hAnsi="Arial" w:cs="Arial"/>
            <w:b/>
            <w:bCs/>
            <w:color w:val="000000"/>
            <w:sz w:val="20"/>
            <w:szCs w:val="20"/>
          </w:rPr>
          <w:delText xml:space="preserve">"Exclusive" </w:delText>
        </w:r>
      </w:del>
      <w:r w:rsidRPr="0030026C">
        <w:rPr>
          <w:rFonts w:ascii="Arial" w:eastAsia="Times New Roman" w:hAnsi="Arial" w:cs="Arial"/>
          <w:b/>
          <w:bCs/>
          <w:color w:val="000000"/>
          <w:sz w:val="20"/>
          <w:szCs w:val="20"/>
        </w:rPr>
        <w:t>Statewide Term Contracts</w:t>
      </w:r>
      <w:r w:rsidRPr="0030026C">
        <w:rPr>
          <w:rFonts w:ascii="Arial" w:eastAsia="Times New Roman" w:hAnsi="Arial" w:cs="Arial"/>
          <w:color w:val="000000"/>
          <w:sz w:val="20"/>
          <w:szCs w:val="20"/>
        </w:rPr>
        <w:br/>
        <w:t xml:space="preserve">Departments are authorized to purchase supplies and services identified on </w:t>
      </w:r>
      <w:del w:id="2" w:author="O'Connor, Brian" w:date="2016-11-30T11:58:00Z">
        <w:r w:rsidRPr="0030026C" w:rsidDel="00E76A4F">
          <w:rPr>
            <w:rFonts w:ascii="Arial" w:eastAsia="Times New Roman" w:hAnsi="Arial" w:cs="Arial"/>
            <w:color w:val="000000"/>
            <w:sz w:val="20"/>
            <w:szCs w:val="20"/>
          </w:rPr>
          <w:delText xml:space="preserve">"exclusive" </w:delText>
        </w:r>
      </w:del>
      <w:r w:rsidRPr="0030026C">
        <w:rPr>
          <w:rFonts w:ascii="Arial" w:eastAsia="Times New Roman" w:hAnsi="Arial" w:cs="Arial"/>
          <w:color w:val="000000"/>
          <w:sz w:val="20"/>
          <w:szCs w:val="20"/>
        </w:rPr>
        <w:t>Statewide Term Contracts, regardless of dollar value, except as noted below. The Montana SPB (SPB) established these contracts using competitive procedures.</w:t>
      </w:r>
      <w:del w:id="3" w:author="Merrell, Pamela" w:date="2016-08-11T11:00:00Z">
        <w:r w:rsidRPr="0030026C" w:rsidDel="00A53D4E">
          <w:rPr>
            <w:rFonts w:ascii="Arial" w:eastAsia="Times New Roman" w:hAnsi="Arial" w:cs="Arial"/>
            <w:color w:val="000000"/>
            <w:sz w:val="20"/>
            <w:szCs w:val="20"/>
          </w:rPr>
          <w:delText xml:space="preserve"> Due to the exclusivity of the contract, departments </w:delText>
        </w:r>
        <w:r w:rsidRPr="0030026C" w:rsidDel="00A53D4E">
          <w:rPr>
            <w:rFonts w:ascii="Arial" w:eastAsia="Times New Roman" w:hAnsi="Arial" w:cs="Arial"/>
            <w:b/>
            <w:bCs/>
            <w:color w:val="000000"/>
            <w:sz w:val="20"/>
            <w:szCs w:val="20"/>
          </w:rPr>
          <w:delText>must </w:delText>
        </w:r>
        <w:r w:rsidRPr="0030026C" w:rsidDel="00A53D4E">
          <w:rPr>
            <w:rFonts w:ascii="Arial" w:eastAsia="Times New Roman" w:hAnsi="Arial" w:cs="Arial"/>
            <w:color w:val="000000"/>
            <w:sz w:val="20"/>
            <w:szCs w:val="20"/>
          </w:rPr>
          <w:delText>purchase supplies and services from the suppliers identified on these contracts. Departments are prohibited from purchasing supplies and services from any other source</w:delText>
        </w:r>
      </w:del>
      <w:r w:rsidRPr="0030026C">
        <w:rPr>
          <w:rFonts w:ascii="Arial" w:eastAsia="Times New Roman" w:hAnsi="Arial" w:cs="Arial"/>
          <w:color w:val="000000"/>
          <w:sz w:val="20"/>
          <w:szCs w:val="20"/>
        </w:rPr>
        <w:t>. Procurement Services web site contains a direct link to the State Term Contracts. This list identifies the contract as "exclusive" or "non-exclusive". See</w:t>
      </w:r>
      <w:hyperlink r:id="rId5" w:tooltip="http://gsd.mt.gov/procurement/termcontracts.asp" w:history="1">
        <w:r w:rsidRPr="0030026C">
          <w:rPr>
            <w:rFonts w:ascii="Arial" w:eastAsia="Times New Roman" w:hAnsi="Arial" w:cs="Arial"/>
            <w:color w:val="551A8B"/>
            <w:sz w:val="20"/>
            <w:szCs w:val="20"/>
            <w:u w:val="single"/>
          </w:rPr>
          <w:t>http://gsd.mt.gov/procurement/termcontracts.asp.</w:t>
        </w:r>
      </w:hyperlink>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b/>
          <w:bCs/>
          <w:color w:val="000000"/>
          <w:sz w:val="20"/>
          <w:szCs w:val="20"/>
        </w:rPr>
        <w:t>Departments ARE NOT AUTHORIZED to purchase:</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b/>
          <w:bCs/>
          <w:color w:val="000000"/>
          <w:sz w:val="20"/>
          <w:szCs w:val="20"/>
        </w:rPr>
        <w:t>(C) Cooperative Agreements</w:t>
      </w:r>
      <w:r w:rsidRPr="0030026C">
        <w:rPr>
          <w:rFonts w:ascii="Arial" w:eastAsia="Times New Roman" w:hAnsi="Arial" w:cs="Arial"/>
          <w:color w:val="000000"/>
          <w:sz w:val="20"/>
          <w:szCs w:val="20"/>
        </w:rPr>
        <w:br/>
        <w:t>The SPB is responsible for making decisions to participate in cooperative purchasing agreements. MSU has agreed to contact the SPB prior to any participation in a cooperative purchasing agreement (MCA, Title 18, chapter 4, 402). Additional information is available at: </w:t>
      </w:r>
      <w:r w:rsidRPr="0030026C">
        <w:rPr>
          <w:rFonts w:ascii="Arial" w:eastAsia="Times New Roman" w:hAnsi="Arial" w:cs="Arial"/>
          <w:color w:val="000000"/>
          <w:sz w:val="20"/>
          <w:szCs w:val="20"/>
        </w:rPr>
        <w:br/>
      </w:r>
      <w:hyperlink r:id="rId6" w:history="1">
        <w:r w:rsidRPr="0030026C">
          <w:rPr>
            <w:rFonts w:ascii="Arial" w:eastAsia="Times New Roman" w:hAnsi="Arial" w:cs="Arial"/>
            <w:color w:val="551A8B"/>
            <w:sz w:val="20"/>
            <w:szCs w:val="20"/>
            <w:u w:val="single"/>
          </w:rPr>
          <w:t>http://gsd.mt.gov/local/cooperativepurchasingprogram.asp</w:t>
        </w:r>
      </w:hyperlink>
      <w:r w:rsidRPr="0030026C">
        <w:rPr>
          <w:rFonts w:ascii="Arial" w:eastAsia="Times New Roman" w:hAnsi="Arial" w:cs="Arial"/>
          <w:color w:val="000000"/>
          <w:sz w:val="20"/>
          <w:szCs w:val="20"/>
        </w:rPr>
        <w:t> .</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b/>
          <w:bCs/>
          <w:color w:val="000000"/>
          <w:sz w:val="20"/>
          <w:szCs w:val="20"/>
        </w:rPr>
        <w:t>(F) Used Vehicles</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b/>
          <w:bCs/>
          <w:color w:val="000000"/>
          <w:sz w:val="20"/>
          <w:szCs w:val="20"/>
        </w:rPr>
        <w:t>Departments must purchase Used Vehicles in the following manner:</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a. </w:t>
      </w:r>
      <w:r w:rsidRPr="0030026C">
        <w:rPr>
          <w:rFonts w:ascii="Arial" w:eastAsia="Times New Roman" w:hAnsi="Arial" w:cs="Arial"/>
          <w:b/>
          <w:bCs/>
          <w:color w:val="000000"/>
          <w:sz w:val="20"/>
          <w:szCs w:val="20"/>
        </w:rPr>
        <w:t>Contact Procurement Services with your used vehicle needs.</w:t>
      </w:r>
      <w:r w:rsidRPr="0030026C">
        <w:rPr>
          <w:rFonts w:ascii="Arial" w:eastAsia="Times New Roman" w:hAnsi="Arial" w:cs="Arial"/>
          <w:color w:val="000000"/>
          <w:sz w:val="20"/>
          <w:szCs w:val="20"/>
        </w:rPr>
        <w:t xml:space="preserve"> Procurement Services will contact the State Surplus Property program at (406) 495-6016 to seek information on the availability of used vehicles. If a suitable used vehicle is not available, the State Surplus Property program will give the </w:t>
      </w:r>
      <w:r w:rsidRPr="0030026C">
        <w:rPr>
          <w:rFonts w:ascii="Arial" w:eastAsia="Times New Roman" w:hAnsi="Arial" w:cs="Arial"/>
          <w:color w:val="000000"/>
          <w:sz w:val="20"/>
          <w:szCs w:val="20"/>
        </w:rPr>
        <w:lastRenderedPageBreak/>
        <w:t>AGENCY written permission to proceed with the purchase of a used vehicle according to the delegation agreement from the private sector.</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b. </w:t>
      </w:r>
      <w:r w:rsidRPr="0030026C">
        <w:rPr>
          <w:rFonts w:ascii="Arial" w:eastAsia="Times New Roman" w:hAnsi="Arial" w:cs="Arial"/>
          <w:b/>
          <w:bCs/>
          <w:color w:val="000000"/>
          <w:sz w:val="20"/>
          <w:szCs w:val="20"/>
        </w:rPr>
        <w:t>Purchase Price.</w:t>
      </w:r>
      <w:r w:rsidRPr="0030026C">
        <w:rPr>
          <w:rFonts w:ascii="Arial" w:eastAsia="Times New Roman" w:hAnsi="Arial" w:cs="Arial"/>
          <w:color w:val="000000"/>
          <w:sz w:val="20"/>
          <w:szCs w:val="20"/>
        </w:rPr>
        <w:t> The department will submit a requisition to Procurement Services if it is anticipated that the total purchase price of a used vehicle(s) may exceed Department’s delegated procurement authority. If not, Department may solicit competition for the used vehicle following the approved procurement methods</w:t>
      </w:r>
    </w:p>
    <w:p w:rsidR="0030026C" w:rsidRPr="0030026C" w:rsidRDefault="0030026C" w:rsidP="0030026C">
      <w:pPr>
        <w:spacing w:after="150" w:line="312" w:lineRule="atLeast"/>
        <w:rPr>
          <w:rFonts w:ascii="Arial" w:eastAsia="Times New Roman" w:hAnsi="Arial" w:cs="Arial"/>
          <w:color w:val="000000"/>
          <w:sz w:val="20"/>
          <w:szCs w:val="20"/>
        </w:rPr>
      </w:pPr>
      <w:bookmarkStart w:id="4" w:name="330.20"/>
      <w:bookmarkEnd w:id="4"/>
      <w:r w:rsidRPr="0030026C">
        <w:rPr>
          <w:rFonts w:ascii="Arial" w:eastAsia="Times New Roman" w:hAnsi="Arial" w:cs="Arial"/>
          <w:b/>
          <w:bCs/>
          <w:color w:val="000000"/>
          <w:sz w:val="20"/>
          <w:szCs w:val="20"/>
        </w:rPr>
        <w:t>330.20 Surplus Property</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Title 19, chapter 6, MCA, identifies the policies concerning the sale of surplus property and the distribution of the sale proceeds back to the general fund or the appropriate enterprise or internal service fund or designated account. For additional information, please contact Kristin Harbuck in Property Management at 406-994-5504.</w:t>
      </w: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br/>
      </w:r>
      <w:bookmarkStart w:id="5" w:name="340"/>
      <w:bookmarkEnd w:id="5"/>
      <w:r w:rsidRPr="0030026C">
        <w:rPr>
          <w:rFonts w:ascii="Arial" w:eastAsia="Times New Roman" w:hAnsi="Arial" w:cs="Arial"/>
          <w:b/>
          <w:bCs/>
          <w:color w:val="000000"/>
          <w:sz w:val="20"/>
          <w:szCs w:val="20"/>
        </w:rPr>
        <w:t>340.00 Exceptions to Delegated Purchasing Authority</w:t>
      </w:r>
      <w:ins w:id="6" w:author="Merrell, Pamela" w:date="2016-07-05T13:36:00Z">
        <w:r w:rsidR="00B91824">
          <w:rPr>
            <w:rFonts w:ascii="Arial" w:eastAsia="Times New Roman" w:hAnsi="Arial" w:cs="Arial"/>
            <w:b/>
            <w:bCs/>
            <w:color w:val="000000"/>
            <w:sz w:val="20"/>
            <w:szCs w:val="20"/>
          </w:rPr>
          <w:t>*</w:t>
        </w:r>
      </w:ins>
      <w:r w:rsidRPr="0030026C">
        <w:rPr>
          <w:rFonts w:ascii="Arial" w:eastAsia="Times New Roman" w:hAnsi="Arial" w:cs="Arial"/>
          <w:b/>
          <w:bCs/>
          <w:color w:val="000000"/>
          <w:sz w:val="20"/>
          <w:szCs w:val="20"/>
        </w:rPr>
        <w:t>:</w:t>
      </w:r>
      <w:r w:rsidRPr="00B91824">
        <w:rPr>
          <w:rFonts w:ascii="Arial" w:eastAsia="Times New Roman" w:hAnsi="Arial" w:cs="Arial"/>
          <w:b/>
          <w:bCs/>
          <w:color w:val="000000"/>
          <w:sz w:val="20"/>
          <w:szCs w:val="20"/>
        </w:rPr>
        <w:t> </w:t>
      </w:r>
      <w:r w:rsidRPr="0030026C">
        <w:rPr>
          <w:rFonts w:ascii="Arial" w:eastAsia="Times New Roman" w:hAnsi="Arial" w:cs="Arial"/>
          <w:b/>
          <w:bCs/>
          <w:color w:val="000000"/>
          <w:sz w:val="20"/>
          <w:szCs w:val="20"/>
        </w:rPr>
        <w:br/>
      </w:r>
      <w:r w:rsidRPr="0030026C">
        <w:rPr>
          <w:rFonts w:ascii="Arial" w:eastAsia="Times New Roman" w:hAnsi="Arial" w:cs="Arial"/>
          <w:color w:val="000000"/>
          <w:sz w:val="20"/>
          <w:szCs w:val="20"/>
        </w:rPr>
        <w:t>Per ARM 2.5.301, 2.5.604(6), &amp; 2.5.607, delegated purchasing authority and competitive procedures are not necessary for the following (see </w:t>
      </w:r>
      <w:hyperlink r:id="rId7" w:history="1">
        <w:r w:rsidRPr="0030026C">
          <w:rPr>
            <w:rFonts w:ascii="Arial" w:eastAsia="Times New Roman" w:hAnsi="Arial" w:cs="Arial"/>
            <w:color w:val="551A8B"/>
            <w:sz w:val="20"/>
            <w:szCs w:val="20"/>
            <w:u w:val="single"/>
          </w:rPr>
          <w:t>Appendix AC</w:t>
        </w:r>
      </w:hyperlink>
      <w:r w:rsidRPr="0030026C">
        <w:rPr>
          <w:rFonts w:ascii="Arial" w:eastAsia="Times New Roman" w:hAnsi="Arial" w:cs="Arial"/>
          <w:color w:val="000000"/>
          <w:sz w:val="20"/>
          <w:szCs w:val="20"/>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44"/>
      </w:tblGrid>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Salaries</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Travel and per diem</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Books &amp; Periodicals only available from a single supplier</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Specific brand name items for resale to the public</w:t>
            </w:r>
          </w:p>
        </w:tc>
      </w:tr>
      <w:tr w:rsidR="0030026C" w:rsidRPr="0030026C" w:rsidTr="00B91824">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Subcontractors associated with specific research grant programs, if subcontractors are specifically named</w:t>
            </w:r>
          </w:p>
        </w:tc>
      </w:tr>
      <w:tr w:rsidR="0030026C" w:rsidRPr="0030026C" w:rsidTr="00B91824">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License agreements for electronic publications including licensed library materials, journals (scientific, technical, or medical) journal articles, periodicals, and course packs</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Freight</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Landfill charges</w:t>
            </w:r>
          </w:p>
        </w:tc>
      </w:tr>
      <w:tr w:rsidR="0030026C" w:rsidRPr="0030026C" w:rsidTr="00B91824">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Training</w:t>
            </w:r>
          </w:p>
        </w:tc>
      </w:tr>
      <w:tr w:rsidR="0030026C" w:rsidRPr="0030026C" w:rsidTr="00B91824">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Training and conference space rental and catering</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Services exempted by section 18-4-132, Montana Code Annotated</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Retirement and social security payments</w:t>
            </w:r>
          </w:p>
        </w:tc>
      </w:tr>
      <w:tr w:rsidR="0030026C" w:rsidRPr="0030026C" w:rsidTr="00B91824">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Fresh fruits and vegetables</w:t>
            </w:r>
          </w:p>
        </w:tc>
      </w:tr>
      <w:tr w:rsidR="0030026C" w:rsidRPr="0030026C" w:rsidTr="00B91824">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Foods produced in Montana</w:t>
            </w:r>
          </w:p>
        </w:tc>
      </w:tr>
      <w:tr w:rsidR="0030026C" w:rsidRPr="0030026C" w:rsidTr="00B91824">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Employment of: Registered professional engineer or architect, surveyor, or real estate appraiser Physician, dentist, pharmacist, or other medical, dental, health care provider, expert witness hired for use in litigation, hearings officer, or attorney as specified by executive order of the governor, consulting actuaries, private investigator, or claims adjusters.</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Educational Instructors</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Professional Licenses</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Dues to Associations</w:t>
            </w:r>
          </w:p>
        </w:tc>
      </w:tr>
      <w:tr w:rsidR="0030026C" w:rsidRPr="0030026C" w:rsidTr="00B91824">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Renewal of software license agreements</w:t>
            </w:r>
          </w:p>
        </w:tc>
      </w:tr>
      <w:tr w:rsidR="0030026C" w:rsidRPr="0030026C" w:rsidTr="00B91824">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Purchase or renewal of maintenance agreements for software or hardware</w:t>
            </w:r>
          </w:p>
        </w:tc>
      </w:tr>
      <w:tr w:rsidR="0030026C" w:rsidRPr="0030026C" w:rsidTr="00B91824">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Advertising placed in publications or on radio, television, or other electronic means</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Pastoral services</w:t>
            </w:r>
          </w:p>
        </w:tc>
      </w:tr>
      <w:tr w:rsidR="0030026C" w:rsidRPr="0030026C" w:rsidTr="0030026C">
        <w:tc>
          <w:tcPr>
            <w:tcW w:w="97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Supplies or services whose prices are regulated by the public service commission or other governmental authority</w:t>
            </w:r>
          </w:p>
        </w:tc>
      </w:tr>
    </w:tbl>
    <w:p w:rsidR="00B91824" w:rsidRDefault="00B91824" w:rsidP="0030026C">
      <w:pPr>
        <w:spacing w:after="150" w:line="312" w:lineRule="atLeast"/>
        <w:rPr>
          <w:ins w:id="7" w:author="Merrell, Pamela" w:date="2016-07-05T13:37:00Z"/>
          <w:rFonts w:ascii="Arial" w:eastAsia="Times New Roman" w:hAnsi="Arial" w:cs="Arial"/>
          <w:color w:val="000000"/>
          <w:sz w:val="20"/>
          <w:szCs w:val="20"/>
        </w:rPr>
      </w:pPr>
      <w:ins w:id="8" w:author="Merrell, Pamela" w:date="2016-07-05T13:36:00Z">
        <w:r>
          <w:rPr>
            <w:rFonts w:ascii="Arial" w:eastAsia="Times New Roman" w:hAnsi="Arial" w:cs="Arial"/>
            <w:color w:val="000000"/>
            <w:sz w:val="20"/>
            <w:szCs w:val="20"/>
          </w:rPr>
          <w:t>*</w:t>
        </w:r>
      </w:ins>
      <w:ins w:id="9" w:author="Merrell, Pamela" w:date="2016-07-05T13:37:00Z">
        <w:r>
          <w:rPr>
            <w:rFonts w:ascii="Arial" w:eastAsia="Times New Roman" w:hAnsi="Arial" w:cs="Arial"/>
            <w:color w:val="000000"/>
            <w:sz w:val="20"/>
            <w:szCs w:val="20"/>
          </w:rPr>
          <w:t>See</w:t>
        </w:r>
      </w:ins>
      <w:ins w:id="10" w:author="Merrell, Pamela" w:date="2016-07-05T13:36:00Z">
        <w:r>
          <w:rPr>
            <w:rFonts w:ascii="Arial" w:eastAsia="Times New Roman" w:hAnsi="Arial" w:cs="Arial"/>
            <w:color w:val="000000"/>
            <w:sz w:val="20"/>
            <w:szCs w:val="20"/>
          </w:rPr>
          <w:t xml:space="preserve"> </w:t>
        </w:r>
      </w:ins>
      <w:ins w:id="11" w:author="Merrell, Pamela" w:date="2016-07-15T09:20:00Z">
        <w:r w:rsidR="00EE0276">
          <w:rPr>
            <w:rFonts w:ascii="Arial" w:eastAsia="Times New Roman" w:hAnsi="Arial" w:cs="Arial"/>
            <w:color w:val="000000"/>
            <w:sz w:val="20"/>
            <w:szCs w:val="20"/>
          </w:rPr>
          <w:t>Part</w:t>
        </w:r>
      </w:ins>
      <w:ins w:id="12" w:author="Merrell, Pamela" w:date="2016-07-05T13:36:00Z">
        <w:r>
          <w:rPr>
            <w:rFonts w:ascii="Arial" w:eastAsia="Times New Roman" w:hAnsi="Arial" w:cs="Arial"/>
            <w:color w:val="000000"/>
            <w:sz w:val="20"/>
            <w:szCs w:val="20"/>
          </w:rPr>
          <w:t xml:space="preserve"> 800.00 </w:t>
        </w:r>
      </w:ins>
      <w:ins w:id="13" w:author="Merrell, Pamela" w:date="2016-07-05T13:37:00Z">
        <w:r>
          <w:rPr>
            <w:rFonts w:ascii="Arial" w:eastAsia="Times New Roman" w:hAnsi="Arial" w:cs="Arial"/>
            <w:color w:val="000000"/>
            <w:sz w:val="20"/>
            <w:szCs w:val="20"/>
          </w:rPr>
          <w:t>for list of exempt</w:t>
        </w:r>
      </w:ins>
      <w:ins w:id="14" w:author="Merrell, Pamela" w:date="2016-07-15T09:20:00Z">
        <w:r w:rsidR="00EE0276">
          <w:rPr>
            <w:rFonts w:ascii="Arial" w:eastAsia="Times New Roman" w:hAnsi="Arial" w:cs="Arial"/>
            <w:color w:val="000000"/>
            <w:sz w:val="20"/>
            <w:szCs w:val="20"/>
          </w:rPr>
          <w:t xml:space="preserve"> purchases</w:t>
        </w:r>
      </w:ins>
      <w:ins w:id="15" w:author="Merrell, Pamela" w:date="2016-07-05T13:46:00Z">
        <w:r w:rsidR="00A972E6">
          <w:rPr>
            <w:rFonts w:ascii="Arial" w:eastAsia="Times New Roman" w:hAnsi="Arial" w:cs="Arial"/>
            <w:color w:val="000000"/>
            <w:sz w:val="20"/>
            <w:szCs w:val="20"/>
          </w:rPr>
          <w:t xml:space="preserve"> </w:t>
        </w:r>
      </w:ins>
      <w:ins w:id="16" w:author="Merrell, Pamela" w:date="2016-07-05T13:37:00Z">
        <w:r>
          <w:rPr>
            <w:rFonts w:ascii="Arial" w:eastAsia="Times New Roman" w:hAnsi="Arial" w:cs="Arial"/>
            <w:color w:val="000000"/>
            <w:sz w:val="20"/>
            <w:szCs w:val="20"/>
          </w:rPr>
          <w:t xml:space="preserve">required to follow </w:t>
        </w:r>
      </w:ins>
      <w:ins w:id="17" w:author="Merrell, Pamela" w:date="2016-07-05T13:46:00Z">
        <w:r w:rsidR="00A972E6">
          <w:rPr>
            <w:rFonts w:ascii="Arial" w:eastAsia="Times New Roman" w:hAnsi="Arial" w:cs="Arial"/>
            <w:color w:val="000000"/>
            <w:sz w:val="20"/>
            <w:szCs w:val="20"/>
          </w:rPr>
          <w:t>contract</w:t>
        </w:r>
      </w:ins>
      <w:ins w:id="18" w:author="Merrell, Pamela" w:date="2016-07-15T09:20:00Z">
        <w:r w:rsidR="00EE0276">
          <w:rPr>
            <w:rFonts w:ascii="Arial" w:eastAsia="Times New Roman" w:hAnsi="Arial" w:cs="Arial"/>
            <w:color w:val="000000"/>
            <w:sz w:val="20"/>
            <w:szCs w:val="20"/>
          </w:rPr>
          <w:t>ing</w:t>
        </w:r>
      </w:ins>
      <w:ins w:id="19" w:author="Merrell, Pamela" w:date="2016-07-05T13:46:00Z">
        <w:r w:rsidR="00A972E6">
          <w:rPr>
            <w:rFonts w:ascii="Arial" w:eastAsia="Times New Roman" w:hAnsi="Arial" w:cs="Arial"/>
            <w:color w:val="000000"/>
            <w:sz w:val="20"/>
            <w:szCs w:val="20"/>
          </w:rPr>
          <w:t xml:space="preserve"> requirements</w:t>
        </w:r>
      </w:ins>
      <w:ins w:id="20" w:author="Merrell, Pamela" w:date="2016-07-05T13:37:00Z">
        <w:r>
          <w:rPr>
            <w:rFonts w:ascii="Arial" w:eastAsia="Times New Roman" w:hAnsi="Arial" w:cs="Arial"/>
            <w:color w:val="000000"/>
            <w:sz w:val="20"/>
            <w:szCs w:val="20"/>
          </w:rPr>
          <w:t>.</w:t>
        </w:r>
      </w:ins>
    </w:p>
    <w:p w:rsidR="0030026C" w:rsidRPr="0030026C" w:rsidRDefault="0030026C" w:rsidP="0030026C">
      <w:pPr>
        <w:spacing w:after="150" w:line="312" w:lineRule="atLeast"/>
        <w:rPr>
          <w:rFonts w:ascii="Arial" w:eastAsia="Times New Roman" w:hAnsi="Arial" w:cs="Arial"/>
          <w:color w:val="000000"/>
          <w:sz w:val="20"/>
          <w:szCs w:val="20"/>
        </w:rPr>
      </w:pPr>
      <w:del w:id="21" w:author="Merrell, Pamela" w:date="2016-07-05T13:37:00Z">
        <w:r w:rsidRPr="0030026C" w:rsidDel="00B91824">
          <w:rPr>
            <w:rFonts w:ascii="Arial" w:eastAsia="Times New Roman" w:hAnsi="Arial" w:cs="Arial"/>
            <w:color w:val="000000"/>
            <w:sz w:val="20"/>
            <w:szCs w:val="20"/>
          </w:rPr>
          <w:br/>
        </w:r>
      </w:del>
      <w:r w:rsidRPr="0030026C">
        <w:rPr>
          <w:rFonts w:ascii="Arial" w:eastAsia="Times New Roman" w:hAnsi="Arial" w:cs="Arial"/>
          <w:color w:val="000000"/>
          <w:sz w:val="20"/>
          <w:szCs w:val="20"/>
        </w:rPr>
        <w:t>Delegated authority and competitive procedures are not required for purchases of supplies or services from Sheltered Workshops. However, prevailing wages are applicable to supplies or services obtained from Sheltered Workshops. Please refer to: </w:t>
      </w:r>
      <w:hyperlink r:id="rId8" w:history="1">
        <w:r w:rsidRPr="0030026C">
          <w:rPr>
            <w:rFonts w:ascii="Arial" w:eastAsia="Times New Roman" w:hAnsi="Arial" w:cs="Arial"/>
            <w:color w:val="551A8B"/>
            <w:sz w:val="20"/>
            <w:szCs w:val="20"/>
            <w:u w:val="single"/>
          </w:rPr>
          <w:t>http://gsd.mt.gov/ProcurementServices/shelteredworkshops.mcpx</w:t>
        </w:r>
      </w:hyperlink>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A list of supplies and services from the Sheltered Workshops program is available at: </w:t>
      </w:r>
      <w:hyperlink r:id="rId9" w:history="1">
        <w:r w:rsidRPr="0030026C">
          <w:rPr>
            <w:rFonts w:ascii="Arial" w:eastAsia="Times New Roman" w:hAnsi="Arial" w:cs="Arial"/>
            <w:color w:val="551A8B"/>
            <w:sz w:val="20"/>
            <w:szCs w:val="20"/>
            <w:u w:val="single"/>
          </w:rPr>
          <w:t>http://gsd.mt.gov/ProcurementServices/shelteredworkshops.mcpx</w:t>
        </w:r>
      </w:hyperlink>
    </w:p>
    <w:p w:rsidR="0030026C" w:rsidDel="000A2D79" w:rsidRDefault="0030026C" w:rsidP="000A2D79">
      <w:pPr>
        <w:spacing w:after="150" w:line="312" w:lineRule="atLeast"/>
        <w:rPr>
          <w:del w:id="22" w:author="Vestal, Amber" w:date="2016-12-07T08:46:00Z"/>
          <w:rFonts w:ascii="Helvetica" w:eastAsia="Times New Roman" w:hAnsi="Helvetica" w:cs="Helvetica"/>
          <w:b/>
          <w:bCs/>
          <w:color w:val="003F7F"/>
          <w:sz w:val="28"/>
          <w:szCs w:val="28"/>
        </w:rPr>
        <w:pPrChange w:id="23" w:author="Vestal, Amber" w:date="2016-12-07T08:46:00Z">
          <w:pPr>
            <w:spacing w:before="199" w:after="199" w:line="384" w:lineRule="atLeast"/>
            <w:outlineLvl w:val="2"/>
          </w:pPr>
        </w:pPrChange>
      </w:pPr>
      <w:r w:rsidRPr="0030026C">
        <w:rPr>
          <w:rFonts w:ascii="Arial" w:eastAsia="Times New Roman" w:hAnsi="Arial" w:cs="Arial"/>
          <w:color w:val="000000"/>
          <w:sz w:val="20"/>
          <w:szCs w:val="20"/>
        </w:rPr>
        <w:t>Delegated authority and competitive procedures are not required for interagency agreements, unless otherwise prohibited by law.</w:t>
      </w:r>
    </w:p>
    <w:p w:rsidR="000A2D79" w:rsidRDefault="000A2D79" w:rsidP="0030026C">
      <w:pPr>
        <w:spacing w:after="150" w:line="312" w:lineRule="atLeast"/>
        <w:rPr>
          <w:ins w:id="24" w:author="Vestal, Amber" w:date="2016-12-07T08:46:00Z"/>
          <w:rFonts w:ascii="Arial" w:eastAsia="Times New Roman" w:hAnsi="Arial" w:cs="Arial"/>
          <w:color w:val="000000"/>
          <w:sz w:val="20"/>
          <w:szCs w:val="20"/>
        </w:rPr>
      </w:pPr>
    </w:p>
    <w:p w:rsidR="00BE7498" w:rsidDel="000A2D79" w:rsidRDefault="00BE7498" w:rsidP="0030026C">
      <w:pPr>
        <w:spacing w:after="150" w:line="312" w:lineRule="atLeast"/>
        <w:rPr>
          <w:ins w:id="25" w:author="Merrell, Pamela" w:date="2016-07-15T09:14:00Z"/>
          <w:del w:id="26" w:author="Vestal, Amber" w:date="2016-12-07T08:46:00Z"/>
          <w:rFonts w:ascii="Arial" w:eastAsia="Times New Roman" w:hAnsi="Arial" w:cs="Arial"/>
          <w:color w:val="000000"/>
          <w:sz w:val="20"/>
          <w:szCs w:val="20"/>
        </w:rPr>
      </w:pPr>
    </w:p>
    <w:p w:rsidR="00BE7498" w:rsidDel="000A2D79" w:rsidRDefault="00BE7498" w:rsidP="0030026C">
      <w:pPr>
        <w:spacing w:after="150" w:line="312" w:lineRule="atLeast"/>
        <w:rPr>
          <w:ins w:id="27" w:author="Merrell, Pamela" w:date="2016-07-15T09:14:00Z"/>
          <w:del w:id="28" w:author="Vestal, Amber" w:date="2016-12-07T08:46:00Z"/>
          <w:rFonts w:ascii="Arial" w:eastAsia="Times New Roman" w:hAnsi="Arial" w:cs="Arial"/>
          <w:color w:val="000000"/>
          <w:sz w:val="20"/>
          <w:szCs w:val="20"/>
        </w:rPr>
      </w:pPr>
    </w:p>
    <w:p w:rsidR="00BE7498" w:rsidDel="000A2D79" w:rsidRDefault="00BE7498" w:rsidP="0030026C">
      <w:pPr>
        <w:spacing w:after="150" w:line="312" w:lineRule="atLeast"/>
        <w:rPr>
          <w:ins w:id="29" w:author="Merrell, Pamela" w:date="2016-07-15T09:14:00Z"/>
          <w:del w:id="30" w:author="Vestal, Amber" w:date="2016-12-07T08:46:00Z"/>
          <w:rFonts w:ascii="Arial" w:eastAsia="Times New Roman" w:hAnsi="Arial" w:cs="Arial"/>
          <w:color w:val="000000"/>
          <w:sz w:val="20"/>
          <w:szCs w:val="20"/>
        </w:rPr>
      </w:pPr>
    </w:p>
    <w:p w:rsidR="00BE7498" w:rsidRPr="00BE7498" w:rsidRDefault="00BE7498" w:rsidP="000A2D79">
      <w:pPr>
        <w:spacing w:after="150" w:line="312" w:lineRule="atLeast"/>
        <w:rPr>
          <w:rFonts w:ascii="Helvetica" w:eastAsia="Times New Roman" w:hAnsi="Helvetica" w:cs="Helvetica"/>
          <w:b/>
          <w:bCs/>
          <w:color w:val="003F7F"/>
          <w:sz w:val="28"/>
          <w:szCs w:val="28"/>
        </w:rPr>
        <w:pPrChange w:id="31" w:author="Vestal, Amber" w:date="2016-12-07T08:46:00Z">
          <w:pPr>
            <w:spacing w:before="199" w:after="199" w:line="384" w:lineRule="atLeast"/>
            <w:outlineLvl w:val="2"/>
          </w:pPr>
        </w:pPrChange>
      </w:pPr>
      <w:r w:rsidRPr="00BE7498">
        <w:rPr>
          <w:rFonts w:ascii="Helvetica" w:eastAsia="Times New Roman" w:hAnsi="Helvetica" w:cs="Helvetica"/>
          <w:b/>
          <w:bCs/>
          <w:color w:val="003F7F"/>
          <w:sz w:val="28"/>
          <w:szCs w:val="28"/>
        </w:rPr>
        <w:t>700.00     Exceptions to Competitive Procedures</w:t>
      </w:r>
    </w:p>
    <w:p w:rsidR="00BE7498" w:rsidRPr="00BE7498" w:rsidRDefault="00BE7498" w:rsidP="00BE7498">
      <w:pPr>
        <w:spacing w:after="150" w:line="312"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The following items are exempt from competitive procedures and do not require a Sole Source Justification (PD-14) nor further approval by the Montana SPB</w:t>
      </w:r>
      <w:ins w:id="32" w:author="Merrell, Pamela" w:date="2016-07-15T09:15:00Z">
        <w:r>
          <w:rPr>
            <w:rFonts w:ascii="Arial" w:eastAsia="Times New Roman" w:hAnsi="Arial" w:cs="Arial"/>
            <w:color w:val="000000"/>
            <w:sz w:val="20"/>
            <w:szCs w:val="20"/>
          </w:rPr>
          <w:t xml:space="preserve">, except </w:t>
        </w:r>
      </w:ins>
      <w:ins w:id="33" w:author="Merrell, Pamela" w:date="2016-07-15T09:19:00Z">
        <w:r w:rsidR="00EE0276">
          <w:rPr>
            <w:rFonts w:ascii="Arial" w:eastAsia="Times New Roman" w:hAnsi="Arial" w:cs="Arial"/>
            <w:color w:val="000000"/>
            <w:sz w:val="20"/>
            <w:szCs w:val="20"/>
          </w:rPr>
          <w:t>to the extent</w:t>
        </w:r>
      </w:ins>
      <w:ins w:id="34" w:author="Merrell, Pamela" w:date="2016-07-15T09:16:00Z">
        <w:r w:rsidR="00EE0276">
          <w:rPr>
            <w:rFonts w:ascii="Arial" w:eastAsia="Times New Roman" w:hAnsi="Arial" w:cs="Arial"/>
            <w:color w:val="000000"/>
            <w:sz w:val="20"/>
            <w:szCs w:val="20"/>
          </w:rPr>
          <w:t xml:space="preserve"> contracts are required in accordance </w:t>
        </w:r>
      </w:ins>
      <w:ins w:id="35" w:author="Merrell, Pamela" w:date="2016-07-15T09:15:00Z">
        <w:r w:rsidR="00EE0276">
          <w:rPr>
            <w:rFonts w:ascii="Arial" w:eastAsia="Times New Roman" w:hAnsi="Arial" w:cs="Arial"/>
            <w:color w:val="000000"/>
            <w:sz w:val="20"/>
            <w:szCs w:val="20"/>
          </w:rPr>
          <w:t>with Part</w:t>
        </w:r>
        <w:r>
          <w:rPr>
            <w:rFonts w:ascii="Arial" w:eastAsia="Times New Roman" w:hAnsi="Arial" w:cs="Arial"/>
            <w:color w:val="000000"/>
            <w:sz w:val="20"/>
            <w:szCs w:val="20"/>
          </w:rPr>
          <w:t xml:space="preserve"> 800.00</w:t>
        </w:r>
      </w:ins>
      <w:r w:rsidRPr="00BE7498">
        <w:rPr>
          <w:rFonts w:ascii="Arial" w:eastAsia="Times New Roman" w:hAnsi="Arial" w:cs="Arial"/>
          <w:color w:val="000000"/>
          <w:sz w:val="20"/>
          <w:szCs w:val="20"/>
        </w:rPr>
        <w:t>:</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Salaries</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Retirement and social security payments</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Travel and per diem</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Freight</w:t>
      </w:r>
      <w:bookmarkStart w:id="36" w:name="_GoBack"/>
      <w:bookmarkEnd w:id="36"/>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Landfill charges</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Training</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Training and conference space rental and catering</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Pastoral services</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Fresh fruits and vegetables</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Supplies or services whose prices are regulated by the public service commission or other governmental authority</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Fees for professions exempted by 18-4-132, MCA</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Professional licenses</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Dues to associations</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Renewal of software license agreements</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Purchase or renewal of maintenance agreements for software and hardware</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Services exempted by section 18-4-132, Montana Code Annotated</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Advertising placed in publications or on radio, television, or other electronic means</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Purchasing of specific brand name items for resale to the public</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Subscriptions, publications, and textbooks only available from a single supplier (i.e., published videos, movies and recordings)</w:t>
      </w:r>
    </w:p>
    <w:p w:rsidR="00BE7498" w:rsidRPr="00BE7498" w:rsidRDefault="00BE7498" w:rsidP="00BE7498">
      <w:pPr>
        <w:numPr>
          <w:ilvl w:val="0"/>
          <w:numId w:val="2"/>
        </w:numPr>
        <w:spacing w:before="100" w:beforeAutospacing="1" w:after="120" w:line="408" w:lineRule="atLeast"/>
        <w:rPr>
          <w:rFonts w:ascii="Arial" w:eastAsia="Times New Roman" w:hAnsi="Arial" w:cs="Arial"/>
          <w:color w:val="000000"/>
          <w:sz w:val="20"/>
          <w:szCs w:val="20"/>
        </w:rPr>
      </w:pPr>
      <w:r w:rsidRPr="00BE7498">
        <w:rPr>
          <w:rFonts w:ascii="Arial" w:eastAsia="Times New Roman" w:hAnsi="Arial" w:cs="Arial"/>
          <w:color w:val="000000"/>
          <w:sz w:val="20"/>
          <w:szCs w:val="20"/>
        </w:rPr>
        <w:t>Subcontractors associated with specific research grant program, if the subcontractors are specifically named in the grant.</w:t>
      </w:r>
    </w:p>
    <w:p w:rsidR="00BE7498" w:rsidRPr="0030026C" w:rsidRDefault="00BE7498" w:rsidP="0030026C">
      <w:pPr>
        <w:spacing w:after="150" w:line="312" w:lineRule="atLeast"/>
        <w:rPr>
          <w:rFonts w:ascii="Arial" w:eastAsia="Times New Roman" w:hAnsi="Arial" w:cs="Arial"/>
          <w:color w:val="000000"/>
          <w:sz w:val="20"/>
          <w:szCs w:val="20"/>
        </w:rPr>
      </w:pPr>
    </w:p>
    <w:p w:rsidR="0030026C" w:rsidRPr="0030026C" w:rsidRDefault="0030026C" w:rsidP="0030026C">
      <w:pPr>
        <w:spacing w:after="150" w:line="312" w:lineRule="atLeast"/>
        <w:rPr>
          <w:rFonts w:ascii="Arial" w:eastAsia="Times New Roman" w:hAnsi="Arial" w:cs="Arial"/>
          <w:color w:val="000000"/>
          <w:sz w:val="20"/>
          <w:szCs w:val="20"/>
        </w:rPr>
      </w:pPr>
      <w:r w:rsidRPr="0030026C">
        <w:rPr>
          <w:rFonts w:ascii="Arial" w:eastAsia="Times New Roman" w:hAnsi="Arial" w:cs="Arial"/>
          <w:color w:val="000000"/>
          <w:sz w:val="20"/>
          <w:szCs w:val="20"/>
        </w:rPr>
        <w:t> </w:t>
      </w:r>
    </w:p>
    <w:p w:rsidR="00E1389F" w:rsidRDefault="000A2D79" w:rsidP="00B91824"/>
    <w:sectPr w:rsidR="00E1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181"/>
    <w:multiLevelType w:val="multilevel"/>
    <w:tmpl w:val="4976C7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5FB4909"/>
    <w:multiLevelType w:val="multilevel"/>
    <w:tmpl w:val="3DF6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Connor, Brian">
    <w15:presenceInfo w15:providerId="AD" w15:userId="S-1-5-21-62665781-247875009-941767090-98993"/>
  </w15:person>
  <w15:person w15:author="Merrell, Pamela">
    <w15:presenceInfo w15:providerId="AD" w15:userId="S-1-5-21-62665781-247875009-941767090-75979"/>
  </w15:person>
  <w15:person w15:author="Vestal, Amber">
    <w15:presenceInfo w15:providerId="AD" w15:userId="S-1-5-21-62665781-247875009-941767090-223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6C"/>
    <w:rsid w:val="000A2D79"/>
    <w:rsid w:val="0030026C"/>
    <w:rsid w:val="004E044D"/>
    <w:rsid w:val="0064173D"/>
    <w:rsid w:val="008F62C2"/>
    <w:rsid w:val="009F0296"/>
    <w:rsid w:val="00A53D4E"/>
    <w:rsid w:val="00A972E6"/>
    <w:rsid w:val="00B91824"/>
    <w:rsid w:val="00BE7498"/>
    <w:rsid w:val="00D00063"/>
    <w:rsid w:val="00D638CE"/>
    <w:rsid w:val="00E76A4F"/>
    <w:rsid w:val="00EE0276"/>
    <w:rsid w:val="00F7361E"/>
    <w:rsid w:val="00FA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89A4"/>
  <w15:chartTrackingRefBased/>
  <w15:docId w15:val="{F49AD9A6-5509-4773-B400-7E83B536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BE74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26C"/>
    <w:rPr>
      <w:b/>
      <w:bCs/>
    </w:rPr>
  </w:style>
  <w:style w:type="character" w:customStyle="1" w:styleId="apple-converted-space">
    <w:name w:val="apple-converted-space"/>
    <w:basedOn w:val="DefaultParagraphFont"/>
    <w:rsid w:val="0030026C"/>
  </w:style>
  <w:style w:type="character" w:styleId="Hyperlink">
    <w:name w:val="Hyperlink"/>
    <w:basedOn w:val="DefaultParagraphFont"/>
    <w:uiPriority w:val="99"/>
    <w:semiHidden/>
    <w:unhideWhenUsed/>
    <w:rsid w:val="0030026C"/>
    <w:rPr>
      <w:color w:val="0000FF"/>
      <w:u w:val="single"/>
    </w:rPr>
  </w:style>
  <w:style w:type="paragraph" w:styleId="BalloonText">
    <w:name w:val="Balloon Text"/>
    <w:basedOn w:val="Normal"/>
    <w:link w:val="BalloonTextChar"/>
    <w:uiPriority w:val="99"/>
    <w:semiHidden/>
    <w:unhideWhenUsed/>
    <w:rsid w:val="00D63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8CE"/>
    <w:rPr>
      <w:rFonts w:ascii="Segoe UI" w:hAnsi="Segoe UI" w:cs="Segoe UI"/>
      <w:sz w:val="18"/>
      <w:szCs w:val="18"/>
    </w:rPr>
  </w:style>
  <w:style w:type="character" w:customStyle="1" w:styleId="Heading3Char">
    <w:name w:val="Heading 3 Char"/>
    <w:basedOn w:val="DefaultParagraphFont"/>
    <w:link w:val="Heading3"/>
    <w:uiPriority w:val="9"/>
    <w:rsid w:val="00BE7498"/>
    <w:rPr>
      <w:rFonts w:ascii="Times New Roman" w:eastAsia="Times New Roman" w:hAnsi="Times New Roman" w:cs="Times New Roman"/>
      <w:b/>
      <w:bCs/>
      <w:sz w:val="27"/>
      <w:szCs w:val="27"/>
    </w:rPr>
  </w:style>
  <w:style w:type="paragraph" w:styleId="BodyText3">
    <w:name w:val="Body Text 3"/>
    <w:basedOn w:val="Normal"/>
    <w:link w:val="BodyText3Char"/>
    <w:uiPriority w:val="99"/>
    <w:semiHidden/>
    <w:unhideWhenUsed/>
    <w:rsid w:val="00BE7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BE7498"/>
    <w:rPr>
      <w:rFonts w:ascii="Times New Roman" w:eastAsia="Times New Roman" w:hAnsi="Times New Roman" w:cs="Times New Roman"/>
      <w:sz w:val="24"/>
      <w:szCs w:val="24"/>
    </w:rPr>
  </w:style>
  <w:style w:type="paragraph" w:styleId="Revision">
    <w:name w:val="Revision"/>
    <w:hidden/>
    <w:uiPriority w:val="99"/>
    <w:semiHidden/>
    <w:rsid w:val="00E76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637069">
      <w:bodyDiv w:val="1"/>
      <w:marLeft w:val="0"/>
      <w:marRight w:val="0"/>
      <w:marTop w:val="0"/>
      <w:marBottom w:val="0"/>
      <w:divBdr>
        <w:top w:val="none" w:sz="0" w:space="0" w:color="auto"/>
        <w:left w:val="none" w:sz="0" w:space="0" w:color="auto"/>
        <w:bottom w:val="none" w:sz="0" w:space="0" w:color="auto"/>
        <w:right w:val="none" w:sz="0" w:space="0" w:color="auto"/>
      </w:divBdr>
    </w:div>
    <w:div w:id="1162814453">
      <w:bodyDiv w:val="1"/>
      <w:marLeft w:val="0"/>
      <w:marRight w:val="0"/>
      <w:marTop w:val="0"/>
      <w:marBottom w:val="0"/>
      <w:divBdr>
        <w:top w:val="none" w:sz="0" w:space="0" w:color="auto"/>
        <w:left w:val="none" w:sz="0" w:space="0" w:color="auto"/>
        <w:bottom w:val="none" w:sz="0" w:space="0" w:color="auto"/>
        <w:right w:val="none" w:sz="0" w:space="0" w:color="auto"/>
      </w:divBdr>
      <w:divsChild>
        <w:div w:id="1288855305">
          <w:marLeft w:val="450"/>
          <w:marRight w:val="0"/>
          <w:marTop w:val="0"/>
          <w:marBottom w:val="0"/>
          <w:divBdr>
            <w:top w:val="none" w:sz="0" w:space="0" w:color="auto"/>
            <w:left w:val="none" w:sz="0" w:space="0" w:color="auto"/>
            <w:bottom w:val="none" w:sz="0" w:space="0" w:color="auto"/>
            <w:right w:val="none" w:sz="0" w:space="0" w:color="auto"/>
          </w:divBdr>
          <w:divsChild>
            <w:div w:id="17093383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5486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sd.mt.gov/ProcurementServices/shelteredworkshops.mcpx" TargetMode="External"/><Relationship Id="rId3" Type="http://schemas.openxmlformats.org/officeDocument/2006/relationships/settings" Target="settings.xml"/><Relationship Id="rId7" Type="http://schemas.openxmlformats.org/officeDocument/2006/relationships/hyperlink" Target="http://www.montana.edu/policy/documents/purchasing/Attachments/AppendixA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d.mt.gov/local/cooperativepurchasingprogram.asp" TargetMode="External"/><Relationship Id="rId11" Type="http://schemas.microsoft.com/office/2011/relationships/people" Target="people.xml"/><Relationship Id="rId5" Type="http://schemas.openxmlformats.org/officeDocument/2006/relationships/hyperlink" Target="http://gsd.mt.gov/procurement/termcontracts.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sd.mt.gov/ProcurementServices/shelteredworkshops.mc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Merrell, Pamela</dc:creator>
  <cp:keywords/>
  <dc:description/>
  <cp:lastModifiedBy>Vestal, Amber</cp:lastModifiedBy>
  <cp:revision>3</cp:revision>
  <cp:lastPrinted>2016-12-07T15:46:00Z</cp:lastPrinted>
  <dcterms:created xsi:type="dcterms:W3CDTF">2016-11-30T22:26:00Z</dcterms:created>
  <dcterms:modified xsi:type="dcterms:W3CDTF">2016-12-07T15:48:00Z</dcterms:modified>
</cp:coreProperties>
</file>