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B7" w:rsidRPr="009424B7" w:rsidRDefault="009424B7" w:rsidP="009424B7">
      <w:pPr>
        <w:tabs>
          <w:tab w:val="left" w:pos="1908"/>
          <w:tab w:val="left" w:pos="5868"/>
        </w:tabs>
        <w:jc w:val="center"/>
        <w:rPr>
          <w:rFonts w:asciiTheme="majorHAnsi" w:hAnsiTheme="majorHAnsi" w:cs="Times New Roman"/>
          <w:b/>
          <w:sz w:val="32"/>
          <w:szCs w:val="24"/>
        </w:rPr>
      </w:pPr>
      <w:bookmarkStart w:id="0" w:name="_GoBack"/>
      <w:bookmarkEnd w:id="0"/>
      <w:r w:rsidRPr="009424B7">
        <w:rPr>
          <w:rFonts w:asciiTheme="majorHAnsi" w:hAnsiTheme="majorHAnsi" w:cs="Times New Roman"/>
          <w:b/>
          <w:sz w:val="32"/>
          <w:szCs w:val="24"/>
        </w:rPr>
        <w:t>Conduct Guidelines and Grievance Procedures for Students</w:t>
      </w:r>
    </w:p>
    <w:p w:rsidR="009424B7" w:rsidRPr="009424B7" w:rsidRDefault="009424B7" w:rsidP="009424B7">
      <w:pPr>
        <w:tabs>
          <w:tab w:val="left" w:pos="1908"/>
          <w:tab w:val="left" w:pos="5868"/>
        </w:tabs>
        <w:jc w:val="center"/>
        <w:rPr>
          <w:rFonts w:asciiTheme="majorHAnsi" w:hAnsiTheme="majorHAnsi" w:cs="Times New Roman"/>
          <w:b/>
          <w:i/>
          <w:sz w:val="28"/>
          <w:szCs w:val="24"/>
        </w:rPr>
      </w:pPr>
      <w:r w:rsidRPr="009424B7">
        <w:rPr>
          <w:rFonts w:asciiTheme="majorHAnsi" w:hAnsiTheme="majorHAnsi" w:cs="Times New Roman"/>
          <w:b/>
          <w:i/>
          <w:sz w:val="28"/>
          <w:szCs w:val="24"/>
        </w:rPr>
        <w:t>MSU’s Code of Student Conduct</w:t>
      </w:r>
    </w:p>
    <w:p w:rsidR="009424B7" w:rsidRPr="009424B7" w:rsidRDefault="009424B7" w:rsidP="00E15058">
      <w:pPr>
        <w:tabs>
          <w:tab w:val="left" w:pos="1908"/>
          <w:tab w:val="left" w:pos="5868"/>
        </w:tabs>
        <w:rPr>
          <w:rFonts w:asciiTheme="majorHAnsi" w:hAnsiTheme="majorHAnsi" w:cs="Times New Roman"/>
          <w:b/>
          <w:sz w:val="24"/>
          <w:szCs w:val="24"/>
        </w:rPr>
      </w:pPr>
    </w:p>
    <w:p w:rsidR="009424B7" w:rsidRDefault="009424B7" w:rsidP="00E15058">
      <w:pPr>
        <w:tabs>
          <w:tab w:val="left" w:pos="1908"/>
          <w:tab w:val="left" w:pos="5868"/>
        </w:tabs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625.00 Alcohol and Drug Offenses </w:t>
      </w:r>
    </w:p>
    <w:p w:rsidR="009424B7" w:rsidRPr="009424B7" w:rsidRDefault="0035504A" w:rsidP="009424B7">
      <w:pPr>
        <w:pStyle w:val="ListParagraph"/>
        <w:numPr>
          <w:ilvl w:val="0"/>
          <w:numId w:val="1"/>
        </w:numPr>
        <w:tabs>
          <w:tab w:val="left" w:pos="1908"/>
          <w:tab w:val="left" w:pos="5868"/>
        </w:tabs>
        <w:rPr>
          <w:rFonts w:asciiTheme="majorHAnsi" w:hAnsiTheme="majorHAnsi" w:cs="Times New Roman"/>
          <w:sz w:val="24"/>
          <w:szCs w:val="24"/>
        </w:rPr>
      </w:pPr>
      <w:r w:rsidRPr="009424B7">
        <w:rPr>
          <w:rFonts w:asciiTheme="majorHAnsi" w:hAnsiTheme="majorHAnsi" w:cs="Times New Roman"/>
          <w:sz w:val="24"/>
          <w:szCs w:val="24"/>
        </w:rPr>
        <w:t>Use, possession, manufacture, distribution or sale of narcotics or dangerous drugs</w:t>
      </w:r>
      <w:ins w:id="1" w:author="Matthew Caires" w:date="2017-04-04T10:51:00Z">
        <w:r w:rsidR="009424B7" w:rsidRPr="009424B7">
          <w:rPr>
            <w:rFonts w:asciiTheme="majorHAnsi" w:hAnsiTheme="majorHAnsi" w:cs="Times New Roman"/>
            <w:b/>
            <w:sz w:val="24"/>
            <w:szCs w:val="24"/>
          </w:rPr>
          <w:t xml:space="preserve"> as defined by city, state or federal laws</w:t>
        </w:r>
      </w:ins>
      <w:r w:rsidR="00B52943" w:rsidRPr="009424B7">
        <w:rPr>
          <w:rFonts w:asciiTheme="majorHAnsi" w:hAnsiTheme="majorHAnsi" w:cs="Times New Roman"/>
          <w:sz w:val="24"/>
          <w:szCs w:val="24"/>
        </w:rPr>
        <w:t xml:space="preserve">. </w:t>
      </w:r>
      <w:ins w:id="2" w:author="Matthew Caires" w:date="2017-04-04T10:52:00Z">
        <w:r w:rsidR="009424B7" w:rsidRPr="009424B7">
          <w:rPr>
            <w:rFonts w:asciiTheme="majorHAnsi" w:hAnsiTheme="majorHAnsi" w:cs="Times New Roman"/>
            <w:b/>
            <w:sz w:val="24"/>
            <w:szCs w:val="24"/>
          </w:rPr>
          <w:t>This includes</w:t>
        </w:r>
        <w:r w:rsidR="009424B7" w:rsidRPr="009424B7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9424B7" w:rsidRPr="009424B7">
          <w:rPr>
            <w:rFonts w:asciiTheme="majorHAnsi" w:hAnsiTheme="majorHAnsi" w:cs="Times New Roman"/>
            <w:b/>
            <w:sz w:val="24"/>
            <w:szCs w:val="24"/>
          </w:rPr>
          <w:t xml:space="preserve">mind-altering drugs, designer drugs or synthetic substances used as a substitute for a controlled substance, </w:t>
        </w:r>
      </w:ins>
      <w:r w:rsidRPr="009424B7">
        <w:rPr>
          <w:rFonts w:asciiTheme="majorHAnsi" w:hAnsiTheme="majorHAnsi" w:cs="Times New Roman"/>
          <w:sz w:val="24"/>
          <w:szCs w:val="24"/>
        </w:rPr>
        <w:t>except as expressly permitted by law or University policy.</w:t>
      </w:r>
      <w:ins w:id="3" w:author="Matthew Caires" w:date="2017-04-04T10:53:00Z">
        <w:r w:rsidR="009424B7" w:rsidRPr="009424B7">
          <w:rPr>
            <w:rFonts w:asciiTheme="majorHAnsi" w:hAnsiTheme="majorHAnsi" w:cs="Times New Roman"/>
            <w:b/>
            <w:sz w:val="24"/>
            <w:szCs w:val="24"/>
          </w:rPr>
          <w:t xml:space="preserve"> This also includes the abuse, distribution or improper use of prescription drugs</w:t>
        </w:r>
      </w:ins>
      <w:r w:rsidR="009424B7" w:rsidRPr="009424B7">
        <w:rPr>
          <w:rFonts w:asciiTheme="majorHAnsi" w:hAnsiTheme="majorHAnsi" w:cs="Times New Roman"/>
          <w:b/>
          <w:sz w:val="24"/>
          <w:szCs w:val="24"/>
        </w:rPr>
        <w:t>.</w:t>
      </w:r>
    </w:p>
    <w:p w:rsidR="00952880" w:rsidRPr="009424B7" w:rsidRDefault="00952880" w:rsidP="009424B7">
      <w:pPr>
        <w:pStyle w:val="ListParagraph"/>
        <w:tabs>
          <w:tab w:val="left" w:pos="1908"/>
          <w:tab w:val="left" w:pos="5868"/>
        </w:tabs>
        <w:rPr>
          <w:rFonts w:asciiTheme="majorHAnsi" w:hAnsiTheme="majorHAnsi"/>
        </w:rPr>
      </w:pPr>
    </w:p>
    <w:sectPr w:rsidR="00952880" w:rsidRPr="0094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7D42"/>
    <w:multiLevelType w:val="hybridMultilevel"/>
    <w:tmpl w:val="25B03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D6"/>
    <w:rsid w:val="0035504A"/>
    <w:rsid w:val="004536D8"/>
    <w:rsid w:val="009424B7"/>
    <w:rsid w:val="00952880"/>
    <w:rsid w:val="00AB73A2"/>
    <w:rsid w:val="00B52943"/>
    <w:rsid w:val="00B747D6"/>
    <w:rsid w:val="00E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63015D-877D-43B0-AF3B-DBE42ADD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Edward</dc:creator>
  <cp:lastModifiedBy>Hayes, Maggie</cp:lastModifiedBy>
  <cp:revision>2</cp:revision>
  <dcterms:created xsi:type="dcterms:W3CDTF">2017-04-04T18:02:00Z</dcterms:created>
  <dcterms:modified xsi:type="dcterms:W3CDTF">2017-04-04T18:02:00Z</dcterms:modified>
</cp:coreProperties>
</file>