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297E" w14:textId="77777777" w:rsidR="0019038B" w:rsidRPr="0019038B" w:rsidRDefault="0019038B" w:rsidP="0019038B">
      <w:pPr>
        <w:shd w:val="clear" w:color="auto" w:fill="FFFFFF"/>
        <w:spacing w:after="75" w:line="312" w:lineRule="atLeast"/>
        <w:outlineLvl w:val="0"/>
        <w:rPr>
          <w:rFonts w:ascii="inherit" w:eastAsia="Times New Roman" w:hAnsi="inherit" w:cs="Open Sans"/>
          <w:b/>
          <w:bCs/>
          <w:color w:val="003F7F"/>
          <w:kern w:val="36"/>
          <w:sz w:val="48"/>
          <w:szCs w:val="48"/>
        </w:rPr>
      </w:pPr>
      <w:r w:rsidRPr="0019038B">
        <w:rPr>
          <w:rFonts w:ascii="inherit" w:eastAsia="Times New Roman" w:hAnsi="inherit" w:cs="Open Sans"/>
          <w:b/>
          <w:bCs/>
          <w:color w:val="003F7F"/>
          <w:kern w:val="36"/>
          <w:sz w:val="48"/>
          <w:szCs w:val="48"/>
        </w:rPr>
        <w:t>Missing Student Policy</w:t>
      </w:r>
    </w:p>
    <w:tbl>
      <w:tblPr>
        <w:tblW w:w="10500" w:type="dxa"/>
        <w:tblCellMar>
          <w:left w:w="0" w:type="dxa"/>
          <w:right w:w="0" w:type="dxa"/>
        </w:tblCellMar>
        <w:tblLook w:val="04A0" w:firstRow="1" w:lastRow="0" w:firstColumn="1" w:lastColumn="0" w:noHBand="0" w:noVBand="1"/>
      </w:tblPr>
      <w:tblGrid>
        <w:gridCol w:w="2422"/>
        <w:gridCol w:w="8078"/>
      </w:tblGrid>
      <w:tr w:rsidR="0019038B" w:rsidRPr="0019038B" w14:paraId="15A4524E" w14:textId="77777777" w:rsidTr="0019038B">
        <w:tc>
          <w:tcPr>
            <w:tcW w:w="2415" w:type="dxa"/>
            <w:shd w:val="clear" w:color="auto" w:fill="auto"/>
            <w:tcMar>
              <w:top w:w="45" w:type="dxa"/>
              <w:left w:w="45" w:type="dxa"/>
              <w:bottom w:w="45" w:type="dxa"/>
              <w:right w:w="45" w:type="dxa"/>
            </w:tcMar>
            <w:vAlign w:val="center"/>
            <w:hideMark/>
          </w:tcPr>
          <w:p w14:paraId="5DD4A28F" w14:textId="77777777" w:rsidR="0019038B" w:rsidRPr="0019038B" w:rsidRDefault="0019038B" w:rsidP="0019038B">
            <w:pPr>
              <w:spacing w:after="0" w:line="240" w:lineRule="auto"/>
              <w:rPr>
                <w:rFonts w:ascii="Times New Roman" w:eastAsia="Times New Roman" w:hAnsi="Times New Roman" w:cs="Times New Roman"/>
                <w:b/>
                <w:bCs/>
                <w:color w:val="003F7F"/>
                <w:sz w:val="21"/>
                <w:szCs w:val="21"/>
              </w:rPr>
            </w:pPr>
            <w:r w:rsidRPr="0019038B">
              <w:rPr>
                <w:rFonts w:ascii="Times New Roman" w:eastAsia="Times New Roman" w:hAnsi="Times New Roman" w:cs="Times New Roman"/>
                <w:b/>
                <w:bCs/>
                <w:color w:val="003F7F"/>
                <w:sz w:val="21"/>
                <w:szCs w:val="21"/>
              </w:rPr>
              <w:t>Revised:</w:t>
            </w:r>
          </w:p>
        </w:tc>
        <w:tc>
          <w:tcPr>
            <w:tcW w:w="8055" w:type="dxa"/>
            <w:shd w:val="clear" w:color="auto" w:fill="auto"/>
            <w:tcMar>
              <w:top w:w="45" w:type="dxa"/>
              <w:left w:w="45" w:type="dxa"/>
              <w:bottom w:w="45" w:type="dxa"/>
              <w:right w:w="45" w:type="dxa"/>
            </w:tcMar>
            <w:hideMark/>
          </w:tcPr>
          <w:p w14:paraId="416D3558" w14:textId="77777777" w:rsidR="0019038B" w:rsidRPr="0019038B" w:rsidRDefault="0019038B" w:rsidP="0019038B">
            <w:pPr>
              <w:spacing w:after="0" w:line="240" w:lineRule="auto"/>
              <w:rPr>
                <w:rFonts w:ascii="Times New Roman" w:eastAsia="Times New Roman" w:hAnsi="Times New Roman" w:cs="Times New Roman"/>
                <w:sz w:val="24"/>
                <w:szCs w:val="24"/>
              </w:rPr>
            </w:pPr>
            <w:r w:rsidRPr="0019038B">
              <w:rPr>
                <w:rFonts w:ascii="Times New Roman" w:eastAsia="Times New Roman" w:hAnsi="Times New Roman" w:cs="Times New Roman"/>
                <w:sz w:val="24"/>
                <w:szCs w:val="24"/>
              </w:rPr>
              <w:t>N/A</w:t>
            </w:r>
          </w:p>
        </w:tc>
      </w:tr>
      <w:tr w:rsidR="0019038B" w:rsidRPr="0019038B" w14:paraId="4340BDEB" w14:textId="77777777" w:rsidTr="0019038B">
        <w:tc>
          <w:tcPr>
            <w:tcW w:w="0" w:type="auto"/>
            <w:shd w:val="clear" w:color="auto" w:fill="auto"/>
            <w:tcMar>
              <w:top w:w="45" w:type="dxa"/>
              <w:left w:w="45" w:type="dxa"/>
              <w:bottom w:w="45" w:type="dxa"/>
              <w:right w:w="45" w:type="dxa"/>
            </w:tcMar>
            <w:vAlign w:val="center"/>
            <w:hideMark/>
          </w:tcPr>
          <w:p w14:paraId="5BF62BF0" w14:textId="77777777" w:rsidR="0019038B" w:rsidRPr="0019038B" w:rsidRDefault="0019038B" w:rsidP="0019038B">
            <w:pPr>
              <w:spacing w:after="0" w:line="240" w:lineRule="auto"/>
              <w:rPr>
                <w:rFonts w:ascii="Times New Roman" w:eastAsia="Times New Roman" w:hAnsi="Times New Roman" w:cs="Times New Roman"/>
                <w:b/>
                <w:bCs/>
                <w:color w:val="003F7F"/>
                <w:sz w:val="21"/>
                <w:szCs w:val="21"/>
              </w:rPr>
            </w:pPr>
            <w:r w:rsidRPr="0019038B">
              <w:rPr>
                <w:rFonts w:ascii="Times New Roman" w:eastAsia="Times New Roman" w:hAnsi="Times New Roman" w:cs="Times New Roman"/>
                <w:b/>
                <w:bCs/>
                <w:color w:val="003F7F"/>
                <w:sz w:val="21"/>
                <w:szCs w:val="21"/>
              </w:rPr>
              <w:t>Effective Date:</w:t>
            </w:r>
          </w:p>
        </w:tc>
        <w:tc>
          <w:tcPr>
            <w:tcW w:w="0" w:type="auto"/>
            <w:shd w:val="clear" w:color="auto" w:fill="auto"/>
            <w:tcMar>
              <w:top w:w="45" w:type="dxa"/>
              <w:left w:w="45" w:type="dxa"/>
              <w:bottom w:w="45" w:type="dxa"/>
              <w:right w:w="45" w:type="dxa"/>
            </w:tcMar>
            <w:hideMark/>
          </w:tcPr>
          <w:p w14:paraId="0E007979" w14:textId="77777777" w:rsidR="0019038B" w:rsidRPr="0019038B" w:rsidRDefault="0019038B" w:rsidP="0019038B">
            <w:pPr>
              <w:spacing w:after="0" w:line="240" w:lineRule="auto"/>
              <w:rPr>
                <w:rFonts w:ascii="Times New Roman" w:eastAsia="Times New Roman" w:hAnsi="Times New Roman" w:cs="Times New Roman"/>
                <w:sz w:val="24"/>
                <w:szCs w:val="24"/>
              </w:rPr>
            </w:pPr>
            <w:r w:rsidRPr="0019038B">
              <w:rPr>
                <w:rFonts w:ascii="Times New Roman" w:eastAsia="Times New Roman" w:hAnsi="Times New Roman" w:cs="Times New Roman"/>
                <w:sz w:val="24"/>
                <w:szCs w:val="24"/>
              </w:rPr>
              <w:t>April 4, 2012</w:t>
            </w:r>
          </w:p>
        </w:tc>
      </w:tr>
      <w:tr w:rsidR="0019038B" w:rsidRPr="0019038B" w14:paraId="2B4C95E8" w14:textId="77777777" w:rsidTr="0019038B">
        <w:tc>
          <w:tcPr>
            <w:tcW w:w="0" w:type="auto"/>
            <w:shd w:val="clear" w:color="auto" w:fill="auto"/>
            <w:tcMar>
              <w:top w:w="45" w:type="dxa"/>
              <w:left w:w="45" w:type="dxa"/>
              <w:bottom w:w="45" w:type="dxa"/>
              <w:right w:w="45" w:type="dxa"/>
            </w:tcMar>
            <w:vAlign w:val="center"/>
            <w:hideMark/>
          </w:tcPr>
          <w:p w14:paraId="25C2CB98" w14:textId="77777777" w:rsidR="0019038B" w:rsidRPr="0019038B" w:rsidRDefault="0019038B" w:rsidP="0019038B">
            <w:pPr>
              <w:spacing w:after="0" w:line="240" w:lineRule="auto"/>
              <w:rPr>
                <w:rFonts w:ascii="Times New Roman" w:eastAsia="Times New Roman" w:hAnsi="Times New Roman" w:cs="Times New Roman"/>
                <w:b/>
                <w:bCs/>
                <w:color w:val="003F7F"/>
                <w:sz w:val="21"/>
                <w:szCs w:val="21"/>
              </w:rPr>
            </w:pPr>
            <w:r w:rsidRPr="0019038B">
              <w:rPr>
                <w:rFonts w:ascii="Times New Roman" w:eastAsia="Times New Roman" w:hAnsi="Times New Roman" w:cs="Times New Roman"/>
                <w:b/>
                <w:bCs/>
                <w:color w:val="003F7F"/>
                <w:sz w:val="21"/>
                <w:szCs w:val="21"/>
              </w:rPr>
              <w:t>Review Date:</w:t>
            </w:r>
          </w:p>
        </w:tc>
        <w:tc>
          <w:tcPr>
            <w:tcW w:w="0" w:type="auto"/>
            <w:shd w:val="clear" w:color="auto" w:fill="auto"/>
            <w:tcMar>
              <w:top w:w="45" w:type="dxa"/>
              <w:left w:w="45" w:type="dxa"/>
              <w:bottom w:w="45" w:type="dxa"/>
              <w:right w:w="45" w:type="dxa"/>
            </w:tcMar>
            <w:hideMark/>
          </w:tcPr>
          <w:p w14:paraId="3D095D49" w14:textId="77777777" w:rsidR="0019038B" w:rsidRPr="0019038B" w:rsidRDefault="0019038B" w:rsidP="0019038B">
            <w:pPr>
              <w:spacing w:after="0" w:line="240" w:lineRule="auto"/>
              <w:rPr>
                <w:rFonts w:ascii="Times New Roman" w:eastAsia="Times New Roman" w:hAnsi="Times New Roman" w:cs="Times New Roman"/>
                <w:sz w:val="24"/>
                <w:szCs w:val="24"/>
              </w:rPr>
            </w:pPr>
            <w:r w:rsidRPr="0019038B">
              <w:rPr>
                <w:rFonts w:ascii="Times New Roman" w:eastAsia="Times New Roman" w:hAnsi="Times New Roman" w:cs="Times New Roman"/>
                <w:sz w:val="24"/>
                <w:szCs w:val="24"/>
              </w:rPr>
              <w:t>April 4, 2015</w:t>
            </w:r>
          </w:p>
        </w:tc>
      </w:tr>
    </w:tbl>
    <w:p w14:paraId="341FBDB3" w14:textId="77777777" w:rsidR="0019038B" w:rsidRPr="0019038B" w:rsidRDefault="0019038B" w:rsidP="0019038B">
      <w:pPr>
        <w:shd w:val="clear" w:color="auto" w:fill="FFFFFF"/>
        <w:spacing w:line="240" w:lineRule="auto"/>
        <w:rPr>
          <w:rFonts w:ascii="Open Sans" w:eastAsia="Times New Roman" w:hAnsi="Open Sans" w:cs="Open Sans"/>
          <w:color w:val="333333"/>
          <w:sz w:val="21"/>
          <w:szCs w:val="21"/>
        </w:rPr>
      </w:pPr>
      <w:r w:rsidRPr="0019038B">
        <w:rPr>
          <w:rFonts w:ascii="Open Sans" w:eastAsia="Times New Roman" w:hAnsi="Open Sans" w:cs="Open Sans"/>
          <w:color w:val="333333"/>
          <w:sz w:val="21"/>
          <w:szCs w:val="21"/>
        </w:rPr>
        <w:t> </w:t>
      </w:r>
    </w:p>
    <w:p w14:paraId="40BD3C64" w14:textId="77777777" w:rsidR="0019038B" w:rsidRPr="0019038B" w:rsidRDefault="0019038B" w:rsidP="0019038B">
      <w:pPr>
        <w:numPr>
          <w:ilvl w:val="0"/>
          <w:numId w:val="1"/>
        </w:numPr>
        <w:shd w:val="clear" w:color="auto" w:fill="FFFFFF"/>
        <w:spacing w:after="120" w:line="240" w:lineRule="auto"/>
        <w:ind w:left="195"/>
        <w:rPr>
          <w:rFonts w:ascii="Open Sans" w:eastAsia="Times New Roman" w:hAnsi="Open Sans" w:cs="Open Sans"/>
          <w:b/>
          <w:bCs/>
          <w:caps/>
          <w:color w:val="333333"/>
          <w:sz w:val="17"/>
          <w:szCs w:val="17"/>
        </w:rPr>
      </w:pPr>
      <w:bookmarkStart w:id="0" w:name="Table"/>
      <w:bookmarkEnd w:id="0"/>
      <w:r w:rsidRPr="0019038B">
        <w:rPr>
          <w:rFonts w:ascii="Open Sans" w:eastAsia="Times New Roman" w:hAnsi="Open Sans" w:cs="Open Sans"/>
          <w:b/>
          <w:bCs/>
          <w:caps/>
          <w:color w:val="333333"/>
          <w:sz w:val="17"/>
          <w:szCs w:val="17"/>
        </w:rPr>
        <w:t>TABLE OF CONTENTS</w:t>
      </w:r>
    </w:p>
    <w:p w14:paraId="36C2A34B" w14:textId="77777777" w:rsidR="0019038B" w:rsidRPr="0019038B" w:rsidRDefault="00BD6D69" w:rsidP="0019038B">
      <w:pPr>
        <w:numPr>
          <w:ilvl w:val="0"/>
          <w:numId w:val="1"/>
        </w:numPr>
        <w:shd w:val="clear" w:color="auto" w:fill="FFFFFF"/>
        <w:spacing w:after="120" w:line="240" w:lineRule="auto"/>
        <w:ind w:left="270"/>
        <w:rPr>
          <w:rFonts w:ascii="Open Sans" w:eastAsia="Times New Roman" w:hAnsi="Open Sans" w:cs="Open Sans"/>
          <w:color w:val="333333"/>
          <w:sz w:val="21"/>
          <w:szCs w:val="21"/>
        </w:rPr>
      </w:pPr>
      <w:hyperlink r:id="rId5" w:anchor="100.00" w:history="1">
        <w:r w:rsidR="0019038B" w:rsidRPr="0019038B">
          <w:rPr>
            <w:rFonts w:ascii="Open Sans" w:eastAsia="Times New Roman" w:hAnsi="Open Sans" w:cs="Open Sans"/>
            <w:color w:val="09589A"/>
            <w:sz w:val="21"/>
            <w:szCs w:val="21"/>
          </w:rPr>
          <w:t>100.00</w:t>
        </w:r>
      </w:hyperlink>
      <w:r w:rsidR="0019038B" w:rsidRPr="0019038B">
        <w:rPr>
          <w:rFonts w:ascii="Open Sans" w:eastAsia="Times New Roman" w:hAnsi="Open Sans" w:cs="Open Sans"/>
          <w:color w:val="333333"/>
          <w:sz w:val="21"/>
          <w:szCs w:val="21"/>
        </w:rPr>
        <w:t> Definitions</w:t>
      </w:r>
    </w:p>
    <w:p w14:paraId="63FF3B5A" w14:textId="77777777" w:rsidR="0019038B" w:rsidRPr="0019038B" w:rsidRDefault="00BD6D69" w:rsidP="0019038B">
      <w:pPr>
        <w:numPr>
          <w:ilvl w:val="0"/>
          <w:numId w:val="1"/>
        </w:numPr>
        <w:shd w:val="clear" w:color="auto" w:fill="FFFFFF"/>
        <w:spacing w:after="120" w:line="240" w:lineRule="auto"/>
        <w:ind w:left="270"/>
        <w:rPr>
          <w:rFonts w:ascii="Open Sans" w:eastAsia="Times New Roman" w:hAnsi="Open Sans" w:cs="Open Sans"/>
          <w:color w:val="333333"/>
          <w:sz w:val="21"/>
          <w:szCs w:val="21"/>
        </w:rPr>
      </w:pPr>
      <w:hyperlink r:id="rId6" w:anchor="200.00" w:history="1">
        <w:r w:rsidR="0019038B" w:rsidRPr="0019038B">
          <w:rPr>
            <w:rFonts w:ascii="Open Sans" w:eastAsia="Times New Roman" w:hAnsi="Open Sans" w:cs="Open Sans"/>
            <w:color w:val="09589A"/>
            <w:sz w:val="21"/>
            <w:szCs w:val="21"/>
          </w:rPr>
          <w:t>200.00</w:t>
        </w:r>
      </w:hyperlink>
      <w:r w:rsidR="0019038B" w:rsidRPr="0019038B">
        <w:rPr>
          <w:rFonts w:ascii="Open Sans" w:eastAsia="Times New Roman" w:hAnsi="Open Sans" w:cs="Open Sans"/>
          <w:color w:val="333333"/>
          <w:sz w:val="21"/>
          <w:szCs w:val="21"/>
        </w:rPr>
        <w:t> Policy</w:t>
      </w:r>
    </w:p>
    <w:p w14:paraId="5595B17B" w14:textId="5C2D6EE4" w:rsidR="0019038B" w:rsidRPr="0019038B" w:rsidRDefault="00BD6D69" w:rsidP="0019038B">
      <w:pPr>
        <w:numPr>
          <w:ilvl w:val="0"/>
          <w:numId w:val="1"/>
        </w:numPr>
        <w:shd w:val="clear" w:color="auto" w:fill="FFFFFF"/>
        <w:spacing w:after="120" w:line="240" w:lineRule="auto"/>
        <w:ind w:left="270"/>
        <w:rPr>
          <w:rFonts w:ascii="Open Sans" w:eastAsia="Times New Roman" w:hAnsi="Open Sans" w:cs="Open Sans"/>
          <w:color w:val="333333"/>
          <w:sz w:val="21"/>
          <w:szCs w:val="21"/>
        </w:rPr>
      </w:pPr>
      <w:hyperlink r:id="rId7" w:anchor="300.00" w:history="1">
        <w:r w:rsidR="0019038B" w:rsidRPr="0019038B">
          <w:rPr>
            <w:rFonts w:ascii="Open Sans" w:eastAsia="Times New Roman" w:hAnsi="Open Sans" w:cs="Open Sans"/>
            <w:color w:val="09589A"/>
            <w:sz w:val="21"/>
            <w:szCs w:val="21"/>
          </w:rPr>
          <w:t>300.00</w:t>
        </w:r>
      </w:hyperlink>
      <w:r w:rsidR="0019038B" w:rsidRPr="0019038B">
        <w:rPr>
          <w:rFonts w:ascii="Open Sans" w:eastAsia="Times New Roman" w:hAnsi="Open Sans" w:cs="Open Sans"/>
          <w:color w:val="333333"/>
          <w:sz w:val="21"/>
          <w:szCs w:val="21"/>
        </w:rPr>
        <w:t> Procedures</w:t>
      </w:r>
    </w:p>
    <w:p w14:paraId="6AC69F56" w14:textId="77777777" w:rsidR="0019038B" w:rsidRPr="0019038B" w:rsidRDefault="0019038B" w:rsidP="0019038B">
      <w:pPr>
        <w:shd w:val="clear" w:color="auto" w:fill="FFFFFF"/>
        <w:spacing w:line="240" w:lineRule="auto"/>
        <w:rPr>
          <w:rFonts w:ascii="Open Sans" w:eastAsia="Times New Roman" w:hAnsi="Open Sans" w:cs="Open Sans"/>
          <w:color w:val="333333"/>
          <w:sz w:val="21"/>
          <w:szCs w:val="21"/>
        </w:rPr>
      </w:pPr>
      <w:r w:rsidRPr="0019038B">
        <w:rPr>
          <w:rFonts w:ascii="Open Sans" w:eastAsia="Times New Roman" w:hAnsi="Open Sans" w:cs="Open Sans"/>
          <w:color w:val="333333"/>
          <w:sz w:val="21"/>
          <w:szCs w:val="21"/>
        </w:rPr>
        <w:t> </w:t>
      </w:r>
    </w:p>
    <w:p w14:paraId="60DB9668" w14:textId="77777777" w:rsidR="0019038B" w:rsidRPr="0019038B" w:rsidRDefault="0019038B" w:rsidP="0019038B">
      <w:pPr>
        <w:shd w:val="clear" w:color="auto" w:fill="FFFFFF"/>
        <w:spacing w:before="300" w:after="50" w:line="384" w:lineRule="atLeast"/>
        <w:outlineLvl w:val="2"/>
        <w:rPr>
          <w:rFonts w:ascii="inherit" w:eastAsia="Times New Roman" w:hAnsi="inherit" w:cs="Open Sans"/>
          <w:b/>
          <w:bCs/>
          <w:color w:val="003F7F"/>
          <w:sz w:val="27"/>
          <w:szCs w:val="27"/>
        </w:rPr>
      </w:pPr>
      <w:bookmarkStart w:id="1" w:name="100.00"/>
      <w:bookmarkEnd w:id="1"/>
      <w:r w:rsidRPr="0019038B">
        <w:rPr>
          <w:rFonts w:ascii="inherit" w:eastAsia="Times New Roman" w:hAnsi="inherit" w:cs="Open Sans"/>
          <w:b/>
          <w:bCs/>
          <w:color w:val="003F7F"/>
          <w:sz w:val="27"/>
          <w:szCs w:val="27"/>
        </w:rPr>
        <w:t>100.00 Definitions</w:t>
      </w:r>
    </w:p>
    <w:p w14:paraId="632610D6" w14:textId="1CD2B998" w:rsidR="0019038B" w:rsidRPr="0019038B" w:rsidRDefault="0019038B" w:rsidP="0019038B">
      <w:pPr>
        <w:numPr>
          <w:ilvl w:val="0"/>
          <w:numId w:val="2"/>
        </w:numPr>
        <w:shd w:val="clear" w:color="auto" w:fill="FFFFFF"/>
        <w:spacing w:before="100" w:beforeAutospacing="1" w:after="120" w:line="240" w:lineRule="auto"/>
        <w:ind w:left="270"/>
        <w:rPr>
          <w:rFonts w:ascii="Open Sans" w:eastAsia="Times New Roman" w:hAnsi="Open Sans" w:cs="Open Sans"/>
          <w:color w:val="333333"/>
          <w:sz w:val="21"/>
          <w:szCs w:val="21"/>
        </w:rPr>
      </w:pPr>
      <w:r w:rsidRPr="0019038B">
        <w:rPr>
          <w:rFonts w:ascii="Open Sans" w:eastAsia="Times New Roman" w:hAnsi="Open Sans" w:cs="Open Sans"/>
          <w:color w:val="333333"/>
          <w:sz w:val="21"/>
          <w:szCs w:val="21"/>
        </w:rPr>
        <w:t xml:space="preserve">On-Campus Student – A student who resides in on-campus housing under a housing contract with </w:t>
      </w:r>
      <w:r>
        <w:rPr>
          <w:rFonts w:ascii="Open Sans" w:eastAsia="Times New Roman" w:hAnsi="Open Sans" w:cs="Open Sans"/>
          <w:color w:val="333333"/>
          <w:sz w:val="21"/>
          <w:szCs w:val="21"/>
        </w:rPr>
        <w:t>University Student Housing.</w:t>
      </w:r>
    </w:p>
    <w:p w14:paraId="4660C1A6" w14:textId="77777777" w:rsidR="0019038B" w:rsidRPr="0019038B" w:rsidRDefault="0019038B" w:rsidP="0019038B">
      <w:pPr>
        <w:numPr>
          <w:ilvl w:val="0"/>
          <w:numId w:val="2"/>
        </w:numPr>
        <w:shd w:val="clear" w:color="auto" w:fill="FFFFFF"/>
        <w:spacing w:before="100" w:beforeAutospacing="1" w:after="120" w:line="240" w:lineRule="auto"/>
        <w:ind w:left="270"/>
        <w:rPr>
          <w:rFonts w:ascii="Open Sans" w:eastAsia="Times New Roman" w:hAnsi="Open Sans" w:cs="Open Sans"/>
          <w:color w:val="333333"/>
          <w:sz w:val="21"/>
          <w:szCs w:val="21"/>
        </w:rPr>
      </w:pPr>
      <w:r w:rsidRPr="0019038B">
        <w:rPr>
          <w:rFonts w:ascii="Open Sans" w:eastAsia="Times New Roman" w:hAnsi="Open Sans" w:cs="Open Sans"/>
          <w:color w:val="333333"/>
          <w:sz w:val="21"/>
          <w:szCs w:val="21"/>
        </w:rPr>
        <w:t>Off-Campus Student – A student who resides in off-campus private housing.</w:t>
      </w:r>
    </w:p>
    <w:p w14:paraId="08F1EA54" w14:textId="7842D968" w:rsidR="0019038B" w:rsidRPr="0019038B" w:rsidRDefault="0019038B" w:rsidP="0019038B">
      <w:pPr>
        <w:numPr>
          <w:ilvl w:val="0"/>
          <w:numId w:val="2"/>
        </w:numPr>
        <w:shd w:val="clear" w:color="auto" w:fill="FFFFFF"/>
        <w:spacing w:before="100" w:beforeAutospacing="1" w:after="120" w:line="240" w:lineRule="auto"/>
        <w:ind w:left="270"/>
        <w:rPr>
          <w:rFonts w:ascii="Open Sans" w:eastAsia="Times New Roman" w:hAnsi="Open Sans" w:cs="Open Sans"/>
          <w:color w:val="333333"/>
          <w:sz w:val="21"/>
          <w:szCs w:val="21"/>
        </w:rPr>
      </w:pPr>
      <w:r w:rsidRPr="0019038B">
        <w:rPr>
          <w:rFonts w:ascii="Open Sans" w:eastAsia="Times New Roman" w:hAnsi="Open Sans" w:cs="Open Sans"/>
          <w:color w:val="333333"/>
          <w:sz w:val="21"/>
          <w:szCs w:val="21"/>
        </w:rPr>
        <w:t xml:space="preserve">Non-Student – A person who is not an enrolled </w:t>
      </w:r>
      <w:proofErr w:type="gramStart"/>
      <w:r w:rsidRPr="0019038B">
        <w:rPr>
          <w:rFonts w:ascii="Open Sans" w:eastAsia="Times New Roman" w:hAnsi="Open Sans" w:cs="Open Sans"/>
          <w:color w:val="333333"/>
          <w:sz w:val="21"/>
          <w:szCs w:val="21"/>
        </w:rPr>
        <w:t>student, but</w:t>
      </w:r>
      <w:proofErr w:type="gramEnd"/>
      <w:r w:rsidRPr="0019038B">
        <w:rPr>
          <w:rFonts w:ascii="Open Sans" w:eastAsia="Times New Roman" w:hAnsi="Open Sans" w:cs="Open Sans"/>
          <w:color w:val="333333"/>
          <w:sz w:val="21"/>
          <w:szCs w:val="21"/>
        </w:rPr>
        <w:t xml:space="preserve"> is authorized to reside in </w:t>
      </w:r>
      <w:r>
        <w:rPr>
          <w:rFonts w:ascii="Open Sans" w:eastAsia="Times New Roman" w:hAnsi="Open Sans" w:cs="Open Sans"/>
          <w:color w:val="333333"/>
          <w:sz w:val="21"/>
          <w:szCs w:val="21"/>
        </w:rPr>
        <w:t>U</w:t>
      </w:r>
      <w:r w:rsidRPr="0019038B">
        <w:rPr>
          <w:rFonts w:ascii="Open Sans" w:eastAsia="Times New Roman" w:hAnsi="Open Sans" w:cs="Open Sans"/>
          <w:color w:val="333333"/>
          <w:sz w:val="21"/>
          <w:szCs w:val="21"/>
        </w:rPr>
        <w:t>niversity</w:t>
      </w:r>
      <w:r>
        <w:rPr>
          <w:rFonts w:ascii="Open Sans" w:eastAsia="Times New Roman" w:hAnsi="Open Sans" w:cs="Open Sans"/>
          <w:color w:val="333333"/>
          <w:sz w:val="21"/>
          <w:szCs w:val="21"/>
        </w:rPr>
        <w:t xml:space="preserve"> Student</w:t>
      </w:r>
      <w:r w:rsidRPr="0019038B">
        <w:rPr>
          <w:rFonts w:ascii="Open Sans" w:eastAsia="Times New Roman" w:hAnsi="Open Sans" w:cs="Open Sans"/>
          <w:color w:val="333333"/>
          <w:sz w:val="21"/>
          <w:szCs w:val="21"/>
        </w:rPr>
        <w:t xml:space="preserve"> </w:t>
      </w:r>
      <w:r>
        <w:rPr>
          <w:rFonts w:ascii="Open Sans" w:eastAsia="Times New Roman" w:hAnsi="Open Sans" w:cs="Open Sans"/>
          <w:color w:val="333333"/>
          <w:sz w:val="21"/>
          <w:szCs w:val="21"/>
        </w:rPr>
        <w:t>H</w:t>
      </w:r>
      <w:r w:rsidRPr="0019038B">
        <w:rPr>
          <w:rFonts w:ascii="Open Sans" w:eastAsia="Times New Roman" w:hAnsi="Open Sans" w:cs="Open Sans"/>
          <w:color w:val="333333"/>
          <w:sz w:val="21"/>
          <w:szCs w:val="21"/>
        </w:rPr>
        <w:t xml:space="preserve">ousing. Examples of non-students include dependents of enrolled students (i.e., spouses, children), relatives, </w:t>
      </w:r>
      <w:proofErr w:type="gramStart"/>
      <w:r w:rsidRPr="0019038B">
        <w:rPr>
          <w:rFonts w:ascii="Open Sans" w:eastAsia="Times New Roman" w:hAnsi="Open Sans" w:cs="Open Sans"/>
          <w:color w:val="333333"/>
          <w:sz w:val="21"/>
          <w:szCs w:val="21"/>
        </w:rPr>
        <w:t>partners</w:t>
      </w:r>
      <w:proofErr w:type="gramEnd"/>
      <w:r w:rsidRPr="0019038B">
        <w:rPr>
          <w:rFonts w:ascii="Open Sans" w:eastAsia="Times New Roman" w:hAnsi="Open Sans" w:cs="Open Sans"/>
          <w:color w:val="333333"/>
          <w:sz w:val="21"/>
          <w:szCs w:val="21"/>
        </w:rPr>
        <w:t xml:space="preserve"> and other authorized residents.</w:t>
      </w:r>
    </w:p>
    <w:p w14:paraId="43B75702" w14:textId="77777777" w:rsidR="0019038B" w:rsidRPr="0019038B" w:rsidRDefault="0019038B" w:rsidP="0019038B">
      <w:pPr>
        <w:numPr>
          <w:ilvl w:val="0"/>
          <w:numId w:val="2"/>
        </w:numPr>
        <w:shd w:val="clear" w:color="auto" w:fill="FFFFFF"/>
        <w:spacing w:before="100" w:beforeAutospacing="1" w:after="120" w:line="240" w:lineRule="auto"/>
        <w:ind w:left="270"/>
        <w:rPr>
          <w:rFonts w:ascii="Open Sans" w:eastAsia="Times New Roman" w:hAnsi="Open Sans" w:cs="Open Sans"/>
          <w:color w:val="333333"/>
          <w:sz w:val="21"/>
          <w:szCs w:val="21"/>
        </w:rPr>
      </w:pPr>
      <w:r w:rsidRPr="0019038B">
        <w:rPr>
          <w:rFonts w:ascii="Open Sans" w:eastAsia="Times New Roman" w:hAnsi="Open Sans" w:cs="Open Sans"/>
          <w:color w:val="333333"/>
          <w:sz w:val="21"/>
          <w:szCs w:val="21"/>
        </w:rPr>
        <w:t>Missing - A student is presumed missing if</w:t>
      </w:r>
    </w:p>
    <w:p w14:paraId="6B91ADEF" w14:textId="77777777" w:rsidR="0019038B" w:rsidRPr="0019038B" w:rsidRDefault="0019038B" w:rsidP="0019038B">
      <w:pPr>
        <w:numPr>
          <w:ilvl w:val="1"/>
          <w:numId w:val="2"/>
        </w:numPr>
        <w:shd w:val="clear" w:color="auto" w:fill="FFFFFF"/>
        <w:spacing w:before="100" w:beforeAutospacing="1" w:after="120" w:line="240" w:lineRule="auto"/>
        <w:ind w:left="990"/>
        <w:rPr>
          <w:rFonts w:ascii="Open Sans" w:eastAsia="Times New Roman" w:hAnsi="Open Sans" w:cs="Open Sans"/>
          <w:color w:val="333333"/>
          <w:sz w:val="21"/>
          <w:szCs w:val="21"/>
        </w:rPr>
      </w:pPr>
      <w:r w:rsidRPr="0019038B">
        <w:rPr>
          <w:rFonts w:ascii="Open Sans" w:eastAsia="Times New Roman" w:hAnsi="Open Sans" w:cs="Open Sans"/>
          <w:color w:val="333333"/>
          <w:sz w:val="21"/>
          <w:szCs w:val="21"/>
        </w:rPr>
        <w:t>he/she is overdue in reaching home, campus, or other specific destination for 24 hours past his/her expected time of arrival, or</w:t>
      </w:r>
    </w:p>
    <w:p w14:paraId="4ECA8B3B" w14:textId="77777777" w:rsidR="0019038B" w:rsidRPr="0019038B" w:rsidRDefault="0019038B" w:rsidP="0019038B">
      <w:pPr>
        <w:numPr>
          <w:ilvl w:val="1"/>
          <w:numId w:val="2"/>
        </w:numPr>
        <w:shd w:val="clear" w:color="auto" w:fill="FFFFFF"/>
        <w:spacing w:before="100" w:beforeAutospacing="1" w:after="120" w:line="240" w:lineRule="auto"/>
        <w:ind w:left="990"/>
        <w:rPr>
          <w:rFonts w:ascii="Open Sans" w:eastAsia="Times New Roman" w:hAnsi="Open Sans" w:cs="Open Sans"/>
          <w:color w:val="333333"/>
          <w:sz w:val="21"/>
          <w:szCs w:val="21"/>
        </w:rPr>
      </w:pPr>
      <w:r w:rsidRPr="0019038B">
        <w:rPr>
          <w:rFonts w:ascii="Open Sans" w:eastAsia="Times New Roman" w:hAnsi="Open Sans" w:cs="Open Sans"/>
          <w:color w:val="333333"/>
          <w:sz w:val="21"/>
          <w:szCs w:val="21"/>
        </w:rPr>
        <w:t>additional factors lead university staff to believe he/she is missing, </w:t>
      </w:r>
      <w:r w:rsidRPr="007A3875">
        <w:rPr>
          <w:rFonts w:ascii="Open Sans" w:eastAsia="Times New Roman" w:hAnsi="Open Sans" w:cs="Open Sans"/>
          <w:color w:val="333333"/>
          <w:sz w:val="21"/>
          <w:szCs w:val="21"/>
        </w:rPr>
        <w:t>and</w:t>
      </w:r>
      <w:r w:rsidRPr="00F611BA">
        <w:rPr>
          <w:rFonts w:ascii="Open Sans" w:eastAsia="Times New Roman" w:hAnsi="Open Sans" w:cs="Open Sans"/>
          <w:color w:val="333333"/>
          <w:sz w:val="21"/>
          <w:szCs w:val="21"/>
        </w:rPr>
        <w:t> </w:t>
      </w:r>
      <w:r w:rsidRPr="0019038B">
        <w:rPr>
          <w:rFonts w:ascii="Open Sans" w:eastAsia="Times New Roman" w:hAnsi="Open Sans" w:cs="Open Sans"/>
          <w:color w:val="333333"/>
          <w:sz w:val="21"/>
          <w:szCs w:val="21"/>
        </w:rPr>
        <w:t>a check of his/her residence supports that determination.</w:t>
      </w:r>
    </w:p>
    <w:p w14:paraId="4B4C355E" w14:textId="77777777" w:rsidR="0019038B" w:rsidRPr="0019038B" w:rsidRDefault="0019038B" w:rsidP="0019038B">
      <w:pPr>
        <w:shd w:val="clear" w:color="auto" w:fill="FFFFFF"/>
        <w:spacing w:before="300" w:after="50" w:line="384" w:lineRule="atLeast"/>
        <w:outlineLvl w:val="2"/>
        <w:rPr>
          <w:rFonts w:ascii="inherit" w:eastAsia="Times New Roman" w:hAnsi="inherit" w:cs="Open Sans"/>
          <w:b/>
          <w:bCs/>
          <w:color w:val="003F7F"/>
          <w:sz w:val="27"/>
          <w:szCs w:val="27"/>
        </w:rPr>
      </w:pPr>
      <w:bookmarkStart w:id="2" w:name="200.00"/>
      <w:bookmarkEnd w:id="2"/>
      <w:r w:rsidRPr="0019038B">
        <w:rPr>
          <w:rFonts w:ascii="inherit" w:eastAsia="Times New Roman" w:hAnsi="inherit" w:cs="Open Sans"/>
          <w:b/>
          <w:bCs/>
          <w:color w:val="003F7F"/>
          <w:sz w:val="27"/>
          <w:szCs w:val="27"/>
        </w:rPr>
        <w:t>200.00 Policy</w:t>
      </w:r>
    </w:p>
    <w:p w14:paraId="45A8364F" w14:textId="77777777" w:rsidR="0019038B" w:rsidRPr="0019038B" w:rsidRDefault="0019038B" w:rsidP="0019038B">
      <w:pPr>
        <w:shd w:val="clear" w:color="auto" w:fill="FFFFFF"/>
        <w:spacing w:after="150" w:line="240" w:lineRule="auto"/>
        <w:rPr>
          <w:rFonts w:ascii="Open Sans" w:eastAsia="Times New Roman" w:hAnsi="Open Sans" w:cs="Open Sans"/>
          <w:color w:val="333333"/>
          <w:sz w:val="21"/>
          <w:szCs w:val="21"/>
        </w:rPr>
      </w:pPr>
      <w:r w:rsidRPr="0019038B">
        <w:rPr>
          <w:rFonts w:ascii="Open Sans" w:eastAsia="Times New Roman" w:hAnsi="Open Sans" w:cs="Open Sans"/>
          <w:color w:val="333333"/>
          <w:sz w:val="21"/>
          <w:szCs w:val="21"/>
        </w:rPr>
        <w:t xml:space="preserve">This policy and accompanying procedures establish a framework for cooperation among members of the University community including students, </w:t>
      </w:r>
      <w:proofErr w:type="gramStart"/>
      <w:r w:rsidRPr="0019038B">
        <w:rPr>
          <w:rFonts w:ascii="Open Sans" w:eastAsia="Times New Roman" w:hAnsi="Open Sans" w:cs="Open Sans"/>
          <w:color w:val="333333"/>
          <w:sz w:val="21"/>
          <w:szCs w:val="21"/>
        </w:rPr>
        <w:t>employees</w:t>
      </w:r>
      <w:proofErr w:type="gramEnd"/>
      <w:r w:rsidRPr="0019038B">
        <w:rPr>
          <w:rFonts w:ascii="Open Sans" w:eastAsia="Times New Roman" w:hAnsi="Open Sans" w:cs="Open Sans"/>
          <w:color w:val="333333"/>
          <w:sz w:val="21"/>
          <w:szCs w:val="21"/>
        </w:rPr>
        <w:t xml:space="preserve"> and other individuals to locate and assist currently enrolled students who are reported missing.</w:t>
      </w:r>
    </w:p>
    <w:p w14:paraId="61384266" w14:textId="379B6F68" w:rsidR="0019038B" w:rsidRPr="0019038B" w:rsidRDefault="0019038B" w:rsidP="0019038B">
      <w:pPr>
        <w:shd w:val="clear" w:color="auto" w:fill="FFFFFF"/>
        <w:spacing w:after="150" w:line="240" w:lineRule="auto"/>
        <w:rPr>
          <w:rFonts w:ascii="Open Sans" w:eastAsia="Times New Roman" w:hAnsi="Open Sans" w:cs="Open Sans"/>
          <w:color w:val="333333"/>
          <w:sz w:val="21"/>
          <w:szCs w:val="21"/>
        </w:rPr>
      </w:pPr>
      <w:r w:rsidRPr="0019038B">
        <w:rPr>
          <w:rFonts w:ascii="Open Sans" w:eastAsia="Times New Roman" w:hAnsi="Open Sans" w:cs="Open Sans"/>
          <w:b/>
          <w:bCs/>
          <w:color w:val="333333"/>
          <w:sz w:val="21"/>
          <w:szCs w:val="21"/>
        </w:rPr>
        <w:t>210.00 Missing Person Contact.</w:t>
      </w:r>
      <w:r w:rsidRPr="0019038B">
        <w:rPr>
          <w:rFonts w:ascii="Open Sans" w:eastAsia="Times New Roman" w:hAnsi="Open Sans" w:cs="Open Sans"/>
          <w:color w:val="333333"/>
          <w:sz w:val="21"/>
          <w:szCs w:val="21"/>
        </w:rPr>
        <w:br/>
        <w:t>Student residents in University</w:t>
      </w:r>
      <w:r>
        <w:rPr>
          <w:rFonts w:ascii="Open Sans" w:eastAsia="Times New Roman" w:hAnsi="Open Sans" w:cs="Open Sans"/>
          <w:color w:val="333333"/>
          <w:sz w:val="21"/>
          <w:szCs w:val="21"/>
        </w:rPr>
        <w:t xml:space="preserve"> Student</w:t>
      </w:r>
      <w:r w:rsidRPr="0019038B">
        <w:rPr>
          <w:rFonts w:ascii="Open Sans" w:eastAsia="Times New Roman" w:hAnsi="Open Sans" w:cs="Open Sans"/>
          <w:color w:val="333333"/>
          <w:sz w:val="21"/>
          <w:szCs w:val="21"/>
        </w:rPr>
        <w:t xml:space="preserve"> Housing shall be offered the option to identify an individual to be contacted by the University in case the student is determined to be missing after 24 hours.</w:t>
      </w:r>
      <w:r>
        <w:rPr>
          <w:rFonts w:ascii="Open Sans" w:eastAsia="Times New Roman" w:hAnsi="Open Sans" w:cs="Open Sans"/>
          <w:color w:val="333333"/>
          <w:sz w:val="21"/>
          <w:szCs w:val="21"/>
        </w:rPr>
        <w:t xml:space="preserve"> </w:t>
      </w:r>
      <w:r w:rsidRPr="00F611BA">
        <w:rPr>
          <w:rFonts w:ascii="Verdana" w:hAnsi="Verdana"/>
          <w:sz w:val="21"/>
          <w:szCs w:val="21"/>
          <w:shd w:val="clear" w:color="auto" w:fill="FFFFFF"/>
        </w:rPr>
        <w:t>Students can provide this information on their application for University Student Housing and/or provide updated information at any time via their University Student Housing portal.</w:t>
      </w:r>
      <w:r w:rsidRPr="00F611BA">
        <w:rPr>
          <w:rFonts w:ascii="Open Sans" w:eastAsia="Times New Roman" w:hAnsi="Open Sans" w:cs="Open Sans"/>
          <w:sz w:val="21"/>
          <w:szCs w:val="21"/>
        </w:rPr>
        <w:t xml:space="preserve"> </w:t>
      </w:r>
      <w:r w:rsidRPr="0019038B">
        <w:rPr>
          <w:rFonts w:ascii="Open Sans" w:eastAsia="Times New Roman" w:hAnsi="Open Sans" w:cs="Open Sans"/>
          <w:color w:val="333333"/>
          <w:sz w:val="21"/>
          <w:szCs w:val="21"/>
        </w:rPr>
        <w:t xml:space="preserve">Such contact information shall be held confidential and may be disclosed only to authorized university officials, and to law enforcement authorities in furtherance of a missing person investigation. Contact information will be provided to local law </w:t>
      </w:r>
      <w:r w:rsidRPr="0019038B">
        <w:rPr>
          <w:rFonts w:ascii="Open Sans" w:eastAsia="Times New Roman" w:hAnsi="Open Sans" w:cs="Open Sans"/>
          <w:color w:val="333333"/>
          <w:sz w:val="21"/>
          <w:szCs w:val="21"/>
        </w:rPr>
        <w:lastRenderedPageBreak/>
        <w:t>enforcement authorities within 24 hours of the University’s determination that the student is missing.</w:t>
      </w:r>
    </w:p>
    <w:p w14:paraId="46582AC1" w14:textId="77777777" w:rsidR="0019038B" w:rsidRPr="0019038B" w:rsidRDefault="0019038B" w:rsidP="0019038B">
      <w:pPr>
        <w:shd w:val="clear" w:color="auto" w:fill="FFFFFF"/>
        <w:spacing w:after="150" w:line="240" w:lineRule="auto"/>
        <w:rPr>
          <w:rFonts w:ascii="Open Sans" w:eastAsia="Times New Roman" w:hAnsi="Open Sans" w:cs="Open Sans"/>
          <w:color w:val="333333"/>
          <w:sz w:val="21"/>
          <w:szCs w:val="21"/>
        </w:rPr>
      </w:pPr>
      <w:r w:rsidRPr="0019038B">
        <w:rPr>
          <w:rFonts w:ascii="Open Sans" w:eastAsia="Times New Roman" w:hAnsi="Open Sans" w:cs="Open Sans"/>
          <w:color w:val="333333"/>
          <w:sz w:val="21"/>
          <w:szCs w:val="21"/>
        </w:rPr>
        <w:t>If a missing student is under 18 years of age and not emancipated, University Police shall notify a custodial parent or guardian and the contact individual designated by the missing student no later than 24 hours after the determination that the student is missing.</w:t>
      </w:r>
    </w:p>
    <w:p w14:paraId="3F6D16F0" w14:textId="13D36A85" w:rsidR="0019038B" w:rsidRPr="0019038B" w:rsidDel="00274D14" w:rsidRDefault="0019038B" w:rsidP="00274D14">
      <w:pPr>
        <w:shd w:val="clear" w:color="auto" w:fill="FFFFFF"/>
        <w:spacing w:after="150" w:line="240" w:lineRule="auto"/>
        <w:rPr>
          <w:del w:id="3" w:author="Bechtold, Camie" w:date="2022-01-26T09:41:00Z"/>
          <w:rFonts w:ascii="Open Sans" w:eastAsia="Times New Roman" w:hAnsi="Open Sans" w:cs="Open Sans"/>
          <w:color w:val="333333"/>
          <w:sz w:val="21"/>
          <w:szCs w:val="21"/>
        </w:rPr>
      </w:pPr>
      <w:r w:rsidRPr="0019038B">
        <w:rPr>
          <w:rFonts w:ascii="Open Sans" w:eastAsia="Times New Roman" w:hAnsi="Open Sans" w:cs="Open Sans"/>
          <w:b/>
          <w:bCs/>
          <w:color w:val="333333"/>
          <w:sz w:val="21"/>
          <w:szCs w:val="21"/>
        </w:rPr>
        <w:t>220.00 Reporting Missing Students.</w:t>
      </w:r>
      <w:r w:rsidRPr="0019038B">
        <w:rPr>
          <w:rFonts w:ascii="Open Sans" w:eastAsia="Times New Roman" w:hAnsi="Open Sans" w:cs="Open Sans"/>
          <w:b/>
          <w:bCs/>
          <w:color w:val="333333"/>
          <w:sz w:val="21"/>
          <w:szCs w:val="21"/>
        </w:rPr>
        <w:br/>
      </w:r>
      <w:r w:rsidRPr="007A3875">
        <w:rPr>
          <w:rFonts w:ascii="Open Sans" w:eastAsia="Times New Roman" w:hAnsi="Open Sans" w:cs="Open Sans"/>
          <w:color w:val="333333"/>
          <w:sz w:val="21"/>
          <w:szCs w:val="21"/>
        </w:rPr>
        <w:t>Reports of any missing student may be directed to University Police [406-994-2121]</w:t>
      </w:r>
      <w:ins w:id="4" w:author="Bechtold, Camie" w:date="2022-01-26T09:40:00Z">
        <w:r w:rsidR="001656A1">
          <w:rPr>
            <w:rFonts w:ascii="Open Sans" w:eastAsia="Times New Roman" w:hAnsi="Open Sans" w:cs="Open Sans"/>
            <w:color w:val="333333"/>
            <w:sz w:val="21"/>
            <w:szCs w:val="21"/>
          </w:rPr>
          <w:t>.</w:t>
        </w:r>
      </w:ins>
      <w:r w:rsidRPr="007A3875">
        <w:rPr>
          <w:rFonts w:ascii="Open Sans" w:eastAsia="Times New Roman" w:hAnsi="Open Sans" w:cs="Open Sans"/>
          <w:color w:val="333333"/>
          <w:sz w:val="21"/>
          <w:szCs w:val="21"/>
        </w:rPr>
        <w:t xml:space="preserve"> </w:t>
      </w:r>
      <w:del w:id="5" w:author="Bechtold, Camie" w:date="2022-01-26T09:41:00Z">
        <w:r w:rsidRPr="007A3875" w:rsidDel="00274D14">
          <w:rPr>
            <w:rFonts w:ascii="Open Sans" w:eastAsia="Times New Roman" w:hAnsi="Open Sans" w:cs="Open Sans"/>
            <w:color w:val="333333"/>
            <w:sz w:val="21"/>
            <w:szCs w:val="21"/>
          </w:rPr>
          <w:delText>or the Dean of Students [406-994</w:delText>
        </w:r>
        <w:r w:rsidRPr="0019038B" w:rsidDel="00274D14">
          <w:rPr>
            <w:rFonts w:ascii="Open Sans" w:eastAsia="Times New Roman" w:hAnsi="Open Sans" w:cs="Open Sans"/>
            <w:color w:val="333333"/>
            <w:sz w:val="21"/>
            <w:szCs w:val="21"/>
          </w:rPr>
          <w:delText>-2828].</w:delText>
        </w:r>
      </w:del>
    </w:p>
    <w:p w14:paraId="5715D372" w14:textId="65BCD05A" w:rsidR="0019038B" w:rsidRPr="0019038B" w:rsidDel="00274D14" w:rsidRDefault="0019038B">
      <w:pPr>
        <w:shd w:val="clear" w:color="auto" w:fill="FFFFFF"/>
        <w:spacing w:after="150" w:line="240" w:lineRule="auto"/>
        <w:rPr>
          <w:del w:id="6" w:author="Bechtold, Camie" w:date="2022-01-26T09:41:00Z"/>
          <w:rFonts w:ascii="Open Sans" w:eastAsia="Times New Roman" w:hAnsi="Open Sans" w:cs="Open Sans"/>
          <w:color w:val="333333"/>
          <w:sz w:val="21"/>
          <w:szCs w:val="21"/>
        </w:rPr>
      </w:pPr>
      <w:del w:id="7" w:author="Bechtold, Camie" w:date="2022-01-26T09:41:00Z">
        <w:r w:rsidRPr="0019038B" w:rsidDel="00274D14">
          <w:rPr>
            <w:rFonts w:ascii="Open Sans" w:eastAsia="Times New Roman" w:hAnsi="Open Sans" w:cs="Open Sans"/>
            <w:color w:val="333333"/>
            <w:sz w:val="21"/>
            <w:szCs w:val="21"/>
          </w:rPr>
          <w:delText>Reports of on-campus missing students may be made to Universit</w:delText>
        </w:r>
        <w:r w:rsidDel="00274D14">
          <w:rPr>
            <w:rFonts w:ascii="Open Sans" w:eastAsia="Times New Roman" w:hAnsi="Open Sans" w:cs="Open Sans"/>
            <w:color w:val="333333"/>
            <w:sz w:val="21"/>
            <w:szCs w:val="21"/>
          </w:rPr>
          <w:delText>y Student</w:delText>
        </w:r>
        <w:r w:rsidRPr="0019038B" w:rsidDel="00274D14">
          <w:rPr>
            <w:rFonts w:ascii="Open Sans" w:eastAsia="Times New Roman" w:hAnsi="Open Sans" w:cs="Open Sans"/>
            <w:color w:val="333333"/>
            <w:sz w:val="21"/>
            <w:szCs w:val="21"/>
          </w:rPr>
          <w:delText xml:space="preserve"> Housing officials.</w:delText>
        </w:r>
      </w:del>
    </w:p>
    <w:p w14:paraId="7B5DA995" w14:textId="3D3D6379" w:rsidR="0019038B" w:rsidRPr="0019038B" w:rsidRDefault="0019038B">
      <w:pPr>
        <w:shd w:val="clear" w:color="auto" w:fill="FFFFFF"/>
        <w:spacing w:after="150" w:line="240" w:lineRule="auto"/>
        <w:rPr>
          <w:rFonts w:ascii="Open Sans" w:eastAsia="Times New Roman" w:hAnsi="Open Sans" w:cs="Open Sans"/>
          <w:color w:val="333333"/>
          <w:sz w:val="21"/>
          <w:szCs w:val="21"/>
        </w:rPr>
      </w:pPr>
      <w:del w:id="8" w:author="Bechtold, Camie" w:date="2022-01-26T09:41:00Z">
        <w:r w:rsidRPr="0019038B" w:rsidDel="00274D14">
          <w:rPr>
            <w:rFonts w:ascii="Open Sans" w:eastAsia="Times New Roman" w:hAnsi="Open Sans" w:cs="Open Sans"/>
            <w:color w:val="333333"/>
            <w:sz w:val="21"/>
            <w:szCs w:val="21"/>
          </w:rPr>
          <w:delText xml:space="preserve">Upon receipt of a report of a missing student, the University Police and/or Dean of Students, </w:delText>
        </w:r>
        <w:r w:rsidDel="00274D14">
          <w:rPr>
            <w:rFonts w:ascii="Open Sans" w:eastAsia="Times New Roman" w:hAnsi="Open Sans" w:cs="Open Sans"/>
            <w:color w:val="333333"/>
            <w:sz w:val="21"/>
            <w:szCs w:val="21"/>
          </w:rPr>
          <w:delText xml:space="preserve">or University Student Housing </w:delText>
        </w:r>
        <w:r w:rsidRPr="0019038B" w:rsidDel="00274D14">
          <w:rPr>
            <w:rFonts w:ascii="Open Sans" w:eastAsia="Times New Roman" w:hAnsi="Open Sans" w:cs="Open Sans"/>
            <w:color w:val="333333"/>
            <w:sz w:val="21"/>
            <w:szCs w:val="21"/>
          </w:rPr>
          <w:delText>will investigate each report and notify other university officials and law enforcement agencies as necessary.</w:delText>
        </w:r>
      </w:del>
    </w:p>
    <w:p w14:paraId="533FABEB" w14:textId="77777777" w:rsidR="0019038B" w:rsidRPr="0019038B" w:rsidRDefault="0019038B" w:rsidP="0019038B">
      <w:pPr>
        <w:shd w:val="clear" w:color="auto" w:fill="FFFFFF"/>
        <w:spacing w:before="300" w:after="50" w:line="384" w:lineRule="atLeast"/>
        <w:outlineLvl w:val="2"/>
        <w:rPr>
          <w:rFonts w:ascii="inherit" w:eastAsia="Times New Roman" w:hAnsi="inherit" w:cs="Open Sans"/>
          <w:b/>
          <w:bCs/>
          <w:color w:val="003F7F"/>
          <w:sz w:val="27"/>
          <w:szCs w:val="27"/>
        </w:rPr>
      </w:pPr>
      <w:bookmarkStart w:id="9" w:name="300.00"/>
      <w:bookmarkEnd w:id="9"/>
      <w:r w:rsidRPr="0019038B">
        <w:rPr>
          <w:rFonts w:ascii="inherit" w:eastAsia="Times New Roman" w:hAnsi="inherit" w:cs="Open Sans"/>
          <w:b/>
          <w:bCs/>
          <w:color w:val="003F7F"/>
          <w:sz w:val="27"/>
          <w:szCs w:val="27"/>
        </w:rPr>
        <w:t>300.00. Procedures</w:t>
      </w:r>
    </w:p>
    <w:p w14:paraId="4CB33AB3" w14:textId="1FA6639F" w:rsidR="0019038B" w:rsidRDefault="0019038B" w:rsidP="0019038B">
      <w:pPr>
        <w:shd w:val="clear" w:color="auto" w:fill="FFFFFF"/>
        <w:spacing w:after="150" w:line="240" w:lineRule="auto"/>
        <w:rPr>
          <w:rFonts w:ascii="Open Sans" w:eastAsia="Times New Roman" w:hAnsi="Open Sans" w:cs="Open Sans"/>
          <w:color w:val="333333"/>
          <w:sz w:val="21"/>
          <w:szCs w:val="21"/>
        </w:rPr>
      </w:pPr>
      <w:r w:rsidRPr="0019038B">
        <w:rPr>
          <w:rFonts w:ascii="Open Sans" w:eastAsia="Times New Roman" w:hAnsi="Open Sans" w:cs="Open Sans"/>
          <w:color w:val="333333"/>
          <w:sz w:val="21"/>
          <w:szCs w:val="21"/>
        </w:rPr>
        <w:t>When a student is reported missing by any source, the University shall:</w:t>
      </w:r>
    </w:p>
    <w:p w14:paraId="4D489CE2" w14:textId="6338419B" w:rsidR="00C536A5" w:rsidRPr="0019038B" w:rsidRDefault="00C536A5" w:rsidP="391514D9">
      <w:pPr>
        <w:shd w:val="clear" w:color="auto" w:fill="FFFFFF" w:themeFill="background1"/>
        <w:spacing w:after="150" w:line="240" w:lineRule="auto"/>
        <w:rPr>
          <w:rFonts w:ascii="Open Sans" w:eastAsia="Times New Roman" w:hAnsi="Open Sans" w:cs="Open Sans"/>
          <w:color w:val="333333"/>
          <w:sz w:val="21"/>
          <w:szCs w:val="21"/>
        </w:rPr>
      </w:pPr>
    </w:p>
    <w:p w14:paraId="7B9F6AA3" w14:textId="4AA95E41" w:rsidR="009D74E5" w:rsidRDefault="009D74E5" w:rsidP="0019038B">
      <w:pPr>
        <w:numPr>
          <w:ilvl w:val="0"/>
          <w:numId w:val="3"/>
        </w:numPr>
        <w:shd w:val="clear" w:color="auto" w:fill="FFFFFF"/>
        <w:spacing w:before="100" w:beforeAutospacing="1" w:after="120" w:line="240" w:lineRule="auto"/>
        <w:ind w:left="270"/>
        <w:rPr>
          <w:rFonts w:ascii="Open Sans" w:eastAsia="Times New Roman" w:hAnsi="Open Sans" w:cs="Open Sans"/>
          <w:color w:val="333333"/>
          <w:sz w:val="21"/>
          <w:szCs w:val="21"/>
        </w:rPr>
      </w:pPr>
      <w:r>
        <w:rPr>
          <w:rFonts w:ascii="Open Sans" w:eastAsia="Times New Roman" w:hAnsi="Open Sans" w:cs="Open Sans"/>
          <w:color w:val="333333"/>
          <w:sz w:val="21"/>
          <w:szCs w:val="21"/>
        </w:rPr>
        <w:t>Any</w:t>
      </w:r>
      <w:r w:rsidR="000B2BA6">
        <w:rPr>
          <w:rFonts w:ascii="Open Sans" w:eastAsia="Times New Roman" w:hAnsi="Open Sans" w:cs="Open Sans"/>
          <w:color w:val="333333"/>
          <w:sz w:val="21"/>
          <w:szCs w:val="21"/>
        </w:rPr>
        <w:t xml:space="preserve"> init</w:t>
      </w:r>
      <w:r w:rsidR="00CB5381">
        <w:rPr>
          <w:rFonts w:ascii="Open Sans" w:eastAsia="Times New Roman" w:hAnsi="Open Sans" w:cs="Open Sans"/>
          <w:color w:val="333333"/>
          <w:sz w:val="21"/>
          <w:szCs w:val="21"/>
        </w:rPr>
        <w:t>i</w:t>
      </w:r>
      <w:r w:rsidR="000B2BA6">
        <w:rPr>
          <w:rFonts w:ascii="Open Sans" w:eastAsia="Times New Roman" w:hAnsi="Open Sans" w:cs="Open Sans"/>
          <w:color w:val="333333"/>
          <w:sz w:val="21"/>
          <w:szCs w:val="21"/>
        </w:rPr>
        <w:t>al</w:t>
      </w:r>
      <w:r>
        <w:rPr>
          <w:rFonts w:ascii="Open Sans" w:eastAsia="Times New Roman" w:hAnsi="Open Sans" w:cs="Open Sans"/>
          <w:color w:val="333333"/>
          <w:sz w:val="21"/>
          <w:szCs w:val="21"/>
        </w:rPr>
        <w:t xml:space="preserve"> report of a student who is </w:t>
      </w:r>
      <w:r w:rsidR="000B2BA6">
        <w:rPr>
          <w:rFonts w:ascii="Open Sans" w:eastAsia="Times New Roman" w:hAnsi="Open Sans" w:cs="Open Sans"/>
          <w:color w:val="333333"/>
          <w:sz w:val="21"/>
          <w:szCs w:val="21"/>
        </w:rPr>
        <w:t xml:space="preserve">deemed </w:t>
      </w:r>
      <w:r>
        <w:rPr>
          <w:rFonts w:ascii="Open Sans" w:eastAsia="Times New Roman" w:hAnsi="Open Sans" w:cs="Open Sans"/>
          <w:color w:val="333333"/>
          <w:sz w:val="21"/>
          <w:szCs w:val="21"/>
        </w:rPr>
        <w:t>missing</w:t>
      </w:r>
      <w:r w:rsidR="000B2BA6">
        <w:rPr>
          <w:rFonts w:ascii="Open Sans" w:eastAsia="Times New Roman" w:hAnsi="Open Sans" w:cs="Open Sans"/>
          <w:color w:val="333333"/>
          <w:sz w:val="21"/>
          <w:szCs w:val="21"/>
        </w:rPr>
        <w:t xml:space="preserve"> or cannot be located</w:t>
      </w:r>
      <w:r>
        <w:rPr>
          <w:rFonts w:ascii="Open Sans" w:eastAsia="Times New Roman" w:hAnsi="Open Sans" w:cs="Open Sans"/>
          <w:color w:val="333333"/>
          <w:sz w:val="21"/>
          <w:szCs w:val="21"/>
        </w:rPr>
        <w:t xml:space="preserve"> must be forwarded to University Police.</w:t>
      </w:r>
    </w:p>
    <w:p w14:paraId="2DE92DF7" w14:textId="31A1EB95" w:rsidR="0019038B" w:rsidRPr="009D74E5" w:rsidRDefault="009D74E5" w:rsidP="009D74E5">
      <w:pPr>
        <w:numPr>
          <w:ilvl w:val="0"/>
          <w:numId w:val="3"/>
        </w:numPr>
        <w:shd w:val="clear" w:color="auto" w:fill="FFFFFF"/>
        <w:spacing w:before="100" w:beforeAutospacing="1" w:after="120" w:line="240" w:lineRule="auto"/>
        <w:ind w:left="270"/>
        <w:rPr>
          <w:rFonts w:ascii="Open Sans" w:eastAsia="Times New Roman" w:hAnsi="Open Sans" w:cs="Open Sans"/>
          <w:color w:val="333333"/>
          <w:sz w:val="21"/>
          <w:szCs w:val="21"/>
        </w:rPr>
      </w:pPr>
      <w:r w:rsidRPr="009D74E5">
        <w:rPr>
          <w:rFonts w:ascii="Open Sans" w:eastAsia="Times New Roman" w:hAnsi="Open Sans" w:cs="Open Sans"/>
          <w:color w:val="333333"/>
          <w:sz w:val="21"/>
          <w:szCs w:val="21"/>
        </w:rPr>
        <w:t xml:space="preserve">UPD will </w:t>
      </w:r>
      <w:r w:rsidR="0019038B" w:rsidRPr="009D74E5">
        <w:rPr>
          <w:rFonts w:ascii="Open Sans" w:eastAsia="Times New Roman" w:hAnsi="Open Sans" w:cs="Open Sans"/>
          <w:color w:val="333333"/>
          <w:sz w:val="21"/>
          <w:szCs w:val="21"/>
        </w:rPr>
        <w:t xml:space="preserve">Investigate </w:t>
      </w:r>
      <w:r w:rsidR="000B2BA6">
        <w:rPr>
          <w:rFonts w:ascii="Open Sans" w:eastAsia="Times New Roman" w:hAnsi="Open Sans" w:cs="Open Sans"/>
          <w:color w:val="333333"/>
          <w:sz w:val="21"/>
          <w:szCs w:val="21"/>
        </w:rPr>
        <w:t xml:space="preserve">according to their Standard Operating Procedures </w:t>
      </w:r>
      <w:r w:rsidR="0019038B" w:rsidRPr="009D74E5">
        <w:rPr>
          <w:rFonts w:ascii="Open Sans" w:eastAsia="Times New Roman" w:hAnsi="Open Sans" w:cs="Open Sans"/>
          <w:color w:val="333333"/>
          <w:sz w:val="21"/>
          <w:szCs w:val="21"/>
        </w:rPr>
        <w:t>to determine the validity of the report</w:t>
      </w:r>
      <w:r w:rsidR="00CB5381">
        <w:rPr>
          <w:rFonts w:ascii="Open Sans" w:eastAsia="Times New Roman" w:hAnsi="Open Sans" w:cs="Open Sans"/>
          <w:color w:val="333333"/>
          <w:sz w:val="21"/>
          <w:szCs w:val="21"/>
        </w:rPr>
        <w:t>.</w:t>
      </w:r>
      <w:r w:rsidR="007A3875">
        <w:rPr>
          <w:rFonts w:ascii="Open Sans" w:eastAsia="Times New Roman" w:hAnsi="Open Sans" w:cs="Open Sans"/>
          <w:color w:val="333333"/>
          <w:sz w:val="21"/>
          <w:szCs w:val="21"/>
        </w:rPr>
        <w:t xml:space="preserve"> </w:t>
      </w:r>
      <w:r>
        <w:rPr>
          <w:rFonts w:ascii="Open Sans" w:eastAsia="Times New Roman" w:hAnsi="Open Sans" w:cs="Open Sans"/>
          <w:color w:val="333333"/>
          <w:sz w:val="21"/>
          <w:szCs w:val="21"/>
        </w:rPr>
        <w:t xml:space="preserve">UPD will </w:t>
      </w:r>
      <w:r w:rsidR="0019038B" w:rsidRPr="009D74E5">
        <w:rPr>
          <w:rFonts w:ascii="Open Sans" w:eastAsia="Times New Roman" w:hAnsi="Open Sans" w:cs="Open Sans"/>
          <w:color w:val="333333"/>
          <w:sz w:val="21"/>
          <w:szCs w:val="21"/>
        </w:rPr>
        <w:t>Attempt to determine the location and status of the missing student.</w:t>
      </w:r>
    </w:p>
    <w:p w14:paraId="28BA2C72" w14:textId="1380B925" w:rsidR="0019038B" w:rsidRPr="0019038B" w:rsidRDefault="009D74E5" w:rsidP="2B420FE2">
      <w:pPr>
        <w:numPr>
          <w:ilvl w:val="0"/>
          <w:numId w:val="3"/>
        </w:numPr>
        <w:shd w:val="clear" w:color="auto" w:fill="FFFFFF" w:themeFill="background1"/>
        <w:spacing w:before="100" w:beforeAutospacing="1" w:after="120" w:line="240" w:lineRule="auto"/>
        <w:ind w:left="270"/>
        <w:rPr>
          <w:rFonts w:ascii="Open Sans" w:eastAsia="Times New Roman" w:hAnsi="Open Sans" w:cs="Open Sans"/>
          <w:color w:val="333333"/>
          <w:sz w:val="21"/>
          <w:szCs w:val="21"/>
        </w:rPr>
      </w:pPr>
      <w:r w:rsidRPr="2B420FE2">
        <w:rPr>
          <w:rFonts w:ascii="Open Sans" w:eastAsia="Times New Roman" w:hAnsi="Open Sans" w:cs="Open Sans"/>
          <w:color w:val="333333"/>
          <w:sz w:val="21"/>
          <w:szCs w:val="21"/>
        </w:rPr>
        <w:t xml:space="preserve">If the student is determined to be missing per the policy definition, UPD will </w:t>
      </w:r>
      <w:r w:rsidR="000B2BA6" w:rsidRPr="2B420FE2">
        <w:rPr>
          <w:rFonts w:ascii="Open Sans" w:eastAsia="Times New Roman" w:hAnsi="Open Sans" w:cs="Open Sans"/>
          <w:color w:val="333333"/>
          <w:sz w:val="21"/>
          <w:szCs w:val="21"/>
        </w:rPr>
        <w:t>n</w:t>
      </w:r>
      <w:r w:rsidR="0019038B" w:rsidRPr="2B420FE2">
        <w:rPr>
          <w:rFonts w:ascii="Open Sans" w:eastAsia="Times New Roman" w:hAnsi="Open Sans" w:cs="Open Sans"/>
          <w:color w:val="333333"/>
          <w:sz w:val="21"/>
          <w:szCs w:val="21"/>
        </w:rPr>
        <w:t>otify the President and the Vice President for Student Success.</w:t>
      </w:r>
    </w:p>
    <w:p w14:paraId="0947D5E7" w14:textId="183F323E" w:rsidR="0019038B" w:rsidRPr="0019038B" w:rsidRDefault="00132D4A" w:rsidP="0019038B">
      <w:pPr>
        <w:numPr>
          <w:ilvl w:val="0"/>
          <w:numId w:val="3"/>
        </w:numPr>
        <w:shd w:val="clear" w:color="auto" w:fill="FFFFFF"/>
        <w:spacing w:before="100" w:beforeAutospacing="1" w:after="120" w:line="240" w:lineRule="auto"/>
        <w:ind w:left="270"/>
        <w:rPr>
          <w:rFonts w:ascii="Open Sans" w:eastAsia="Times New Roman" w:hAnsi="Open Sans" w:cs="Open Sans"/>
          <w:color w:val="333333"/>
          <w:sz w:val="21"/>
          <w:szCs w:val="21"/>
        </w:rPr>
      </w:pPr>
      <w:r>
        <w:rPr>
          <w:rFonts w:ascii="Open Sans" w:eastAsia="Times New Roman" w:hAnsi="Open Sans" w:cs="Open Sans"/>
          <w:color w:val="333333"/>
          <w:sz w:val="21"/>
          <w:szCs w:val="21"/>
        </w:rPr>
        <w:t xml:space="preserve">If the student is an On-Campus Student, </w:t>
      </w:r>
      <w:r w:rsidR="009D74E5">
        <w:rPr>
          <w:rFonts w:ascii="Open Sans" w:eastAsia="Times New Roman" w:hAnsi="Open Sans" w:cs="Open Sans"/>
          <w:color w:val="333333"/>
          <w:sz w:val="21"/>
          <w:szCs w:val="21"/>
        </w:rPr>
        <w:t>UPD will contact the University Official with access to the confidential contact information declared by the student in the University Housing Portal to assist in n</w:t>
      </w:r>
      <w:r w:rsidR="0019038B" w:rsidRPr="0019038B">
        <w:rPr>
          <w:rFonts w:ascii="Open Sans" w:eastAsia="Times New Roman" w:hAnsi="Open Sans" w:cs="Open Sans"/>
          <w:color w:val="333333"/>
          <w:sz w:val="21"/>
          <w:szCs w:val="21"/>
        </w:rPr>
        <w:t>otify</w:t>
      </w:r>
      <w:r w:rsidR="000B2BA6">
        <w:rPr>
          <w:rFonts w:ascii="Open Sans" w:eastAsia="Times New Roman" w:hAnsi="Open Sans" w:cs="Open Sans"/>
          <w:color w:val="333333"/>
          <w:sz w:val="21"/>
          <w:szCs w:val="21"/>
        </w:rPr>
        <w:t>ing</w:t>
      </w:r>
      <w:r w:rsidR="0019038B" w:rsidRPr="0019038B">
        <w:rPr>
          <w:rFonts w:ascii="Open Sans" w:eastAsia="Times New Roman" w:hAnsi="Open Sans" w:cs="Open Sans"/>
          <w:color w:val="333333"/>
          <w:sz w:val="21"/>
          <w:szCs w:val="21"/>
        </w:rPr>
        <w:t xml:space="preserve"> the individual identified </w:t>
      </w:r>
      <w:r w:rsidR="009D74E5">
        <w:rPr>
          <w:rFonts w:ascii="Open Sans" w:eastAsia="Times New Roman" w:hAnsi="Open Sans" w:cs="Open Sans"/>
          <w:color w:val="333333"/>
          <w:sz w:val="21"/>
          <w:szCs w:val="21"/>
        </w:rPr>
        <w:t>as the student’s missing person contact.</w:t>
      </w:r>
    </w:p>
    <w:p w14:paraId="23E5B325" w14:textId="78F932CC" w:rsidR="0019038B" w:rsidRPr="0019038B" w:rsidRDefault="0019038B" w:rsidP="0019038B">
      <w:pPr>
        <w:numPr>
          <w:ilvl w:val="0"/>
          <w:numId w:val="3"/>
        </w:numPr>
        <w:shd w:val="clear" w:color="auto" w:fill="FFFFFF"/>
        <w:spacing w:before="100" w:beforeAutospacing="1" w:after="120" w:line="240" w:lineRule="auto"/>
        <w:ind w:left="270"/>
        <w:rPr>
          <w:rFonts w:ascii="Open Sans" w:eastAsia="Times New Roman" w:hAnsi="Open Sans" w:cs="Open Sans"/>
          <w:color w:val="333333"/>
          <w:sz w:val="21"/>
          <w:szCs w:val="21"/>
        </w:rPr>
      </w:pPr>
      <w:r w:rsidRPr="0019038B">
        <w:rPr>
          <w:rFonts w:ascii="Open Sans" w:eastAsia="Times New Roman" w:hAnsi="Open Sans" w:cs="Open Sans"/>
          <w:color w:val="333333"/>
          <w:sz w:val="21"/>
          <w:szCs w:val="21"/>
        </w:rPr>
        <w:t xml:space="preserve">If the missing student is under the age of 18, </w:t>
      </w:r>
      <w:r w:rsidR="009D74E5">
        <w:rPr>
          <w:rFonts w:ascii="Open Sans" w:eastAsia="Times New Roman" w:hAnsi="Open Sans" w:cs="Open Sans"/>
          <w:color w:val="333333"/>
          <w:sz w:val="21"/>
          <w:szCs w:val="21"/>
        </w:rPr>
        <w:t xml:space="preserve">UPD or a designee will </w:t>
      </w:r>
      <w:r w:rsidRPr="0019038B">
        <w:rPr>
          <w:rFonts w:ascii="Open Sans" w:eastAsia="Times New Roman" w:hAnsi="Open Sans" w:cs="Open Sans"/>
          <w:color w:val="333333"/>
          <w:sz w:val="21"/>
          <w:szCs w:val="21"/>
        </w:rPr>
        <w:t>notify the individual identified by the missing student as the missing person contact and the student's custodial parent or guardian as provided in University records.</w:t>
      </w:r>
    </w:p>
    <w:p w14:paraId="3E165D12" w14:textId="2BD7924A" w:rsidR="0019038B" w:rsidRPr="0019038B" w:rsidRDefault="0019038B" w:rsidP="0019038B">
      <w:pPr>
        <w:shd w:val="clear" w:color="auto" w:fill="FFFFFF"/>
        <w:spacing w:after="150" w:line="240" w:lineRule="auto"/>
        <w:rPr>
          <w:rFonts w:ascii="Open Sans" w:eastAsia="Times New Roman" w:hAnsi="Open Sans" w:cs="Open Sans"/>
          <w:color w:val="333333"/>
          <w:sz w:val="21"/>
          <w:szCs w:val="21"/>
        </w:rPr>
      </w:pPr>
      <w:r w:rsidRPr="0019038B">
        <w:rPr>
          <w:rFonts w:ascii="Open Sans" w:eastAsia="Times New Roman" w:hAnsi="Open Sans" w:cs="Open Sans"/>
          <w:color w:val="333333"/>
          <w:sz w:val="21"/>
          <w:szCs w:val="21"/>
        </w:rPr>
        <w:t>The Dean of Students may (1) inform university officials that may have knowledge of the student's background or situation, (2) inform the student's major college Dean, and (3) notify the student's instructors of his/her absence.</w:t>
      </w:r>
    </w:p>
    <w:p w14:paraId="7AFD5214" w14:textId="77777777" w:rsidR="0019038B" w:rsidRPr="0019038B" w:rsidRDefault="0019038B" w:rsidP="0019038B">
      <w:pPr>
        <w:shd w:val="clear" w:color="auto" w:fill="FFFFFF"/>
        <w:spacing w:after="150" w:line="240" w:lineRule="auto"/>
        <w:rPr>
          <w:rFonts w:ascii="Open Sans" w:eastAsia="Times New Roman" w:hAnsi="Open Sans" w:cs="Open Sans"/>
          <w:color w:val="333333"/>
          <w:sz w:val="21"/>
          <w:szCs w:val="21"/>
        </w:rPr>
      </w:pPr>
      <w:r w:rsidRPr="0019038B">
        <w:rPr>
          <w:rFonts w:ascii="Open Sans" w:eastAsia="Times New Roman" w:hAnsi="Open Sans" w:cs="Open Sans"/>
          <w:color w:val="333333"/>
          <w:sz w:val="21"/>
          <w:szCs w:val="21"/>
        </w:rPr>
        <w:t>All parties involved in the reporting and investigation of missing students must comply with the applicable provisions of the Family Educational Rights &amp; Privacy Act (FERPA), the federal law which protects the privacy of student records.</w:t>
      </w:r>
    </w:p>
    <w:p w14:paraId="3F62947D" w14:textId="77777777" w:rsidR="00CD7AAB" w:rsidRDefault="00CD7AAB"/>
    <w:sectPr w:rsidR="00CD7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6CD5"/>
    <w:multiLevelType w:val="multilevel"/>
    <w:tmpl w:val="DA5C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80304B"/>
    <w:multiLevelType w:val="multilevel"/>
    <w:tmpl w:val="B2A26B7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6A186B"/>
    <w:multiLevelType w:val="multilevel"/>
    <w:tmpl w:val="F120F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4C27D6"/>
    <w:multiLevelType w:val="multilevel"/>
    <w:tmpl w:val="1000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htold, Camie">
    <w15:presenceInfo w15:providerId="AD" w15:userId="S::v34g127@msu.montana.edu::43c86197-e5f5-404b-bd73-ad01c1553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8B"/>
    <w:rsid w:val="000B2BA6"/>
    <w:rsid w:val="00132D4A"/>
    <w:rsid w:val="001656A1"/>
    <w:rsid w:val="0019038B"/>
    <w:rsid w:val="00274D14"/>
    <w:rsid w:val="006B2B57"/>
    <w:rsid w:val="006C2AA1"/>
    <w:rsid w:val="007A3875"/>
    <w:rsid w:val="009D74E5"/>
    <w:rsid w:val="00A823B9"/>
    <w:rsid w:val="00BD6D69"/>
    <w:rsid w:val="00C2174C"/>
    <w:rsid w:val="00C536A5"/>
    <w:rsid w:val="00CB5381"/>
    <w:rsid w:val="00CC4066"/>
    <w:rsid w:val="00CD7AAB"/>
    <w:rsid w:val="00ED2B86"/>
    <w:rsid w:val="00F611BA"/>
    <w:rsid w:val="2B420FE2"/>
    <w:rsid w:val="391514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5228"/>
  <w15:chartTrackingRefBased/>
  <w15:docId w15:val="{91E6969F-C8CA-4469-86E0-608A886F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03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903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38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038B"/>
    <w:rPr>
      <w:rFonts w:ascii="Times New Roman" w:eastAsia="Times New Roman" w:hAnsi="Times New Roman" w:cs="Times New Roman"/>
      <w:b/>
      <w:bCs/>
      <w:sz w:val="27"/>
      <w:szCs w:val="27"/>
    </w:rPr>
  </w:style>
  <w:style w:type="character" w:styleId="Strong">
    <w:name w:val="Strong"/>
    <w:basedOn w:val="DefaultParagraphFont"/>
    <w:uiPriority w:val="22"/>
    <w:qFormat/>
    <w:rsid w:val="0019038B"/>
    <w:rPr>
      <w:b/>
      <w:bCs/>
    </w:rPr>
  </w:style>
  <w:style w:type="paragraph" w:customStyle="1" w:styleId="Header1">
    <w:name w:val="Header1"/>
    <w:basedOn w:val="Normal"/>
    <w:rsid w:val="00190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038B"/>
    <w:rPr>
      <w:color w:val="0000FF"/>
      <w:u w:val="single"/>
    </w:rPr>
  </w:style>
  <w:style w:type="paragraph" w:styleId="NormalWeb">
    <w:name w:val="Normal (Web)"/>
    <w:basedOn w:val="Normal"/>
    <w:uiPriority w:val="99"/>
    <w:semiHidden/>
    <w:unhideWhenUsed/>
    <w:rsid w:val="001903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038B"/>
    <w:rPr>
      <w:sz w:val="16"/>
      <w:szCs w:val="16"/>
    </w:rPr>
  </w:style>
  <w:style w:type="paragraph" w:styleId="CommentText">
    <w:name w:val="annotation text"/>
    <w:basedOn w:val="Normal"/>
    <w:link w:val="CommentTextChar"/>
    <w:uiPriority w:val="99"/>
    <w:semiHidden/>
    <w:unhideWhenUsed/>
    <w:rsid w:val="0019038B"/>
    <w:pPr>
      <w:spacing w:line="240" w:lineRule="auto"/>
    </w:pPr>
    <w:rPr>
      <w:sz w:val="20"/>
      <w:szCs w:val="20"/>
    </w:rPr>
  </w:style>
  <w:style w:type="character" w:customStyle="1" w:styleId="CommentTextChar">
    <w:name w:val="Comment Text Char"/>
    <w:basedOn w:val="DefaultParagraphFont"/>
    <w:link w:val="CommentText"/>
    <w:uiPriority w:val="99"/>
    <w:semiHidden/>
    <w:rsid w:val="0019038B"/>
    <w:rPr>
      <w:sz w:val="20"/>
      <w:szCs w:val="20"/>
    </w:rPr>
  </w:style>
  <w:style w:type="paragraph" w:styleId="CommentSubject">
    <w:name w:val="annotation subject"/>
    <w:basedOn w:val="CommentText"/>
    <w:next w:val="CommentText"/>
    <w:link w:val="CommentSubjectChar"/>
    <w:uiPriority w:val="99"/>
    <w:semiHidden/>
    <w:unhideWhenUsed/>
    <w:rsid w:val="0019038B"/>
    <w:rPr>
      <w:b/>
      <w:bCs/>
    </w:rPr>
  </w:style>
  <w:style w:type="character" w:customStyle="1" w:styleId="CommentSubjectChar">
    <w:name w:val="Comment Subject Char"/>
    <w:basedOn w:val="CommentTextChar"/>
    <w:link w:val="CommentSubject"/>
    <w:uiPriority w:val="99"/>
    <w:semiHidden/>
    <w:rsid w:val="0019038B"/>
    <w:rPr>
      <w:b/>
      <w:bCs/>
      <w:sz w:val="20"/>
      <w:szCs w:val="20"/>
    </w:rPr>
  </w:style>
  <w:style w:type="paragraph" w:customStyle="1" w:styleId="xmsonormal">
    <w:name w:val="x_msonormal"/>
    <w:basedOn w:val="Normal"/>
    <w:rsid w:val="00C536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652050">
      <w:bodyDiv w:val="1"/>
      <w:marLeft w:val="0"/>
      <w:marRight w:val="0"/>
      <w:marTop w:val="0"/>
      <w:marBottom w:val="0"/>
      <w:divBdr>
        <w:top w:val="none" w:sz="0" w:space="0" w:color="auto"/>
        <w:left w:val="none" w:sz="0" w:space="0" w:color="auto"/>
        <w:bottom w:val="none" w:sz="0" w:space="0" w:color="auto"/>
        <w:right w:val="none" w:sz="0" w:space="0" w:color="auto"/>
      </w:divBdr>
    </w:div>
    <w:div w:id="1953512053">
      <w:bodyDiv w:val="1"/>
      <w:marLeft w:val="0"/>
      <w:marRight w:val="0"/>
      <w:marTop w:val="0"/>
      <w:marBottom w:val="0"/>
      <w:divBdr>
        <w:top w:val="none" w:sz="0" w:space="0" w:color="auto"/>
        <w:left w:val="none" w:sz="0" w:space="0" w:color="auto"/>
        <w:bottom w:val="none" w:sz="0" w:space="0" w:color="auto"/>
        <w:right w:val="none" w:sz="0" w:space="0" w:color="auto"/>
      </w:divBdr>
      <w:divsChild>
        <w:div w:id="58938760">
          <w:marLeft w:val="-225"/>
          <w:marRight w:val="-225"/>
          <w:marTop w:val="0"/>
          <w:marBottom w:val="0"/>
          <w:divBdr>
            <w:top w:val="none" w:sz="0" w:space="0" w:color="auto"/>
            <w:left w:val="none" w:sz="0" w:space="0" w:color="auto"/>
            <w:bottom w:val="none" w:sz="0" w:space="0" w:color="auto"/>
            <w:right w:val="none" w:sz="0" w:space="0" w:color="auto"/>
          </w:divBdr>
          <w:divsChild>
            <w:div w:id="2116750590">
              <w:marLeft w:val="0"/>
              <w:marRight w:val="0"/>
              <w:marTop w:val="0"/>
              <w:marBottom w:val="0"/>
              <w:divBdr>
                <w:top w:val="none" w:sz="0" w:space="0" w:color="auto"/>
                <w:left w:val="none" w:sz="0" w:space="0" w:color="auto"/>
                <w:bottom w:val="none" w:sz="0" w:space="0" w:color="auto"/>
                <w:right w:val="none" w:sz="0" w:space="0" w:color="auto"/>
              </w:divBdr>
              <w:divsChild>
                <w:div w:id="737629934">
                  <w:marLeft w:val="-225"/>
                  <w:marRight w:val="-225"/>
                  <w:marTop w:val="0"/>
                  <w:marBottom w:val="0"/>
                  <w:divBdr>
                    <w:top w:val="none" w:sz="0" w:space="0" w:color="auto"/>
                    <w:left w:val="none" w:sz="0" w:space="0" w:color="auto"/>
                    <w:bottom w:val="none" w:sz="0" w:space="0" w:color="auto"/>
                    <w:right w:val="none" w:sz="0" w:space="0" w:color="auto"/>
                  </w:divBdr>
                  <w:divsChild>
                    <w:div w:id="380129551">
                      <w:marLeft w:val="0"/>
                      <w:marRight w:val="0"/>
                      <w:marTop w:val="0"/>
                      <w:marBottom w:val="225"/>
                      <w:divBdr>
                        <w:top w:val="none" w:sz="0" w:space="0" w:color="auto"/>
                        <w:left w:val="none" w:sz="0" w:space="0" w:color="auto"/>
                        <w:bottom w:val="single" w:sz="6" w:space="0" w:color="C4A62E"/>
                        <w:right w:val="none" w:sz="0" w:space="0" w:color="auto"/>
                      </w:divBdr>
                    </w:div>
                    <w:div w:id="1663313593">
                      <w:marLeft w:val="0"/>
                      <w:marRight w:val="0"/>
                      <w:marTop w:val="0"/>
                      <w:marBottom w:val="225"/>
                      <w:divBdr>
                        <w:top w:val="none" w:sz="0" w:space="0" w:color="auto"/>
                        <w:left w:val="none" w:sz="0" w:space="0" w:color="auto"/>
                        <w:bottom w:val="single" w:sz="6" w:space="0" w:color="C4A62E"/>
                        <w:right w:val="none" w:sz="0" w:space="0" w:color="auto"/>
                      </w:divBdr>
                    </w:div>
                  </w:divsChild>
                </w:div>
              </w:divsChild>
            </w:div>
          </w:divsChild>
        </w:div>
        <w:div w:id="1441992331">
          <w:marLeft w:val="-225"/>
          <w:marRight w:val="-225"/>
          <w:marTop w:val="0"/>
          <w:marBottom w:val="0"/>
          <w:divBdr>
            <w:top w:val="none" w:sz="0" w:space="0" w:color="auto"/>
            <w:left w:val="none" w:sz="0" w:space="0" w:color="auto"/>
            <w:bottom w:val="none" w:sz="0" w:space="0" w:color="auto"/>
            <w:right w:val="none" w:sz="0" w:space="0" w:color="auto"/>
          </w:divBdr>
          <w:divsChild>
            <w:div w:id="14598318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144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ntana.edu/policy/missing_stude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ana.edu/policy/missing_student/index.html" TargetMode="External"/><Relationship Id="rId5" Type="http://schemas.openxmlformats.org/officeDocument/2006/relationships/hyperlink" Target="https://www.montana.edu/policy/missing_student/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Bechtold, Camie</dc:creator>
  <cp:keywords/>
  <dc:description/>
  <cp:lastModifiedBy>Rogers, Carey</cp:lastModifiedBy>
  <cp:revision>2</cp:revision>
  <dcterms:created xsi:type="dcterms:W3CDTF">2022-01-31T20:40:00Z</dcterms:created>
  <dcterms:modified xsi:type="dcterms:W3CDTF">2022-01-31T20:40:00Z</dcterms:modified>
</cp:coreProperties>
</file>