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1155"/>
  <w:body>
    <w:p w:rsidR="004B5216" w:rsidRDefault="005C632C">
      <w:pPr>
        <w:pStyle w:val="Heading3"/>
        <w:jc w:val="center"/>
        <w:rPr>
          <w:rFonts w:ascii="Verdana" w:eastAsia="Times New Roman" w:hAnsi="Verdana"/>
          <w:vanish/>
        </w:rPr>
      </w:pPr>
      <w:r>
        <w:rPr>
          <w:rStyle w:val="msutextheadermsu"/>
          <w:rFonts w:ascii="Verdana" w:eastAsia="Times New Roman" w:hAnsi="Verdana"/>
          <w:vanish/>
        </w:rPr>
        <w:t>Montana State University</w:t>
      </w:r>
      <w:r>
        <w:rPr>
          <w:rFonts w:ascii="Verdana" w:eastAsia="Times New Roman" w:hAnsi="Verdana"/>
          <w:vanish/>
        </w:rPr>
        <w:br/>
      </w:r>
      <w:hyperlink r:id="rId6" w:history="1">
        <w:r>
          <w:rPr>
            <w:rStyle w:val="Hyperlink"/>
            <w:rFonts w:ascii="Verdana" w:eastAsia="Times New Roman" w:hAnsi="Verdana"/>
            <w:vanish/>
          </w:rPr>
          <w:t>Academics</w:t>
        </w:r>
      </w:hyperlink>
      <w:r>
        <w:rPr>
          <w:rFonts w:ascii="Verdana" w:eastAsia="Times New Roman" w:hAnsi="Verdana"/>
          <w:vanish/>
        </w:rPr>
        <w:t xml:space="preserve"> | </w:t>
      </w:r>
      <w:hyperlink r:id="rId7" w:history="1">
        <w:r>
          <w:rPr>
            <w:rStyle w:val="Hyperlink"/>
            <w:rFonts w:ascii="Verdana" w:eastAsia="Times New Roman" w:hAnsi="Verdana"/>
            <w:vanish/>
          </w:rPr>
          <w:t>Administration</w:t>
        </w:r>
      </w:hyperlink>
      <w:r>
        <w:rPr>
          <w:rFonts w:ascii="Verdana" w:eastAsia="Times New Roman" w:hAnsi="Verdana"/>
          <w:vanish/>
        </w:rPr>
        <w:t xml:space="preserve"> | </w:t>
      </w:r>
      <w:hyperlink r:id="rId8" w:history="1">
        <w:r>
          <w:rPr>
            <w:rStyle w:val="Hyperlink"/>
            <w:rFonts w:ascii="Verdana" w:eastAsia="Times New Roman" w:hAnsi="Verdana"/>
            <w:vanish/>
          </w:rPr>
          <w:t>Admissions</w:t>
        </w:r>
      </w:hyperlink>
      <w:r>
        <w:rPr>
          <w:rFonts w:ascii="Verdana" w:eastAsia="Times New Roman" w:hAnsi="Verdana"/>
          <w:vanish/>
        </w:rPr>
        <w:t xml:space="preserve"> | </w:t>
      </w:r>
      <w:hyperlink r:id="rId9" w:history="1">
        <w:r>
          <w:rPr>
            <w:rStyle w:val="Hyperlink"/>
            <w:rFonts w:ascii="Verdana" w:eastAsia="Times New Roman" w:hAnsi="Verdana"/>
            <w:vanish/>
          </w:rPr>
          <w:t>A-Z Index</w:t>
        </w:r>
      </w:hyperlink>
      <w:r>
        <w:rPr>
          <w:rFonts w:ascii="Verdana" w:eastAsia="Times New Roman" w:hAnsi="Verdana"/>
          <w:vanish/>
        </w:rPr>
        <w:t xml:space="preserve"> | </w:t>
      </w:r>
      <w:hyperlink r:id="rId10" w:history="1">
        <w:r>
          <w:rPr>
            <w:rStyle w:val="Hyperlink"/>
            <w:rFonts w:ascii="Verdana" w:eastAsia="Times New Roman" w:hAnsi="Verdana"/>
            <w:vanish/>
          </w:rPr>
          <w:t>Directories</w:t>
        </w:r>
      </w:hyperlink>
    </w:p>
    <w:tbl>
      <w:tblPr>
        <w:tblW w:w="5000" w:type="pct"/>
        <w:tblCellSpacing w:w="0" w:type="dxa"/>
        <w:tblCellMar>
          <w:left w:w="0" w:type="dxa"/>
          <w:right w:w="0" w:type="dxa"/>
        </w:tblCellMar>
        <w:tblLook w:val="04A0" w:firstRow="1" w:lastRow="0" w:firstColumn="1" w:lastColumn="0" w:noHBand="0" w:noVBand="1"/>
      </w:tblPr>
      <w:tblGrid>
        <w:gridCol w:w="12360"/>
      </w:tblGrid>
      <w:tr w:rsidR="004B5216" w:rsidTr="005C632C">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12360"/>
            </w:tblGrid>
            <w:tr w:rsidR="004B5216">
              <w:trPr>
                <w:tblCellSpacing w:w="0" w:type="dxa"/>
              </w:trPr>
              <w:tc>
                <w:tcPr>
                  <w:tcW w:w="0" w:type="auto"/>
                  <w:vAlign w:val="center"/>
                  <w:hideMark/>
                </w:tcPr>
                <w:p w:rsidR="004B5216" w:rsidRDefault="005C632C">
                  <w:pPr>
                    <w:pStyle w:val="z-TopofForm"/>
                  </w:pPr>
                  <w:r>
                    <w:t>Top of Form</w:t>
                  </w:r>
                </w:p>
                <w:tbl>
                  <w:tblPr>
                    <w:tblW w:w="12360" w:type="dxa"/>
                    <w:jc w:val="center"/>
                    <w:tblCellSpacing w:w="0" w:type="dxa"/>
                    <w:shd w:val="clear" w:color="auto" w:fill="001155"/>
                    <w:tblCellMar>
                      <w:left w:w="0" w:type="dxa"/>
                      <w:right w:w="0" w:type="dxa"/>
                    </w:tblCellMar>
                    <w:tblLook w:val="04A0" w:firstRow="1" w:lastRow="0" w:firstColumn="1" w:lastColumn="0" w:noHBand="0" w:noVBand="1"/>
                    <w:tblPrChange w:id="0" w:author="Leslie C. Taylor" w:date="2013-10-21T12:49:00Z">
                      <w:tblPr>
                        <w:tblW w:w="9120" w:type="dxa"/>
                        <w:jc w:val="center"/>
                        <w:tblCellSpacing w:w="0" w:type="dxa"/>
                        <w:shd w:val="clear" w:color="auto" w:fill="001155"/>
                        <w:tblCellMar>
                          <w:left w:w="0" w:type="dxa"/>
                          <w:right w:w="0" w:type="dxa"/>
                        </w:tblCellMar>
                        <w:tblLook w:val="04A0" w:firstRow="1" w:lastRow="0" w:firstColumn="1" w:lastColumn="0" w:noHBand="0" w:noVBand="1"/>
                      </w:tblPr>
                    </w:tblPrChange>
                  </w:tblPr>
                  <w:tblGrid>
                    <w:gridCol w:w="3960"/>
                    <w:gridCol w:w="6300"/>
                    <w:gridCol w:w="1608"/>
                    <w:gridCol w:w="492"/>
                    <w:tblGridChange w:id="1">
                      <w:tblGrid>
                        <w:gridCol w:w="3960"/>
                        <w:gridCol w:w="6300"/>
                        <w:gridCol w:w="1608"/>
                        <w:gridCol w:w="492"/>
                      </w:tblGrid>
                    </w:tblGridChange>
                  </w:tblGrid>
                  <w:tr w:rsidR="004B5216" w:rsidTr="00587E17">
                    <w:trPr>
                      <w:tblCellSpacing w:w="0" w:type="dxa"/>
                      <w:jc w:val="center"/>
                      <w:trPrChange w:id="2" w:author="Leslie C. Taylor" w:date="2013-10-21T12:49:00Z">
                        <w:trPr>
                          <w:tblCellSpacing w:w="0" w:type="dxa"/>
                          <w:jc w:val="center"/>
                        </w:trPr>
                      </w:trPrChange>
                    </w:trPr>
                    <w:tc>
                      <w:tcPr>
                        <w:tcW w:w="3960" w:type="dxa"/>
                        <w:vMerge w:val="restart"/>
                        <w:shd w:val="clear" w:color="auto" w:fill="003399"/>
                        <w:noWrap/>
                        <w:vAlign w:val="bottom"/>
                        <w:tcPrChange w:id="3" w:author="Leslie C. Taylor" w:date="2013-10-21T12:49:00Z">
                          <w:tcPr>
                            <w:tcW w:w="2988" w:type="dxa"/>
                            <w:vMerge w:val="restart"/>
                            <w:shd w:val="clear" w:color="auto" w:fill="003399"/>
                            <w:noWrap/>
                            <w:vAlign w:val="bottom"/>
                          </w:tcPr>
                        </w:tcPrChange>
                      </w:tcPr>
                      <w:p w:rsidR="004B5216" w:rsidRDefault="005C632C">
                        <w:pPr>
                          <w:spacing w:line="240" w:lineRule="atLeast"/>
                          <w:rPr>
                            <w:rFonts w:ascii="Verdana" w:eastAsia="Times New Roman" w:hAnsi="Verdana"/>
                            <w:color w:val="000000"/>
                            <w:sz w:val="17"/>
                            <w:szCs w:val="17"/>
                          </w:rPr>
                        </w:pPr>
                        <w:del w:id="4" w:author="Leslie C. Taylor" w:date="2013-10-21T12:47:00Z">
                          <w:r w:rsidDel="00587E17">
                            <w:rPr>
                              <w:rFonts w:ascii="Verdana" w:eastAsia="Times New Roman" w:hAnsi="Verdana"/>
                              <w:noProof/>
                              <w:color w:val="001155"/>
                              <w:sz w:val="17"/>
                              <w:szCs w:val="17"/>
                            </w:rPr>
                            <w:drawing>
                              <wp:inline distT="0" distB="0" distL="0" distR="0" wp14:anchorId="47E00B94" wp14:editId="7928FD03">
                                <wp:extent cx="2514600" cy="647700"/>
                                <wp:effectExtent l="0" t="0" r="0" b="0"/>
                                <wp:docPr id="22" name="Picture 22" descr="Montana State Univers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tana State University"/>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r w:rsidDel="00587E17">
                            <w:rPr>
                              <w:rFonts w:ascii="Verdana" w:eastAsia="Times New Roman" w:hAnsi="Verdana"/>
                              <w:noProof/>
                              <w:color w:val="000000"/>
                              <w:sz w:val="17"/>
                              <w:szCs w:val="17"/>
                            </w:rPr>
                            <w:drawing>
                              <wp:inline distT="0" distB="0" distL="0" distR="0" wp14:anchorId="347F4A89" wp14:editId="125B3992">
                                <wp:extent cx="457200" cy="647700"/>
                                <wp:effectExtent l="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del>
                      </w:p>
                    </w:tc>
                    <w:tc>
                      <w:tcPr>
                        <w:tcW w:w="6300" w:type="dxa"/>
                        <w:shd w:val="clear" w:color="auto" w:fill="003399"/>
                        <w:noWrap/>
                        <w:vAlign w:val="bottom"/>
                        <w:tcPrChange w:id="5" w:author="Leslie C. Taylor" w:date="2013-10-21T12:49:00Z">
                          <w:tcPr>
                            <w:tcW w:w="4032" w:type="dxa"/>
                            <w:shd w:val="clear" w:color="auto" w:fill="003399"/>
                            <w:noWrap/>
                            <w:vAlign w:val="bottom"/>
                          </w:tcPr>
                        </w:tcPrChange>
                      </w:tcPr>
                      <w:p w:rsidR="004B5216" w:rsidRDefault="005C632C">
                        <w:pPr>
                          <w:spacing w:line="240" w:lineRule="atLeast"/>
                          <w:rPr>
                            <w:rFonts w:ascii="Verdana" w:eastAsia="Times New Roman" w:hAnsi="Verdana"/>
                            <w:color w:val="000000"/>
                            <w:sz w:val="17"/>
                            <w:szCs w:val="17"/>
                          </w:rPr>
                        </w:pPr>
                        <w:del w:id="6" w:author="Leslie C. Taylor" w:date="2013-10-21T12:47:00Z">
                          <w:r w:rsidDel="00587E17">
                            <w:rPr>
                              <w:rFonts w:ascii="Verdana" w:eastAsia="Times New Roman" w:hAnsi="Verdana"/>
                              <w:noProof/>
                              <w:color w:val="000000"/>
                              <w:sz w:val="17"/>
                              <w:szCs w:val="17"/>
                            </w:rPr>
                            <w:drawing>
                              <wp:inline distT="0" distB="0" distL="0" distR="0" wp14:anchorId="50BC5AAC" wp14:editId="64EF6102">
                                <wp:extent cx="4000500" cy="335280"/>
                                <wp:effectExtent l="0" t="0" r="0" b="7620"/>
                                <wp:docPr id="20" name="Picture 20" descr="Mountains and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untains and Minds"/>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000500" cy="335280"/>
                                        </a:xfrm>
                                        <a:prstGeom prst="rect">
                                          <a:avLst/>
                                        </a:prstGeom>
                                        <a:noFill/>
                                        <a:ln>
                                          <a:noFill/>
                                        </a:ln>
                                      </pic:spPr>
                                    </pic:pic>
                                  </a:graphicData>
                                </a:graphic>
                              </wp:inline>
                            </w:drawing>
                          </w:r>
                        </w:del>
                      </w:p>
                    </w:tc>
                    <w:tc>
                      <w:tcPr>
                        <w:tcW w:w="1608" w:type="dxa"/>
                        <w:shd w:val="clear" w:color="auto" w:fill="003399"/>
                        <w:noWrap/>
                        <w:vAlign w:val="center"/>
                        <w:tcPrChange w:id="7" w:author="Leslie C. Taylor" w:date="2013-10-21T12:49:00Z">
                          <w:tcPr>
                            <w:tcW w:w="1608" w:type="dxa"/>
                            <w:shd w:val="clear" w:color="auto" w:fill="003399"/>
                            <w:noWrap/>
                            <w:vAlign w:val="center"/>
                          </w:tcPr>
                        </w:tcPrChange>
                      </w:tcPr>
                      <w:p w:rsidR="004B5216" w:rsidRDefault="005C632C">
                        <w:pPr>
                          <w:spacing w:line="240" w:lineRule="atLeast"/>
                          <w:jc w:val="right"/>
                          <w:rPr>
                            <w:rFonts w:ascii="Verdana" w:eastAsia="Times New Roman" w:hAnsi="Verdana"/>
                            <w:color w:val="000000"/>
                            <w:sz w:val="17"/>
                            <w:szCs w:val="17"/>
                          </w:rPr>
                        </w:pPr>
                        <w:del w:id="8" w:author="Leslie C. Taylor" w:date="2013-10-21T12:47:00Z">
                          <w:r w:rsidDel="00587E17">
                            <w:rPr>
                              <w:rFonts w:ascii="Verdana" w:eastAsia="Times New Roman" w:hAnsi="Verdana"/>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8pt;height:18pt" o:ole="">
                                <v:imagedata r:id="rId15" o:title=""/>
                              </v:shape>
                              <w:control r:id="rId16" w:name="DefaultOcxName" w:shapeid="_x0000_i1029"/>
                            </w:object>
                          </w:r>
                        </w:del>
                      </w:p>
                    </w:tc>
                    <w:tc>
                      <w:tcPr>
                        <w:tcW w:w="492" w:type="dxa"/>
                        <w:shd w:val="clear" w:color="auto" w:fill="003399"/>
                        <w:noWrap/>
                        <w:vAlign w:val="center"/>
                        <w:tcPrChange w:id="9" w:author="Leslie C. Taylor" w:date="2013-10-21T12:49:00Z">
                          <w:tcPr>
                            <w:tcW w:w="492" w:type="dxa"/>
                            <w:shd w:val="clear" w:color="auto" w:fill="003399"/>
                            <w:noWrap/>
                            <w:vAlign w:val="center"/>
                          </w:tcPr>
                        </w:tcPrChange>
                      </w:tcPr>
                      <w:p w:rsidR="004B5216" w:rsidRDefault="005C632C">
                        <w:pPr>
                          <w:spacing w:line="240" w:lineRule="atLeast"/>
                          <w:jc w:val="center"/>
                          <w:rPr>
                            <w:rFonts w:ascii="Verdana" w:eastAsia="Times New Roman" w:hAnsi="Verdana"/>
                            <w:color w:val="000000"/>
                            <w:sz w:val="17"/>
                            <w:szCs w:val="17"/>
                          </w:rPr>
                        </w:pPr>
                        <w:del w:id="10" w:author="Leslie C. Taylor" w:date="2013-10-21T12:47:00Z">
                          <w:r w:rsidDel="00587E17">
                            <w:rPr>
                              <w:rFonts w:ascii="Verdana" w:eastAsia="Times New Roman" w:hAnsi="Verdana"/>
                              <w:color w:val="000000"/>
                              <w:sz w:val="17"/>
                              <w:szCs w:val="17"/>
                            </w:rPr>
                            <w:object w:dxaOrig="225" w:dyaOrig="225">
                              <v:shape id="_x0000_i1028" type="#_x0000_t75" style="width:13.8pt;height:7.2pt" o:ole="">
                                <v:imagedata r:id="rId17" o:title=""/>
                              </v:shape>
                              <w:control r:id="rId18" w:name="DefaultOcxName1" w:shapeid="_x0000_i1028"/>
                            </w:object>
                          </w:r>
                        </w:del>
                      </w:p>
                    </w:tc>
                  </w:tr>
                  <w:tr w:rsidR="004B5216" w:rsidTr="00587E17">
                    <w:trPr>
                      <w:tblCellSpacing w:w="0" w:type="dxa"/>
                      <w:jc w:val="center"/>
                      <w:trPrChange w:id="11" w:author="Leslie C. Taylor" w:date="2013-10-21T12:49:00Z">
                        <w:trPr>
                          <w:tblCellSpacing w:w="0" w:type="dxa"/>
                          <w:jc w:val="center"/>
                        </w:trPr>
                      </w:trPrChange>
                    </w:trPr>
                    <w:tc>
                      <w:tcPr>
                        <w:tcW w:w="0" w:type="auto"/>
                        <w:vMerge/>
                        <w:shd w:val="clear" w:color="auto" w:fill="001155"/>
                        <w:vAlign w:val="center"/>
                        <w:hideMark/>
                        <w:tcPrChange w:id="12" w:author="Leslie C. Taylor" w:date="2013-10-21T12:49:00Z">
                          <w:tcPr>
                            <w:tcW w:w="0" w:type="auto"/>
                            <w:vMerge/>
                            <w:shd w:val="clear" w:color="auto" w:fill="001155"/>
                            <w:vAlign w:val="center"/>
                            <w:hideMark/>
                          </w:tcPr>
                        </w:tcPrChange>
                      </w:tcPr>
                      <w:p w:rsidR="004B5216" w:rsidRDefault="004B5216">
                        <w:pPr>
                          <w:rPr>
                            <w:rFonts w:ascii="Verdana" w:eastAsia="Times New Roman" w:hAnsi="Verdana"/>
                            <w:color w:val="000000"/>
                            <w:sz w:val="17"/>
                            <w:szCs w:val="17"/>
                          </w:rPr>
                        </w:pPr>
                      </w:p>
                    </w:tc>
                    <w:tc>
                      <w:tcPr>
                        <w:tcW w:w="8400" w:type="dxa"/>
                        <w:gridSpan w:val="3"/>
                        <w:shd w:val="clear" w:color="auto" w:fill="001155"/>
                        <w:noWrap/>
                        <w:vAlign w:val="bottom"/>
                        <w:hideMark/>
                        <w:tcPrChange w:id="13" w:author="Leslie C. Taylor" w:date="2013-10-21T12:49:00Z">
                          <w:tcPr>
                            <w:tcW w:w="6132" w:type="dxa"/>
                            <w:gridSpan w:val="3"/>
                            <w:shd w:val="clear" w:color="auto" w:fill="001155"/>
                            <w:noWrap/>
                            <w:vAlign w:val="bottom"/>
                            <w:hideMark/>
                          </w:tcPr>
                        </w:tcPrChange>
                      </w:tcPr>
                      <w:p w:rsidR="004B5216" w:rsidRDefault="005C632C">
                        <w:pPr>
                          <w:spacing w:line="240" w:lineRule="atLeast"/>
                          <w:rPr>
                            <w:rFonts w:ascii="Verdana" w:eastAsia="Times New Roman" w:hAnsi="Verdana"/>
                            <w:color w:val="000000"/>
                            <w:sz w:val="17"/>
                            <w:szCs w:val="17"/>
                          </w:rPr>
                        </w:pPr>
                        <w:r>
                          <w:rPr>
                            <w:rFonts w:ascii="Verdana" w:eastAsia="Times New Roman" w:hAnsi="Verdana"/>
                            <w:noProof/>
                            <w:color w:val="001155"/>
                            <w:sz w:val="17"/>
                            <w:szCs w:val="17"/>
                          </w:rPr>
                          <w:drawing>
                            <wp:inline distT="0" distB="0" distL="0" distR="0" wp14:anchorId="20DACDC9" wp14:editId="05155983">
                              <wp:extent cx="678180" cy="243840"/>
                              <wp:effectExtent l="0" t="0" r="7620" b="3810"/>
                              <wp:docPr id="19" name="Picture 19" descr="MSU Academic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U Academic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78180" cy="243840"/>
                                      </a:xfrm>
                                      <a:prstGeom prst="rect">
                                        <a:avLst/>
                                      </a:prstGeom>
                                      <a:noFill/>
                                      <a:ln>
                                        <a:noFill/>
                                      </a:ln>
                                    </pic:spPr>
                                  </pic:pic>
                                </a:graphicData>
                              </a:graphic>
                            </wp:inline>
                          </w:drawing>
                        </w:r>
                        <w:r>
                          <w:rPr>
                            <w:rFonts w:ascii="Verdana" w:eastAsia="Times New Roman" w:hAnsi="Verdana"/>
                            <w:noProof/>
                            <w:color w:val="000000"/>
                            <w:sz w:val="17"/>
                            <w:szCs w:val="17"/>
                          </w:rPr>
                          <w:drawing>
                            <wp:inline distT="0" distB="0" distL="0" distR="0" wp14:anchorId="1F17A0A1" wp14:editId="6879F024">
                              <wp:extent cx="182880" cy="243840"/>
                              <wp:effectExtent l="0" t="0" r="7620" b="381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rPr>
                            <w:rFonts w:ascii="Verdana" w:eastAsia="Times New Roman" w:hAnsi="Verdana"/>
                            <w:noProof/>
                            <w:color w:val="001155"/>
                            <w:sz w:val="17"/>
                            <w:szCs w:val="17"/>
                          </w:rPr>
                          <w:drawing>
                            <wp:inline distT="0" distB="0" distL="0" distR="0" wp14:anchorId="28FE8300" wp14:editId="46F45C62">
                              <wp:extent cx="998220" cy="243840"/>
                              <wp:effectExtent l="0" t="0" r="0" b="3810"/>
                              <wp:docPr id="17" name="Picture 17" descr="MSU Administr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U Administratio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98220" cy="243840"/>
                                      </a:xfrm>
                                      <a:prstGeom prst="rect">
                                        <a:avLst/>
                                      </a:prstGeom>
                                      <a:noFill/>
                                      <a:ln>
                                        <a:noFill/>
                                      </a:ln>
                                    </pic:spPr>
                                  </pic:pic>
                                </a:graphicData>
                              </a:graphic>
                            </wp:inline>
                          </w:drawing>
                        </w:r>
                        <w:r>
                          <w:rPr>
                            <w:rFonts w:ascii="Verdana" w:eastAsia="Times New Roman" w:hAnsi="Verdana"/>
                            <w:noProof/>
                            <w:color w:val="000000"/>
                            <w:sz w:val="17"/>
                            <w:szCs w:val="17"/>
                          </w:rPr>
                          <w:drawing>
                            <wp:inline distT="0" distB="0" distL="0" distR="0" wp14:anchorId="2788FD16" wp14:editId="4D61F488">
                              <wp:extent cx="182880" cy="243840"/>
                              <wp:effectExtent l="0" t="0" r="7620" b="381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rPr>
                            <w:rFonts w:ascii="Verdana" w:eastAsia="Times New Roman" w:hAnsi="Verdana"/>
                            <w:noProof/>
                            <w:color w:val="001155"/>
                            <w:sz w:val="17"/>
                            <w:szCs w:val="17"/>
                          </w:rPr>
                          <w:drawing>
                            <wp:inline distT="0" distB="0" distL="0" distR="0" wp14:anchorId="41EEE072" wp14:editId="0425437E">
                              <wp:extent cx="723900" cy="243840"/>
                              <wp:effectExtent l="0" t="0" r="0" b="3810"/>
                              <wp:docPr id="15" name="Picture 15" descr="MSU Admissi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U Admission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rPr>
                            <w:rFonts w:ascii="Verdana" w:eastAsia="Times New Roman" w:hAnsi="Verdana"/>
                            <w:noProof/>
                            <w:color w:val="000000"/>
                            <w:sz w:val="17"/>
                            <w:szCs w:val="17"/>
                          </w:rPr>
                          <w:drawing>
                            <wp:inline distT="0" distB="0" distL="0" distR="0" wp14:anchorId="249AF697" wp14:editId="67F2D313">
                              <wp:extent cx="182880" cy="243840"/>
                              <wp:effectExtent l="0" t="0" r="7620" b="3810"/>
                              <wp:docPr id="14"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r>
                          <w:rPr>
                            <w:rFonts w:ascii="Verdana" w:eastAsia="Times New Roman" w:hAnsi="Verdana"/>
                            <w:noProof/>
                            <w:color w:val="001155"/>
                            <w:sz w:val="17"/>
                            <w:szCs w:val="17"/>
                          </w:rPr>
                          <w:drawing>
                            <wp:inline distT="0" distB="0" distL="0" distR="0" wp14:anchorId="69986008" wp14:editId="15A914D6">
                              <wp:extent cx="609600" cy="243840"/>
                              <wp:effectExtent l="0" t="0" r="0" b="3810"/>
                              <wp:docPr id="13" name="Picture 13" descr="MSU A-Z Inde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U A-Z Index"/>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rPr>
                            <w:rFonts w:ascii="Verdana" w:eastAsia="Times New Roman" w:hAnsi="Verdana"/>
                            <w:noProof/>
                            <w:color w:val="000000"/>
                            <w:sz w:val="17"/>
                            <w:szCs w:val="17"/>
                          </w:rPr>
                          <w:drawing>
                            <wp:inline distT="0" distB="0" distL="0" distR="0" wp14:anchorId="129107DF" wp14:editId="60E7BD57">
                              <wp:extent cx="182880" cy="243840"/>
                              <wp:effectExtent l="0" t="0" r="7620" b="381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82880" cy="243840"/>
                                      </a:xfrm>
                                      <a:prstGeom prst="rect">
                                        <a:avLst/>
                                      </a:prstGeom>
                                      <a:noFill/>
                                      <a:ln>
                                        <a:noFill/>
                                      </a:ln>
                                    </pic:spPr>
                                  </pic:pic>
                                </a:graphicData>
                              </a:graphic>
                            </wp:inline>
                          </w:drawing>
                        </w:r>
                        <w:del w:id="14" w:author="Leslie C. Taylor" w:date="2013-10-21T12:48:00Z">
                          <w:r w:rsidDel="00587E17">
                            <w:rPr>
                              <w:rFonts w:ascii="Verdana" w:eastAsia="Times New Roman" w:hAnsi="Verdana"/>
                              <w:noProof/>
                              <w:color w:val="001155"/>
                              <w:sz w:val="17"/>
                              <w:szCs w:val="17"/>
                            </w:rPr>
                            <w:drawing>
                              <wp:inline distT="0" distB="0" distL="0" distR="0" wp14:anchorId="3557AFD0" wp14:editId="0000860C">
                                <wp:extent cx="746760" cy="243840"/>
                                <wp:effectExtent l="0" t="0" r="0" b="3810"/>
                                <wp:docPr id="11" name="Picture 11" descr="MSU Directori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U Directories"/>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746760" cy="243840"/>
                                        </a:xfrm>
                                        <a:prstGeom prst="rect">
                                          <a:avLst/>
                                        </a:prstGeom>
                                        <a:noFill/>
                                        <a:ln>
                                          <a:noFill/>
                                        </a:ln>
                                      </pic:spPr>
                                    </pic:pic>
                                  </a:graphicData>
                                </a:graphic>
                              </wp:inline>
                            </w:drawing>
                          </w:r>
                        </w:del>
                        <w:r>
                          <w:rPr>
                            <w:rFonts w:ascii="Verdana" w:eastAsia="Times New Roman" w:hAnsi="Verdana"/>
                            <w:noProof/>
                            <w:color w:val="000000"/>
                            <w:sz w:val="17"/>
                            <w:szCs w:val="17"/>
                          </w:rPr>
                          <w:drawing>
                            <wp:inline distT="0" distB="0" distL="0" distR="0" wp14:anchorId="2F2338C7" wp14:editId="7545E988">
                              <wp:extent cx="487680" cy="312420"/>
                              <wp:effectExtent l="0" t="0" r="762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87680" cy="312420"/>
                                      </a:xfrm>
                                      <a:prstGeom prst="rect">
                                        <a:avLst/>
                                      </a:prstGeom>
                                      <a:noFill/>
                                      <a:ln>
                                        <a:noFill/>
                                      </a:ln>
                                    </pic:spPr>
                                  </pic:pic>
                                </a:graphicData>
                              </a:graphic>
                            </wp:inline>
                          </w:drawing>
                        </w:r>
                      </w:p>
                    </w:tc>
                  </w:tr>
                </w:tbl>
                <w:p w:rsidR="004B5216" w:rsidRDefault="00976B7B">
                  <w:pPr>
                    <w:spacing w:line="240" w:lineRule="atLeast"/>
                    <w:jc w:val="center"/>
                    <w:rPr>
                      <w:rFonts w:ascii="Verdana" w:eastAsia="Times New Roman" w:hAnsi="Verdana"/>
                      <w:color w:val="000000"/>
                      <w:sz w:val="17"/>
                      <w:szCs w:val="17"/>
                    </w:rPr>
                  </w:pPr>
                  <w:hyperlink r:id="rId29" w:history="1">
                    <w:r w:rsidR="005C632C">
                      <w:rPr>
                        <w:rStyle w:val="Hyperlink"/>
                        <w:rFonts w:ascii="Verdana" w:eastAsia="Times New Roman" w:hAnsi="Verdana"/>
                        <w:sz w:val="17"/>
                        <w:szCs w:val="17"/>
                      </w:rPr>
                      <w:t>Academics</w:t>
                    </w:r>
                  </w:hyperlink>
                  <w:r w:rsidR="005C632C">
                    <w:rPr>
                      <w:rFonts w:ascii="Verdana" w:eastAsia="Times New Roman" w:hAnsi="Verdana"/>
                      <w:color w:val="000000"/>
                      <w:sz w:val="17"/>
                      <w:szCs w:val="17"/>
                    </w:rPr>
                    <w:t xml:space="preserve"> | </w:t>
                  </w:r>
                  <w:hyperlink r:id="rId30" w:history="1">
                    <w:r w:rsidR="005C632C">
                      <w:rPr>
                        <w:rStyle w:val="Hyperlink"/>
                        <w:rFonts w:ascii="Verdana" w:eastAsia="Times New Roman" w:hAnsi="Verdana"/>
                        <w:sz w:val="17"/>
                        <w:szCs w:val="17"/>
                      </w:rPr>
                      <w:t>Administration</w:t>
                    </w:r>
                  </w:hyperlink>
                  <w:r w:rsidR="005C632C">
                    <w:rPr>
                      <w:rFonts w:ascii="Verdana" w:eastAsia="Times New Roman" w:hAnsi="Verdana"/>
                      <w:color w:val="000000"/>
                      <w:sz w:val="17"/>
                      <w:szCs w:val="17"/>
                    </w:rPr>
                    <w:t xml:space="preserve"> | </w:t>
                  </w:r>
                  <w:hyperlink r:id="rId31" w:history="1">
                    <w:r w:rsidR="005C632C">
                      <w:rPr>
                        <w:rStyle w:val="Hyperlink"/>
                        <w:rFonts w:ascii="Verdana" w:eastAsia="Times New Roman" w:hAnsi="Verdana"/>
                        <w:sz w:val="17"/>
                        <w:szCs w:val="17"/>
                      </w:rPr>
                      <w:t>Admissions</w:t>
                    </w:r>
                  </w:hyperlink>
                  <w:r w:rsidR="005C632C">
                    <w:rPr>
                      <w:rFonts w:ascii="Verdana" w:eastAsia="Times New Roman" w:hAnsi="Verdana"/>
                      <w:color w:val="000000"/>
                      <w:sz w:val="17"/>
                      <w:szCs w:val="17"/>
                    </w:rPr>
                    <w:t xml:space="preserve"> | </w:t>
                  </w:r>
                  <w:hyperlink r:id="rId32" w:history="1">
                    <w:r w:rsidR="005C632C">
                      <w:rPr>
                        <w:rStyle w:val="Hyperlink"/>
                        <w:rFonts w:ascii="Verdana" w:eastAsia="Times New Roman" w:hAnsi="Verdana"/>
                        <w:sz w:val="17"/>
                        <w:szCs w:val="17"/>
                      </w:rPr>
                      <w:t>A-Z Index</w:t>
                    </w:r>
                  </w:hyperlink>
                  <w:r w:rsidR="005C632C">
                    <w:rPr>
                      <w:rFonts w:ascii="Verdana" w:eastAsia="Times New Roman" w:hAnsi="Verdana"/>
                      <w:color w:val="000000"/>
                      <w:sz w:val="17"/>
                      <w:szCs w:val="17"/>
                    </w:rPr>
                    <w:t xml:space="preserve"> | </w:t>
                  </w:r>
                  <w:hyperlink r:id="rId33" w:history="1">
                    <w:r w:rsidR="005C632C">
                      <w:rPr>
                        <w:rStyle w:val="Hyperlink"/>
                        <w:rFonts w:ascii="Verdana" w:eastAsia="Times New Roman" w:hAnsi="Verdana"/>
                        <w:sz w:val="17"/>
                        <w:szCs w:val="17"/>
                      </w:rPr>
                      <w:t>Directories</w:t>
                    </w:r>
                  </w:hyperlink>
                </w:p>
                <w:p w:rsidR="004B5216" w:rsidRDefault="005C632C">
                  <w:pPr>
                    <w:pStyle w:val="z-BottomofForm"/>
                    <w:rPr>
                      <w:rFonts w:eastAsia="Times New Roman"/>
                    </w:rPr>
                  </w:pPr>
                  <w:r>
                    <w:t>Bottom of Form</w:t>
                  </w:r>
                </w:p>
              </w:tc>
            </w:tr>
          </w:tbl>
          <w:p w:rsidR="004B5216" w:rsidRDefault="004B5216">
            <w:pPr>
              <w:spacing w:line="240" w:lineRule="atLeast"/>
              <w:rPr>
                <w:rFonts w:ascii="Verdana" w:eastAsia="Times New Roman" w:hAnsi="Verdana"/>
                <w:vanish/>
                <w:color w:val="000000"/>
                <w:sz w:val="17"/>
                <w:szCs w:val="1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360"/>
            </w:tblGrid>
            <w:tr w:rsidR="004B5216">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60"/>
                  </w:tblGrid>
                  <w:tr w:rsidR="004B5216">
                    <w:trPr>
                      <w:tblCellSpacing w:w="0" w:type="dxa"/>
                    </w:trPr>
                    <w:tc>
                      <w:tcPr>
                        <w:tcW w:w="8880"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1406"/>
                        </w:tblGrid>
                        <w:tr w:rsidR="004B5216">
                          <w:trPr>
                            <w:tblCellSpacing w:w="0" w:type="dxa"/>
                          </w:trPr>
                          <w:tc>
                            <w:tcPr>
                              <w:tcW w:w="11400" w:type="dxa"/>
                              <w:tcMar>
                                <w:top w:w="225" w:type="dxa"/>
                                <w:left w:w="225" w:type="dxa"/>
                                <w:bottom w:w="150" w:type="dxa"/>
                                <w:right w:w="225" w:type="dxa"/>
                              </w:tcMar>
                              <w:hideMark/>
                            </w:tcPr>
                            <w:p w:rsidR="004B5216" w:rsidRDefault="00976B7B">
                              <w:pPr>
                                <w:spacing w:line="240" w:lineRule="atLeast"/>
                                <w:rPr>
                                  <w:rFonts w:ascii="Verdana" w:eastAsia="Times New Roman" w:hAnsi="Verdana"/>
                                  <w:color w:val="000000"/>
                                  <w:sz w:val="17"/>
                                  <w:szCs w:val="17"/>
                                </w:rPr>
                              </w:pPr>
                              <w:hyperlink r:id="rId34" w:history="1">
                                <w:r w:rsidR="005C632C">
                                  <w:rPr>
                                    <w:rStyle w:val="Hyperlink"/>
                                    <w:rFonts w:ascii="Verdana" w:eastAsia="Times New Roman" w:hAnsi="Verdana"/>
                                    <w:sz w:val="15"/>
                                    <w:szCs w:val="15"/>
                                  </w:rPr>
                                  <w:t>&gt; MSU 2012-2014 Catalog</w:t>
                                </w:r>
                              </w:hyperlink>
                              <w:r w:rsidR="005C632C">
                                <w:rPr>
                                  <w:rFonts w:ascii="Verdana" w:eastAsia="Times New Roman" w:hAnsi="Verdana"/>
                                  <w:color w:val="000000"/>
                                  <w:sz w:val="17"/>
                                  <w:szCs w:val="17"/>
                                </w:rPr>
                                <w:t xml:space="preserve"> </w:t>
                              </w:r>
                            </w:p>
                            <w:p w:rsidR="004B5216" w:rsidRDefault="005C632C">
                              <w:pPr>
                                <w:spacing w:line="330" w:lineRule="atLeast"/>
                                <w:jc w:val="center"/>
                                <w:rPr>
                                  <w:rFonts w:ascii="Verdana" w:eastAsia="Times New Roman" w:hAnsi="Verdana"/>
                                  <w:b/>
                                  <w:bCs/>
                                  <w:color w:val="001155"/>
                                </w:rPr>
                              </w:pPr>
                              <w:r>
                                <w:rPr>
                                  <w:rFonts w:ascii="Verdana" w:eastAsia="Times New Roman" w:hAnsi="Verdana"/>
                                  <w:b/>
                                  <w:bCs/>
                                  <w:color w:val="001155"/>
                                </w:rPr>
                                <w:t>Examinations</w:t>
                              </w:r>
                            </w:p>
                            <w:p w:rsidR="004B5216" w:rsidRDefault="00976B7B">
                              <w:pPr>
                                <w:numPr>
                                  <w:ilvl w:val="0"/>
                                  <w:numId w:val="3"/>
                                </w:numPr>
                                <w:spacing w:before="100" w:beforeAutospacing="1" w:after="100" w:afterAutospacing="1" w:line="240" w:lineRule="atLeast"/>
                                <w:rPr>
                                  <w:rFonts w:ascii="Verdana" w:eastAsia="Times New Roman" w:hAnsi="Verdana"/>
                                  <w:color w:val="000000"/>
                                  <w:sz w:val="17"/>
                                  <w:szCs w:val="17"/>
                                </w:rPr>
                              </w:pPr>
                              <w:hyperlink w:anchor="Common" w:history="1">
                                <w:r w:rsidR="005C632C">
                                  <w:rPr>
                                    <w:rStyle w:val="Hyperlink"/>
                                    <w:rFonts w:ascii="Verdana" w:eastAsia="Times New Roman" w:hAnsi="Verdana"/>
                                    <w:sz w:val="17"/>
                                    <w:szCs w:val="17"/>
                                  </w:rPr>
                                  <w:t>Common Hour Exams</w:t>
                                </w:r>
                              </w:hyperlink>
                            </w:p>
                            <w:p w:rsidR="004B5216" w:rsidRDefault="00976B7B">
                              <w:pPr>
                                <w:numPr>
                                  <w:ilvl w:val="0"/>
                                  <w:numId w:val="3"/>
                                </w:numPr>
                                <w:spacing w:before="100" w:beforeAutospacing="1" w:after="100" w:afterAutospacing="1" w:line="240" w:lineRule="atLeast"/>
                                <w:rPr>
                                  <w:rFonts w:ascii="Verdana" w:eastAsia="Times New Roman" w:hAnsi="Verdana"/>
                                  <w:color w:val="000000"/>
                                  <w:sz w:val="17"/>
                                  <w:szCs w:val="17"/>
                                </w:rPr>
                              </w:pPr>
                              <w:hyperlink w:anchor="Final" w:history="1">
                                <w:r w:rsidR="005C632C">
                                  <w:rPr>
                                    <w:rStyle w:val="Hyperlink"/>
                                    <w:rFonts w:ascii="Verdana" w:eastAsia="Times New Roman" w:hAnsi="Verdana"/>
                                    <w:sz w:val="17"/>
                                    <w:szCs w:val="17"/>
                                  </w:rPr>
                                  <w:t>Final Exams</w:t>
                                </w:r>
                              </w:hyperlink>
                            </w:p>
                            <w:p w:rsidR="004B5216" w:rsidRDefault="00976B7B">
                              <w:pPr>
                                <w:numPr>
                                  <w:ilvl w:val="0"/>
                                  <w:numId w:val="3"/>
                                </w:numPr>
                                <w:spacing w:before="100" w:beforeAutospacing="1" w:after="100" w:afterAutospacing="1" w:line="240" w:lineRule="atLeast"/>
                                <w:rPr>
                                  <w:rFonts w:ascii="Verdana" w:eastAsia="Times New Roman" w:hAnsi="Verdana"/>
                                  <w:color w:val="000000"/>
                                  <w:sz w:val="17"/>
                                  <w:szCs w:val="17"/>
                                </w:rPr>
                              </w:pPr>
                              <w:hyperlink w:anchor="CLEP" w:history="1">
                                <w:r w:rsidR="005C632C">
                                  <w:rPr>
                                    <w:rStyle w:val="Hyperlink"/>
                                    <w:rFonts w:ascii="Verdana" w:eastAsia="Times New Roman" w:hAnsi="Verdana"/>
                                    <w:sz w:val="17"/>
                                    <w:szCs w:val="17"/>
                                  </w:rPr>
                                  <w:t>CLEP and Challenge</w:t>
                                </w:r>
                              </w:hyperlink>
                            </w:p>
                            <w:p w:rsidR="004B5216" w:rsidRDefault="00976B7B">
                              <w:pPr>
                                <w:spacing w:line="240" w:lineRule="atLeast"/>
                                <w:jc w:val="center"/>
                                <w:rPr>
                                  <w:rFonts w:ascii="Verdana" w:eastAsia="Times New Roman" w:hAnsi="Verdana"/>
                                  <w:color w:val="000000"/>
                                  <w:sz w:val="17"/>
                                  <w:szCs w:val="17"/>
                                </w:rPr>
                              </w:pPr>
                              <w:r>
                                <w:rPr>
                                  <w:rFonts w:ascii="Verdana" w:eastAsia="Times New Roman" w:hAnsi="Verdana"/>
                                  <w:color w:val="000000"/>
                                  <w:sz w:val="17"/>
                                  <w:szCs w:val="17"/>
                                </w:rPr>
                                <w:pict>
                                  <v:rect id="_x0000_i1025" style="width:6in;height:.75pt" o:hralign="center" o:hrstd="t" o:hrnoshade="t" o:hr="t" fillcolor="black" stroked="f"/>
                                </w:pict>
                              </w:r>
                            </w:p>
                            <w:p w:rsidR="004B5216" w:rsidRDefault="005C632C">
                              <w:pPr>
                                <w:pStyle w:val="Heading3"/>
                                <w:rPr>
                                  <w:rFonts w:ascii="Verdana" w:eastAsia="Times New Roman" w:hAnsi="Verdana"/>
                                </w:rPr>
                              </w:pPr>
                              <w:bookmarkStart w:id="15" w:name="Common"/>
                              <w:r>
                                <w:rPr>
                                  <w:rFonts w:ascii="Verdana" w:eastAsia="Times New Roman" w:hAnsi="Verdana"/>
                                </w:rPr>
                                <w:t>Common Hour Exams</w:t>
                              </w:r>
                              <w:bookmarkEnd w:id="15"/>
                            </w:p>
                            <w:p w:rsidR="004B5216" w:rsidRDefault="005C632C">
                              <w:pPr>
                                <w:pStyle w:val="NormalWeb"/>
                                <w:rPr>
                                  <w:del w:id="16" w:author="Leslie C. Taylor" w:date="2013-10-18T12:10:00Z"/>
                                  <w:rFonts w:ascii="Verdana" w:hAnsi="Verdana"/>
                                  <w:color w:val="000000"/>
                                  <w:sz w:val="18"/>
                                  <w:szCs w:val="18"/>
                                </w:rPr>
                              </w:pPr>
                              <w:del w:id="17" w:author="Leslie C. Taylor" w:date="2013-10-18T12:10:00Z">
                                <w:r>
                                  <w:rPr>
                                    <w:rFonts w:ascii="Verdana" w:hAnsi="Verdana"/>
                                    <w:color w:val="000000"/>
                                  </w:rPr>
                                  <w:delText>Common hour exams are given during the semester for multi-section courses. Dates and times are published in the Registration Handbook. These exams take the place of one class meeting and are included in the student's commitment to the co</w:delText>
                                </w:r>
                                <w:r>
                                  <w:rPr>
                                    <w:rFonts w:ascii="Verdana" w:hAnsi="Verdana"/>
                                    <w:color w:val="000000"/>
                                    <w:sz w:val="18"/>
                                    <w:szCs w:val="18"/>
                                    <w:rPrChange w:id="18" w:author="Leslie C. Taylor" w:date="2013-10-18T12:13:00Z">
                                      <w:rPr>
                                        <w:rFonts w:ascii="Verdana" w:hAnsi="Verdana"/>
                                        <w:color w:val="000000"/>
                                      </w:rPr>
                                    </w:rPrChange>
                                  </w:rPr>
                                  <w:delText>urse upon enrolling in it.</w:delText>
                                </w:r>
                              </w:del>
                            </w:p>
                            <w:p w:rsidR="004B5216" w:rsidRDefault="005C632C" w:rsidP="004B5216">
                              <w:pPr>
                                <w:numPr>
                                  <w:ilvl w:val="0"/>
                                  <w:numId w:val="5"/>
                                </w:numPr>
                                <w:spacing w:before="100" w:beforeAutospacing="1" w:after="100" w:afterAutospacing="1"/>
                                <w:ind w:hanging="720"/>
                                <w:rPr>
                                  <w:ins w:id="19" w:author="Leslie C. Taylor" w:date="2013-10-18T12:11:00Z"/>
                                  <w:rFonts w:ascii="Verdana" w:eastAsia="Times New Roman" w:hAnsi="Verdana" w:cs="Arial"/>
                                  <w:color w:val="000000" w:themeColor="text1"/>
                                  <w:sz w:val="18"/>
                                  <w:szCs w:val="18"/>
                                </w:rPr>
                                <w:pPrChange w:id="20" w:author="Leslie C. Taylor" w:date="2013-10-21T12:40:00Z">
                                  <w:pPr>
                                    <w:numPr>
                                      <w:numId w:val="5"/>
                                    </w:numPr>
                                    <w:tabs>
                                      <w:tab w:val="num" w:pos="720"/>
                                    </w:tabs>
                                    <w:spacing w:before="100" w:beforeAutospacing="1" w:after="100" w:afterAutospacing="1"/>
                                    <w:ind w:left="900" w:hanging="540"/>
                                  </w:pPr>
                                </w:pPrChange>
                              </w:pPr>
                              <w:bookmarkStart w:id="21" w:name="Final"/>
                              <w:ins w:id="22" w:author="Leslie C. Taylor" w:date="2013-10-18T12:11:00Z">
                                <w:r>
                                  <w:rPr>
                                    <w:rFonts w:ascii="Verdana" w:eastAsia="Times New Roman" w:hAnsi="Verdana" w:cs="Arial"/>
                                    <w:color w:val="000000" w:themeColor="text1"/>
                                    <w:sz w:val="18"/>
                                    <w:szCs w:val="18"/>
                                    <w:rPrChange w:id="23" w:author="Leslie C. Taylor" w:date="2013-10-18T12:13:00Z">
                                      <w:rPr>
                                        <w:rFonts w:ascii="Garamond" w:eastAsia="Times New Roman" w:hAnsi="Garamond" w:cs="Arial"/>
                                        <w:color w:val="000000" w:themeColor="text1"/>
                                        <w:sz w:val="28"/>
                                        <w:szCs w:val="28"/>
                                      </w:rPr>
                                    </w:rPrChange>
                                  </w:rPr>
                                  <w:t>The nominal</w:t>
                                </w:r>
                                <w:r>
                                  <w:rPr>
                                    <w:rFonts w:ascii="Verdana" w:eastAsia="Times New Roman" w:hAnsi="Verdana" w:cs="Arial"/>
                                    <w:i/>
                                    <w:color w:val="000000" w:themeColor="text1"/>
                                    <w:sz w:val="18"/>
                                    <w:szCs w:val="18"/>
                                    <w:rPrChange w:id="24" w:author="Leslie C. Taylor" w:date="2013-10-18T12:13:00Z">
                                      <w:rPr>
                                        <w:rFonts w:ascii="Garamond" w:eastAsia="Times New Roman" w:hAnsi="Garamond" w:cs="Arial"/>
                                        <w:i/>
                                        <w:color w:val="000000" w:themeColor="text1"/>
                                        <w:sz w:val="28"/>
                                        <w:szCs w:val="28"/>
                                      </w:rPr>
                                    </w:rPrChange>
                                  </w:rPr>
                                  <w:t xml:space="preserve"> </w:t>
                                </w:r>
                                <w:r>
                                  <w:rPr>
                                    <w:rFonts w:ascii="Verdana" w:eastAsia="Times New Roman" w:hAnsi="Verdana" w:cs="Arial"/>
                                    <w:color w:val="000000" w:themeColor="text1"/>
                                    <w:sz w:val="18"/>
                                    <w:szCs w:val="18"/>
                                    <w:rPrChange w:id="25" w:author="Leslie C. Taylor" w:date="2013-10-18T12:13:00Z">
                                      <w:rPr>
                                        <w:rFonts w:ascii="Garamond" w:eastAsia="Times New Roman" w:hAnsi="Garamond" w:cs="Arial"/>
                                        <w:color w:val="000000" w:themeColor="text1"/>
                                        <w:sz w:val="28"/>
                                        <w:szCs w:val="28"/>
                                      </w:rPr>
                                    </w:rPrChange>
                                  </w:rPr>
                                  <w:t>examination time may be from one to two hours.</w:t>
                                </w:r>
                              </w:ins>
                            </w:p>
                            <w:p w:rsidR="004B5216" w:rsidRDefault="005C632C" w:rsidP="004B5216">
                              <w:pPr>
                                <w:numPr>
                                  <w:ilvl w:val="0"/>
                                  <w:numId w:val="5"/>
                                </w:numPr>
                                <w:spacing w:before="100" w:beforeAutospacing="1" w:after="100" w:afterAutospacing="1"/>
                                <w:ind w:hanging="720"/>
                                <w:rPr>
                                  <w:ins w:id="26" w:author="Leslie C. Taylor" w:date="2013-10-18T12:11:00Z"/>
                                  <w:rFonts w:ascii="Verdana" w:eastAsia="Times New Roman" w:hAnsi="Verdana" w:cs="Arial"/>
                                  <w:color w:val="000000" w:themeColor="text1"/>
                                  <w:sz w:val="18"/>
                                  <w:szCs w:val="18"/>
                                </w:rPr>
                                <w:pPrChange w:id="27" w:author="Leslie C. Taylor" w:date="2013-10-21T12:40:00Z">
                                  <w:pPr>
                                    <w:numPr>
                                      <w:numId w:val="5"/>
                                    </w:numPr>
                                    <w:tabs>
                                      <w:tab w:val="num" w:pos="720"/>
                                    </w:tabs>
                                    <w:spacing w:before="100" w:beforeAutospacing="1" w:after="100" w:afterAutospacing="1"/>
                                    <w:ind w:left="900" w:hanging="540"/>
                                  </w:pPr>
                                </w:pPrChange>
                              </w:pPr>
                              <w:ins w:id="28" w:author="Leslie C. Taylor" w:date="2013-10-18T12:11:00Z">
                                <w:r>
                                  <w:rPr>
                                    <w:rFonts w:ascii="Verdana" w:eastAsia="Times New Roman" w:hAnsi="Verdana" w:cs="Arial"/>
                                    <w:color w:val="000000" w:themeColor="text1"/>
                                    <w:sz w:val="18"/>
                                    <w:szCs w:val="18"/>
                                    <w:rPrChange w:id="29" w:author="Leslie C. Taylor" w:date="2013-10-18T12:13:00Z">
                                      <w:rPr>
                                        <w:rFonts w:ascii="Garamond" w:eastAsia="Times New Roman" w:hAnsi="Garamond" w:cs="Arial"/>
                                        <w:color w:val="000000" w:themeColor="text1"/>
                                        <w:sz w:val="28"/>
                                        <w:szCs w:val="28"/>
                                      </w:rPr>
                                    </w:rPrChange>
                                  </w:rPr>
                                  <w:t>For each Common Hour Examination, students will be excused from an equivalent period of instruction.</w:t>
                                </w:r>
                              </w:ins>
                            </w:p>
                            <w:p w:rsidR="004B5216" w:rsidRDefault="005C632C" w:rsidP="004B5216">
                              <w:pPr>
                                <w:numPr>
                                  <w:ilvl w:val="0"/>
                                  <w:numId w:val="5"/>
                                </w:numPr>
                                <w:spacing w:before="100" w:beforeAutospacing="1" w:after="100" w:afterAutospacing="1"/>
                                <w:ind w:hanging="720"/>
                                <w:rPr>
                                  <w:ins w:id="30" w:author="Leslie C. Taylor" w:date="2013-10-18T12:11:00Z"/>
                                  <w:rFonts w:ascii="Verdana" w:eastAsia="Times New Roman" w:hAnsi="Verdana" w:cs="Arial"/>
                                  <w:color w:val="000000" w:themeColor="text1"/>
                                  <w:sz w:val="18"/>
                                  <w:szCs w:val="18"/>
                                </w:rPr>
                                <w:pPrChange w:id="31" w:author="Leslie C. Taylor" w:date="2013-10-21T12:40:00Z">
                                  <w:pPr>
                                    <w:numPr>
                                      <w:numId w:val="5"/>
                                    </w:numPr>
                                    <w:tabs>
                                      <w:tab w:val="num" w:pos="720"/>
                                    </w:tabs>
                                    <w:spacing w:before="100" w:beforeAutospacing="1" w:after="100" w:afterAutospacing="1"/>
                                    <w:ind w:left="900" w:hanging="540"/>
                                  </w:pPr>
                                </w:pPrChange>
                              </w:pPr>
                              <w:ins w:id="32" w:author="Leslie C. Taylor" w:date="2013-10-18T12:11:00Z">
                                <w:r>
                                  <w:rPr>
                                    <w:rFonts w:ascii="Verdana" w:eastAsia="Times New Roman" w:hAnsi="Verdana" w:cs="Arial"/>
                                    <w:color w:val="000000" w:themeColor="text1"/>
                                    <w:sz w:val="18"/>
                                    <w:szCs w:val="18"/>
                                    <w:rPrChange w:id="33" w:author="Leslie C. Taylor" w:date="2013-10-18T12:13:00Z">
                                      <w:rPr>
                                        <w:rFonts w:ascii="Garamond" w:eastAsia="Times New Roman" w:hAnsi="Garamond" w:cs="Arial"/>
                                        <w:color w:val="000000" w:themeColor="text1"/>
                                        <w:sz w:val="28"/>
                                        <w:szCs w:val="28"/>
                                      </w:rPr>
                                    </w:rPrChange>
                                  </w:rPr>
                                  <w:t>Requests regarding the</w:t>
                                </w:r>
                                <w:r>
                                  <w:rPr>
                                    <w:rFonts w:ascii="Verdana" w:eastAsia="Times New Roman" w:hAnsi="Verdana" w:cs="Arial"/>
                                    <w:strike/>
                                    <w:color w:val="000000" w:themeColor="text1"/>
                                    <w:sz w:val="18"/>
                                    <w:szCs w:val="18"/>
                                    <w:rPrChange w:id="34" w:author="Leslie C. Taylor" w:date="2013-10-18T12:13:00Z">
                                      <w:rPr>
                                        <w:rFonts w:ascii="Garamond" w:eastAsia="Times New Roman" w:hAnsi="Garamond" w:cs="Arial"/>
                                        <w:strike/>
                                        <w:color w:val="000000" w:themeColor="text1"/>
                                        <w:sz w:val="28"/>
                                        <w:szCs w:val="28"/>
                                      </w:rPr>
                                    </w:rPrChange>
                                  </w:rPr>
                                  <w:t xml:space="preserve"> </w:t>
                                </w:r>
                                <w:r>
                                  <w:rPr>
                                    <w:rFonts w:ascii="Verdana" w:eastAsia="Times New Roman" w:hAnsi="Verdana" w:cs="Arial"/>
                                    <w:color w:val="000000" w:themeColor="text1"/>
                                    <w:sz w:val="18"/>
                                    <w:szCs w:val="18"/>
                                    <w:rPrChange w:id="35" w:author="Leslie C. Taylor" w:date="2013-10-18T12:13:00Z">
                                      <w:rPr>
                                        <w:rFonts w:ascii="Garamond" w:eastAsia="Times New Roman" w:hAnsi="Garamond" w:cs="Arial"/>
                                        <w:color w:val="000000" w:themeColor="text1"/>
                                        <w:sz w:val="28"/>
                                        <w:szCs w:val="28"/>
                                      </w:rPr>
                                    </w:rPrChange>
                                  </w:rPr>
                                  <w:t>date, duration, and room assignments for Common Hour Examinations must be</w:t>
                                </w:r>
                              </w:ins>
                              <w:ins w:id="36" w:author="Leslie C. Taylor" w:date="2013-10-21T12:38:00Z">
                                <w:r>
                                  <w:rPr>
                                    <w:rFonts w:ascii="Verdana" w:eastAsia="Times New Roman" w:hAnsi="Verdana" w:cs="Arial"/>
                                    <w:color w:val="000000" w:themeColor="text1"/>
                                    <w:sz w:val="18"/>
                                    <w:szCs w:val="18"/>
                                  </w:rPr>
                                  <w:t xml:space="preserve"> </w:t>
                                </w:r>
                              </w:ins>
                              <w:ins w:id="37" w:author="Leslie C. Taylor" w:date="2013-10-18T12:11:00Z">
                                <w:r>
                                  <w:rPr>
                                    <w:rFonts w:ascii="Verdana" w:eastAsia="Times New Roman" w:hAnsi="Verdana" w:cs="Arial"/>
                                    <w:color w:val="000000" w:themeColor="text1"/>
                                    <w:sz w:val="18"/>
                                    <w:szCs w:val="18"/>
                                    <w:rPrChange w:id="38" w:author="Leslie C. Taylor" w:date="2013-10-18T12:13:00Z">
                                      <w:rPr>
                                        <w:rFonts w:ascii="Garamond" w:eastAsia="Times New Roman" w:hAnsi="Garamond" w:cs="Arial"/>
                                        <w:color w:val="000000" w:themeColor="text1"/>
                                        <w:sz w:val="28"/>
                                        <w:szCs w:val="28"/>
                                      </w:rPr>
                                    </w:rPrChange>
                                  </w:rPr>
                                  <w:t>submitted to the Registrar’s Office by the 20</w:t>
                                </w:r>
                                <w:r>
                                  <w:rPr>
                                    <w:rFonts w:ascii="Verdana" w:eastAsia="Times New Roman" w:hAnsi="Verdana" w:cs="Arial"/>
                                    <w:color w:val="000000" w:themeColor="text1"/>
                                    <w:sz w:val="18"/>
                                    <w:szCs w:val="18"/>
                                    <w:vertAlign w:val="superscript"/>
                                    <w:rPrChange w:id="39" w:author="Leslie C. Taylor" w:date="2013-10-18T12:13:00Z">
                                      <w:rPr>
                                        <w:rFonts w:ascii="Garamond" w:eastAsia="Times New Roman" w:hAnsi="Garamond" w:cs="Arial"/>
                                        <w:color w:val="000000" w:themeColor="text1"/>
                                        <w:sz w:val="28"/>
                                        <w:szCs w:val="28"/>
                                        <w:vertAlign w:val="superscript"/>
                                      </w:rPr>
                                    </w:rPrChange>
                                  </w:rPr>
                                  <w:t>th</w:t>
                                </w:r>
                                <w:r>
                                  <w:rPr>
                                    <w:rFonts w:ascii="Verdana" w:eastAsia="Times New Roman" w:hAnsi="Verdana" w:cs="Arial"/>
                                    <w:color w:val="000000" w:themeColor="text1"/>
                                    <w:sz w:val="18"/>
                                    <w:szCs w:val="18"/>
                                    <w:rPrChange w:id="40" w:author="Leslie C. Taylor" w:date="2013-10-18T12:13:00Z">
                                      <w:rPr>
                                        <w:rFonts w:ascii="Garamond" w:eastAsia="Times New Roman" w:hAnsi="Garamond" w:cs="Arial"/>
                                        <w:color w:val="000000" w:themeColor="text1"/>
                                        <w:sz w:val="28"/>
                                        <w:szCs w:val="28"/>
                                      </w:rPr>
                                    </w:rPrChange>
                                  </w:rPr>
                                  <w:t xml:space="preserve"> class day of the prior semester.</w:t>
                                </w:r>
                              </w:ins>
                            </w:p>
                            <w:p w:rsidR="004B5216" w:rsidRDefault="005C632C" w:rsidP="004B5216">
                              <w:pPr>
                                <w:numPr>
                                  <w:ilvl w:val="0"/>
                                  <w:numId w:val="5"/>
                                </w:numPr>
                                <w:spacing w:before="100" w:beforeAutospacing="1" w:after="100" w:afterAutospacing="1"/>
                                <w:ind w:hanging="720"/>
                                <w:rPr>
                                  <w:ins w:id="41" w:author="Leslie C. Taylor" w:date="2013-10-18T12:11:00Z"/>
                                  <w:rFonts w:ascii="Verdana" w:eastAsia="Times New Roman" w:hAnsi="Verdana" w:cs="Arial"/>
                                  <w:color w:val="000000" w:themeColor="text1"/>
                                  <w:sz w:val="18"/>
                                  <w:szCs w:val="18"/>
                                </w:rPr>
                                <w:pPrChange w:id="42" w:author="Leslie C. Taylor" w:date="2013-10-21T12:40:00Z">
                                  <w:pPr>
                                    <w:numPr>
                                      <w:numId w:val="5"/>
                                    </w:numPr>
                                    <w:tabs>
                                      <w:tab w:val="num" w:pos="720"/>
                                    </w:tabs>
                                    <w:spacing w:before="100" w:beforeAutospacing="1" w:after="100" w:afterAutospacing="1"/>
                                    <w:ind w:left="900" w:hanging="540"/>
                                  </w:pPr>
                                </w:pPrChange>
                              </w:pPr>
                              <w:ins w:id="43" w:author="Leslie C. Taylor" w:date="2013-10-18T12:11:00Z">
                                <w:r>
                                  <w:rPr>
                                    <w:rFonts w:ascii="Verdana" w:eastAsia="Times New Roman" w:hAnsi="Verdana" w:cs="Arial"/>
                                    <w:color w:val="000000" w:themeColor="text1"/>
                                    <w:sz w:val="18"/>
                                    <w:szCs w:val="18"/>
                                    <w:rPrChange w:id="44" w:author="Leslie C. Taylor" w:date="2013-10-18T12:13:00Z">
                                      <w:rPr>
                                        <w:rFonts w:ascii="Garamond" w:eastAsia="Times New Roman" w:hAnsi="Garamond" w:cs="Arial"/>
                                        <w:color w:val="000000" w:themeColor="text1"/>
                                        <w:sz w:val="28"/>
                                        <w:szCs w:val="28"/>
                                      </w:rPr>
                                    </w:rPrChange>
                                  </w:rPr>
                                  <w:t>Departments must provide for make-up examinations or other equivalent means of evaluating the student who are absent from the scheduled examination for legitimate reasons.</w:t>
                                </w:r>
                              </w:ins>
                            </w:p>
                            <w:p w:rsidR="004B5216" w:rsidRDefault="005C632C">
                              <w:pPr>
                                <w:spacing w:before="100" w:beforeAutospacing="1" w:after="100" w:afterAutospacing="1"/>
                                <w:ind w:left="1440" w:hanging="720"/>
                                <w:rPr>
                                  <w:ins w:id="45" w:author="Leslie C. Taylor" w:date="2013-10-18T12:11:00Z"/>
                                  <w:rFonts w:ascii="Verdana" w:eastAsia="Times New Roman" w:hAnsi="Verdana" w:cs="Arial"/>
                                  <w:color w:val="000000" w:themeColor="text1"/>
                                  <w:sz w:val="18"/>
                                  <w:szCs w:val="18"/>
                                </w:rPr>
                              </w:pPr>
                              <w:ins w:id="46" w:author="Leslie C. Taylor" w:date="2013-10-18T12:11:00Z">
                                <w:r>
                                  <w:rPr>
                                    <w:rFonts w:ascii="Verdana" w:eastAsia="Times New Roman" w:hAnsi="Verdana" w:cs="Arial"/>
                                    <w:color w:val="000000" w:themeColor="text1"/>
                                    <w:sz w:val="18"/>
                                    <w:szCs w:val="18"/>
                                    <w:rPrChange w:id="47" w:author="Leslie C. Taylor" w:date="2013-10-18T12:13:00Z">
                                      <w:rPr>
                                        <w:rFonts w:ascii="Garamond" w:eastAsia="Times New Roman" w:hAnsi="Garamond" w:cs="Arial"/>
                                        <w:color w:val="000000" w:themeColor="text1"/>
                                        <w:sz w:val="28"/>
                                        <w:szCs w:val="28"/>
                                      </w:rPr>
                                    </w:rPrChange>
                                  </w:rPr>
                                  <w:t>4.1</w:t>
                                </w:r>
                                <w:r>
                                  <w:rPr>
                                    <w:rFonts w:ascii="Verdana" w:eastAsia="Times New Roman" w:hAnsi="Verdana" w:cs="Arial"/>
                                    <w:color w:val="000000" w:themeColor="text1"/>
                                    <w:sz w:val="18"/>
                                    <w:szCs w:val="18"/>
                                    <w:rPrChange w:id="48" w:author="Leslie C. Taylor" w:date="2013-10-18T12:13:00Z">
                                      <w:rPr>
                                        <w:rFonts w:ascii="Garamond" w:eastAsia="Times New Roman" w:hAnsi="Garamond" w:cs="Arial"/>
                                        <w:color w:val="000000" w:themeColor="text1"/>
                                        <w:sz w:val="28"/>
                                        <w:szCs w:val="28"/>
                                      </w:rPr>
                                    </w:rPrChange>
                                  </w:rPr>
                                  <w:tab/>
                                  <w:t>Make-up examinations for conflicts are to be given only to those students who, at the same hour:</w:t>
                                </w:r>
                              </w:ins>
                            </w:p>
                            <w:p w:rsidR="004B5216" w:rsidRDefault="005C632C" w:rsidP="004B5216">
                              <w:pPr>
                                <w:numPr>
                                  <w:ilvl w:val="2"/>
                                  <w:numId w:val="7"/>
                                </w:numPr>
                                <w:spacing w:before="100" w:beforeAutospacing="1" w:after="100" w:afterAutospacing="1"/>
                                <w:rPr>
                                  <w:ins w:id="49" w:author="Leslie C. Taylor" w:date="2013-10-18T12:11:00Z"/>
                                  <w:rFonts w:ascii="Verdana" w:eastAsia="Times New Roman" w:hAnsi="Verdana" w:cs="Arial"/>
                                  <w:color w:val="000000" w:themeColor="text1"/>
                                  <w:sz w:val="18"/>
                                  <w:szCs w:val="18"/>
                                </w:rPr>
                                <w:pPrChange w:id="50" w:author="Leslie C. Taylor" w:date="2013-10-21T12:40:00Z">
                                  <w:pPr>
                                    <w:numPr>
                                      <w:ilvl w:val="1"/>
                                      <w:numId w:val="7"/>
                                    </w:numPr>
                                    <w:spacing w:before="100" w:beforeAutospacing="1" w:after="100" w:afterAutospacing="1"/>
                                    <w:ind w:left="1440" w:hanging="360"/>
                                  </w:pPr>
                                </w:pPrChange>
                              </w:pPr>
                              <w:ins w:id="51" w:author="Leslie C. Taylor" w:date="2013-10-18T12:11:00Z">
                                <w:r>
                                  <w:rPr>
                                    <w:rFonts w:ascii="Verdana" w:eastAsia="Times New Roman" w:hAnsi="Verdana" w:cs="Arial"/>
                                    <w:color w:val="000000" w:themeColor="text1"/>
                                    <w:sz w:val="18"/>
                                    <w:szCs w:val="18"/>
                                    <w:rPrChange w:id="52" w:author="Leslie C. Taylor" w:date="2013-10-18T12:13:00Z">
                                      <w:rPr>
                                        <w:rFonts w:ascii="Garamond" w:eastAsia="Times New Roman" w:hAnsi="Garamond" w:cs="Arial"/>
                                        <w:color w:val="000000" w:themeColor="text1"/>
                                        <w:sz w:val="28"/>
                                        <w:szCs w:val="28"/>
                                      </w:rPr>
                                    </w:rPrChange>
                                  </w:rPr>
                                  <w:t xml:space="preserve">Have another Common Hour Examination </w:t>
                                </w:r>
                              </w:ins>
                            </w:p>
                            <w:p w:rsidR="004B5216" w:rsidRDefault="005C632C" w:rsidP="004B5216">
                              <w:pPr>
                                <w:numPr>
                                  <w:ilvl w:val="2"/>
                                  <w:numId w:val="7"/>
                                </w:numPr>
                                <w:spacing w:before="100" w:beforeAutospacing="1" w:after="100" w:afterAutospacing="1"/>
                                <w:rPr>
                                  <w:ins w:id="53" w:author="Leslie C. Taylor" w:date="2013-10-18T12:11:00Z"/>
                                  <w:rFonts w:ascii="Verdana" w:eastAsia="Times New Roman" w:hAnsi="Verdana" w:cs="Arial"/>
                                  <w:color w:val="000000" w:themeColor="text1"/>
                                  <w:sz w:val="18"/>
                                  <w:szCs w:val="18"/>
                                </w:rPr>
                                <w:pPrChange w:id="54" w:author="Leslie C. Taylor" w:date="2013-10-21T12:40:00Z">
                                  <w:pPr>
                                    <w:numPr>
                                      <w:ilvl w:val="1"/>
                                      <w:numId w:val="7"/>
                                    </w:numPr>
                                    <w:spacing w:before="100" w:beforeAutospacing="1" w:after="100" w:afterAutospacing="1"/>
                                    <w:ind w:left="1440" w:hanging="360"/>
                                  </w:pPr>
                                </w:pPrChange>
                              </w:pPr>
                              <w:ins w:id="55" w:author="Leslie C. Taylor" w:date="2013-10-18T12:11:00Z">
                                <w:r>
                                  <w:rPr>
                                    <w:rFonts w:ascii="Verdana" w:eastAsia="Times New Roman" w:hAnsi="Verdana" w:cs="Arial"/>
                                    <w:color w:val="000000" w:themeColor="text1"/>
                                    <w:sz w:val="18"/>
                                    <w:szCs w:val="18"/>
                                    <w:rPrChange w:id="56" w:author="Leslie C. Taylor" w:date="2013-10-18T12:13:00Z">
                                      <w:rPr>
                                        <w:rFonts w:ascii="Garamond" w:eastAsia="Times New Roman" w:hAnsi="Garamond" w:cs="Arial"/>
                                        <w:color w:val="000000" w:themeColor="text1"/>
                                        <w:sz w:val="28"/>
                                        <w:szCs w:val="28"/>
                                      </w:rPr>
                                    </w:rPrChange>
                                  </w:rPr>
                                  <w:t xml:space="preserve">Have a regularly scheduled class </w:t>
                                </w:r>
                              </w:ins>
                            </w:p>
                            <w:p w:rsidR="004B5216" w:rsidRDefault="005C632C" w:rsidP="004B5216">
                              <w:pPr>
                                <w:numPr>
                                  <w:ilvl w:val="2"/>
                                  <w:numId w:val="7"/>
                                </w:numPr>
                                <w:spacing w:before="100" w:beforeAutospacing="1" w:after="100" w:afterAutospacing="1"/>
                                <w:rPr>
                                  <w:ins w:id="57" w:author="Leslie C. Taylor" w:date="2013-10-18T12:11:00Z"/>
                                  <w:rFonts w:ascii="Verdana" w:eastAsia="Times New Roman" w:hAnsi="Verdana" w:cs="Arial"/>
                                  <w:color w:val="000000" w:themeColor="text1"/>
                                  <w:sz w:val="18"/>
                                  <w:szCs w:val="18"/>
                                </w:rPr>
                                <w:pPrChange w:id="58" w:author="Leslie C. Taylor" w:date="2013-10-21T12:40:00Z">
                                  <w:pPr>
                                    <w:numPr>
                                      <w:ilvl w:val="1"/>
                                      <w:numId w:val="7"/>
                                    </w:numPr>
                                    <w:spacing w:before="100" w:beforeAutospacing="1" w:after="100" w:afterAutospacing="1"/>
                                    <w:ind w:left="1440" w:hanging="360"/>
                                  </w:pPr>
                                </w:pPrChange>
                              </w:pPr>
                              <w:ins w:id="59" w:author="Leslie C. Taylor" w:date="2013-10-18T12:11:00Z">
                                <w:r>
                                  <w:rPr>
                                    <w:rFonts w:ascii="Verdana" w:eastAsia="Times New Roman" w:hAnsi="Verdana" w:cs="Arial"/>
                                    <w:color w:val="000000" w:themeColor="text1"/>
                                    <w:sz w:val="18"/>
                                    <w:szCs w:val="18"/>
                                    <w:rPrChange w:id="60" w:author="Leslie C. Taylor" w:date="2013-10-18T12:13:00Z">
                                      <w:rPr>
                                        <w:rFonts w:ascii="Garamond" w:eastAsia="Times New Roman" w:hAnsi="Garamond" w:cs="Arial"/>
                                        <w:color w:val="000000" w:themeColor="text1"/>
                                        <w:sz w:val="28"/>
                                        <w:szCs w:val="28"/>
                                      </w:rPr>
                                    </w:rPrChange>
                                  </w:rPr>
                                  <w:t>Are engaged in an activity or event sanctioned in paragraph 310.01 of the Student Conduct Code</w:t>
                                </w:r>
                              </w:ins>
                              <w:ins w:id="61" w:author="Leslie C. Taylor" w:date="2013-10-18T12:15:00Z">
                                <w:r>
                                  <w:rPr>
                                    <w:rFonts w:ascii="Verdana" w:eastAsia="Times New Roman" w:hAnsi="Verdana" w:cs="Arial"/>
                                    <w:color w:val="000000" w:themeColor="text1"/>
                                    <w:sz w:val="18"/>
                                    <w:szCs w:val="18"/>
                                  </w:rPr>
                                  <w:t xml:space="preserve"> [insert link]</w:t>
                                </w:r>
                              </w:ins>
                              <w:ins w:id="62" w:author="Leslie C. Taylor" w:date="2013-10-18T12:11:00Z">
                                <w:r>
                                  <w:rPr>
                                    <w:rFonts w:ascii="Verdana" w:eastAsia="Times New Roman" w:hAnsi="Verdana" w:cs="Arial"/>
                                    <w:color w:val="000000" w:themeColor="text1"/>
                                    <w:sz w:val="18"/>
                                    <w:szCs w:val="18"/>
                                    <w:rPrChange w:id="63" w:author="Leslie C. Taylor" w:date="2013-10-18T12:13:00Z">
                                      <w:rPr>
                                        <w:rFonts w:ascii="Garamond" w:eastAsia="Times New Roman" w:hAnsi="Garamond" w:cs="Arial"/>
                                        <w:color w:val="000000" w:themeColor="text1"/>
                                        <w:sz w:val="28"/>
                                        <w:szCs w:val="28"/>
                                      </w:rPr>
                                    </w:rPrChange>
                                  </w:rPr>
                                  <w:t xml:space="preserve">. (Official student representatives with a regularly scheduled practice or meeting </w:t>
                                </w:r>
                                <w:proofErr w:type="gramStart"/>
                                <w:r>
                                  <w:rPr>
                                    <w:rFonts w:ascii="Verdana" w:eastAsia="Times New Roman" w:hAnsi="Verdana" w:cs="Arial"/>
                                    <w:color w:val="000000" w:themeColor="text1"/>
                                    <w:sz w:val="18"/>
                                    <w:szCs w:val="18"/>
                                    <w:rPrChange w:id="64" w:author="Leslie C. Taylor" w:date="2013-10-18T12:13:00Z">
                                      <w:rPr>
                                        <w:rFonts w:ascii="Garamond" w:eastAsia="Times New Roman" w:hAnsi="Garamond" w:cs="Arial"/>
                                        <w:color w:val="000000" w:themeColor="text1"/>
                                        <w:sz w:val="28"/>
                                        <w:szCs w:val="28"/>
                                      </w:rPr>
                                    </w:rPrChange>
                                  </w:rPr>
                                  <w:t>that conflicts</w:t>
                                </w:r>
                                <w:proofErr w:type="gramEnd"/>
                                <w:r>
                                  <w:rPr>
                                    <w:rFonts w:ascii="Verdana" w:eastAsia="Times New Roman" w:hAnsi="Verdana" w:cs="Arial"/>
                                    <w:color w:val="000000" w:themeColor="text1"/>
                                    <w:sz w:val="18"/>
                                    <w:szCs w:val="18"/>
                                    <w:rPrChange w:id="65" w:author="Leslie C. Taylor" w:date="2013-10-18T12:13:00Z">
                                      <w:rPr>
                                        <w:rFonts w:ascii="Garamond" w:eastAsia="Times New Roman" w:hAnsi="Garamond" w:cs="Arial"/>
                                        <w:color w:val="000000" w:themeColor="text1"/>
                                        <w:sz w:val="28"/>
                                        <w:szCs w:val="28"/>
                                      </w:rPr>
                                    </w:rPrChange>
                                  </w:rPr>
                                  <w:t xml:space="preserve"> with a Common Hour Exam see point 5 below.)</w:t>
                                </w:r>
                              </w:ins>
                            </w:p>
                            <w:p w:rsidR="004B5216" w:rsidRDefault="005C632C" w:rsidP="004B5216">
                              <w:pPr>
                                <w:numPr>
                                  <w:ilvl w:val="2"/>
                                  <w:numId w:val="7"/>
                                </w:numPr>
                                <w:spacing w:before="100" w:beforeAutospacing="1" w:after="100" w:afterAutospacing="1"/>
                                <w:rPr>
                                  <w:ins w:id="66" w:author="Leslie C. Taylor" w:date="2013-10-18T12:11:00Z"/>
                                  <w:rFonts w:ascii="Verdana" w:eastAsia="Times New Roman" w:hAnsi="Verdana" w:cs="Arial"/>
                                  <w:color w:val="000000" w:themeColor="text1"/>
                                  <w:sz w:val="18"/>
                                  <w:szCs w:val="18"/>
                                </w:rPr>
                                <w:pPrChange w:id="67" w:author="Leslie C. Taylor" w:date="2013-10-21T12:40:00Z">
                                  <w:pPr>
                                    <w:numPr>
                                      <w:ilvl w:val="1"/>
                                      <w:numId w:val="7"/>
                                    </w:numPr>
                                    <w:spacing w:before="100" w:beforeAutospacing="1" w:after="100" w:afterAutospacing="1"/>
                                    <w:ind w:left="1440" w:hanging="360"/>
                                  </w:pPr>
                                </w:pPrChange>
                              </w:pPr>
                              <w:ins w:id="68" w:author="Leslie C. Taylor" w:date="2013-10-18T12:11:00Z">
                                <w:r>
                                  <w:rPr>
                                    <w:rFonts w:ascii="Verdana" w:eastAsia="Times New Roman" w:hAnsi="Verdana" w:cs="Arial"/>
                                    <w:color w:val="000000" w:themeColor="text1"/>
                                    <w:sz w:val="18"/>
                                    <w:szCs w:val="18"/>
                                    <w:rPrChange w:id="69" w:author="Leslie C. Taylor" w:date="2013-10-18T12:13:00Z">
                                      <w:rPr>
                                        <w:rFonts w:ascii="Garamond" w:eastAsia="Times New Roman" w:hAnsi="Garamond" w:cs="Arial"/>
                                        <w:color w:val="000000" w:themeColor="text1"/>
                                        <w:sz w:val="28"/>
                                        <w:szCs w:val="28"/>
                                      </w:rPr>
                                    </w:rPrChange>
                                  </w:rPr>
                                  <w:t>Sustained a personal emergency that prevented participation in the scheduled examination.</w:t>
                                </w:r>
                              </w:ins>
                            </w:p>
                            <w:p w:rsidR="004B5216" w:rsidRDefault="005C632C">
                              <w:pPr>
                                <w:pStyle w:val="ListParagraph"/>
                                <w:numPr>
                                  <w:ilvl w:val="1"/>
                                  <w:numId w:val="9"/>
                                </w:numPr>
                                <w:spacing w:before="100" w:beforeAutospacing="1" w:after="100" w:afterAutospacing="1"/>
                                <w:rPr>
                                  <w:ins w:id="70" w:author="Leslie C. Taylor" w:date="2013-10-18T12:11:00Z"/>
                                  <w:rFonts w:ascii="Verdana" w:eastAsia="Times New Roman" w:hAnsi="Verdana" w:cs="Arial"/>
                                  <w:color w:val="000000" w:themeColor="text1"/>
                                  <w:sz w:val="18"/>
                                  <w:szCs w:val="18"/>
                                </w:rPr>
                              </w:pPr>
                              <w:ins w:id="71" w:author="Leslie C. Taylor" w:date="2013-10-18T12:11:00Z">
                                <w:r>
                                  <w:rPr>
                                    <w:rFonts w:ascii="Verdana" w:eastAsia="Times New Roman" w:hAnsi="Verdana" w:cs="Arial"/>
                                    <w:color w:val="000000" w:themeColor="text1"/>
                                    <w:sz w:val="18"/>
                                    <w:szCs w:val="18"/>
                                    <w:rPrChange w:id="72" w:author="Leslie C. Taylor" w:date="2013-10-18T12:13:00Z">
                                      <w:rPr>
                                        <w:rFonts w:ascii="Garamond" w:eastAsia="Times New Roman" w:hAnsi="Garamond" w:cs="Arial"/>
                                        <w:color w:val="000000" w:themeColor="text1"/>
                                        <w:sz w:val="28"/>
                                        <w:szCs w:val="28"/>
                                      </w:rPr>
                                    </w:rPrChange>
                                  </w:rPr>
                                  <w:t xml:space="preserve">During the third week of classes, the Registrar’s Office will disseminate a list of the students who have conflicts among scheduled common hour examinations (4.1.a.). This list will be updated regularly after that date and made available to all instructors.  A priority list for resolving conflicts between common hour examinations </w:t>
                                </w:r>
                                <w:proofErr w:type="gramStart"/>
                                <w:r>
                                  <w:rPr>
                                    <w:rFonts w:ascii="Verdana" w:eastAsia="Times New Roman" w:hAnsi="Verdana" w:cs="Arial"/>
                                    <w:color w:val="000000" w:themeColor="text1"/>
                                    <w:sz w:val="18"/>
                                    <w:szCs w:val="18"/>
                                    <w:rPrChange w:id="73" w:author="Leslie C. Taylor" w:date="2013-10-18T12:13:00Z">
                                      <w:rPr>
                                        <w:rFonts w:ascii="Garamond" w:eastAsia="Times New Roman" w:hAnsi="Garamond" w:cs="Arial"/>
                                        <w:color w:val="000000" w:themeColor="text1"/>
                                        <w:sz w:val="28"/>
                                        <w:szCs w:val="28"/>
                                      </w:rPr>
                                    </w:rPrChange>
                                  </w:rPr>
                                  <w:t>( 4.4</w:t>
                                </w:r>
                                <w:proofErr w:type="gramEnd"/>
                                <w:r>
                                  <w:rPr>
                                    <w:rFonts w:ascii="Verdana" w:eastAsia="Times New Roman" w:hAnsi="Verdana" w:cs="Arial"/>
                                    <w:color w:val="000000" w:themeColor="text1"/>
                                    <w:sz w:val="18"/>
                                    <w:szCs w:val="18"/>
                                    <w:rPrChange w:id="74" w:author="Leslie C. Taylor" w:date="2013-10-18T12:13:00Z">
                                      <w:rPr>
                                        <w:rFonts w:ascii="Garamond" w:eastAsia="Times New Roman" w:hAnsi="Garamond" w:cs="Arial"/>
                                        <w:color w:val="000000" w:themeColor="text1"/>
                                        <w:sz w:val="28"/>
                                        <w:szCs w:val="28"/>
                                      </w:rPr>
                                    </w:rPrChange>
                                  </w:rPr>
                                  <w:t xml:space="preserve">.) will also be published during the third week of classes. </w:t>
                                </w:r>
                              </w:ins>
                            </w:p>
                            <w:p w:rsidR="004B5216" w:rsidRDefault="005C632C">
                              <w:pPr>
                                <w:pStyle w:val="ListParagraph"/>
                                <w:numPr>
                                  <w:ilvl w:val="1"/>
                                  <w:numId w:val="9"/>
                                </w:numPr>
                                <w:spacing w:before="100" w:beforeAutospacing="1" w:after="100" w:afterAutospacing="1"/>
                                <w:rPr>
                                  <w:ins w:id="75" w:author="Leslie C. Taylor" w:date="2013-10-18T12:11:00Z"/>
                                  <w:rFonts w:ascii="Verdana" w:eastAsia="Times New Roman" w:hAnsi="Verdana" w:cs="Arial"/>
                                  <w:color w:val="000000" w:themeColor="text1"/>
                                  <w:sz w:val="18"/>
                                  <w:szCs w:val="18"/>
                                </w:rPr>
                              </w:pPr>
                              <w:ins w:id="76" w:author="Leslie C. Taylor" w:date="2013-10-18T12:11:00Z">
                                <w:r>
                                  <w:rPr>
                                    <w:rFonts w:ascii="Verdana" w:eastAsia="Times New Roman" w:hAnsi="Verdana" w:cs="Arial"/>
                                    <w:color w:val="000000" w:themeColor="text1"/>
                                    <w:sz w:val="18"/>
                                    <w:szCs w:val="18"/>
                                    <w:rPrChange w:id="77" w:author="Leslie C. Taylor" w:date="2013-10-18T12:13:00Z">
                                      <w:rPr>
                                        <w:rFonts w:ascii="Garamond" w:eastAsia="Times New Roman" w:hAnsi="Garamond" w:cs="Arial"/>
                                        <w:color w:val="000000" w:themeColor="text1"/>
                                        <w:sz w:val="28"/>
                                        <w:szCs w:val="28"/>
                                      </w:rPr>
                                    </w:rPrChange>
                                  </w:rPr>
                                  <w:t>Students are responsible for identifying all conflicts. Apart from unforeseeable, personal emergencies (4.1.</w:t>
                                </w:r>
                              </w:ins>
                              <w:ins w:id="78" w:author="Leslie C. Taylor" w:date="2013-10-21T12:43:00Z">
                                <w:r>
                                  <w:rPr>
                                    <w:rFonts w:ascii="Verdana" w:eastAsia="Times New Roman" w:hAnsi="Verdana" w:cs="Arial"/>
                                    <w:color w:val="000000" w:themeColor="text1"/>
                                    <w:sz w:val="18"/>
                                    <w:szCs w:val="18"/>
                                  </w:rPr>
                                  <w:t>iv</w:t>
                                </w:r>
                              </w:ins>
                              <w:ins w:id="79" w:author="Leslie C. Taylor" w:date="2013-10-18T12:11:00Z">
                                <w:r>
                                  <w:rPr>
                                    <w:rFonts w:ascii="Verdana" w:eastAsia="Times New Roman" w:hAnsi="Verdana" w:cs="Arial"/>
                                    <w:color w:val="000000" w:themeColor="text1"/>
                                    <w:sz w:val="18"/>
                                    <w:szCs w:val="18"/>
                                    <w:rPrChange w:id="80" w:author="Leslie C. Taylor" w:date="2013-10-18T12:13:00Z">
                                      <w:rPr>
                                        <w:rFonts w:ascii="Garamond" w:eastAsia="Times New Roman" w:hAnsi="Garamond" w:cs="Arial"/>
                                        <w:color w:val="000000" w:themeColor="text1"/>
                                        <w:sz w:val="28"/>
                                        <w:szCs w:val="28"/>
                                      </w:rPr>
                                    </w:rPrChange>
                                  </w:rPr>
                                  <w:t xml:space="preserve">.), students are required to confirm the need for make-up examinations with the instructor as early as possible, but no later than ten days before the scheduled examination. </w:t>
                                </w:r>
                              </w:ins>
                            </w:p>
                            <w:p w:rsidR="004B5216" w:rsidRDefault="005C632C">
                              <w:pPr>
                                <w:pStyle w:val="ListParagraph"/>
                                <w:numPr>
                                  <w:ilvl w:val="1"/>
                                  <w:numId w:val="9"/>
                                </w:numPr>
                                <w:spacing w:before="100" w:beforeAutospacing="1" w:after="100" w:afterAutospacing="1"/>
                                <w:rPr>
                                  <w:ins w:id="81" w:author="Leslie C. Taylor" w:date="2013-10-18T12:11:00Z"/>
                                  <w:rFonts w:ascii="Verdana" w:eastAsia="Times New Roman" w:hAnsi="Verdana" w:cs="Arial"/>
                                  <w:color w:val="000000" w:themeColor="text1"/>
                                  <w:sz w:val="18"/>
                                  <w:szCs w:val="18"/>
                                </w:rPr>
                              </w:pPr>
                              <w:ins w:id="82" w:author="Leslie C. Taylor" w:date="2013-10-18T12:11:00Z">
                                <w:r>
                                  <w:rPr>
                                    <w:rFonts w:ascii="Verdana" w:eastAsia="Times New Roman" w:hAnsi="Verdana" w:cs="Arial"/>
                                    <w:color w:val="000000" w:themeColor="text1"/>
                                    <w:sz w:val="18"/>
                                    <w:szCs w:val="18"/>
                                    <w:rPrChange w:id="83" w:author="Leslie C. Taylor" w:date="2013-10-18T12:13:00Z">
                                      <w:rPr>
                                        <w:rFonts w:ascii="Garamond" w:eastAsia="Times New Roman" w:hAnsi="Garamond" w:cs="Arial"/>
                                        <w:color w:val="000000" w:themeColor="text1"/>
                                        <w:sz w:val="28"/>
                                        <w:szCs w:val="28"/>
                                      </w:rPr>
                                    </w:rPrChange>
                                  </w:rPr>
                                  <w:t xml:space="preserve">In the event of a conflict between scheduled common </w:t>
                                </w:r>
                                <w:proofErr w:type="gramStart"/>
                                <w:r>
                                  <w:rPr>
                                    <w:rFonts w:ascii="Verdana" w:eastAsia="Times New Roman" w:hAnsi="Verdana" w:cs="Arial"/>
                                    <w:color w:val="000000" w:themeColor="text1"/>
                                    <w:sz w:val="18"/>
                                    <w:szCs w:val="18"/>
                                  </w:rPr>
                                  <w:t>hour</w:t>
                                </w:r>
                                <w:proofErr w:type="gramEnd"/>
                                <w:r>
                                  <w:rPr>
                                    <w:rFonts w:ascii="Verdana" w:eastAsia="Times New Roman" w:hAnsi="Verdana" w:cs="Arial"/>
                                    <w:color w:val="000000" w:themeColor="text1"/>
                                    <w:sz w:val="18"/>
                                    <w:szCs w:val="18"/>
                                  </w:rPr>
                                  <w:t xml:space="preserve"> examinations (</w:t>
                                </w:r>
                                <w:r>
                                  <w:rPr>
                                    <w:rFonts w:ascii="Verdana" w:eastAsia="Times New Roman" w:hAnsi="Verdana" w:cs="Arial"/>
                                    <w:color w:val="000000" w:themeColor="text1"/>
                                    <w:sz w:val="18"/>
                                    <w:szCs w:val="18"/>
                                    <w:rPrChange w:id="84" w:author="Leslie C. Taylor" w:date="2013-10-18T12:13:00Z">
                                      <w:rPr>
                                        <w:rFonts w:ascii="Garamond" w:eastAsia="Times New Roman" w:hAnsi="Garamond" w:cs="Arial"/>
                                        <w:color w:val="000000" w:themeColor="text1"/>
                                        <w:sz w:val="28"/>
                                        <w:szCs w:val="28"/>
                                      </w:rPr>
                                    </w:rPrChange>
                                  </w:rPr>
                                  <w:t xml:space="preserve">4.1.a.), the priority of scheduled versus make-up examination will be determined by the priority list published by the Registrar’s office.  The order of priority will </w:t>
                                </w:r>
                                <w:proofErr w:type="gramStart"/>
                                <w:r>
                                  <w:rPr>
                                    <w:rFonts w:ascii="Verdana" w:eastAsia="Times New Roman" w:hAnsi="Verdana" w:cs="Arial"/>
                                    <w:color w:val="000000" w:themeColor="text1"/>
                                    <w:sz w:val="18"/>
                                    <w:szCs w:val="18"/>
                                    <w:rPrChange w:id="85" w:author="Leslie C. Taylor" w:date="2013-10-18T12:13:00Z">
                                      <w:rPr>
                                        <w:rFonts w:ascii="Garamond" w:eastAsia="Times New Roman" w:hAnsi="Garamond" w:cs="Arial"/>
                                        <w:color w:val="000000" w:themeColor="text1"/>
                                        <w:sz w:val="28"/>
                                        <w:szCs w:val="28"/>
                                      </w:rPr>
                                    </w:rPrChange>
                                  </w:rPr>
                                  <w:t>varied</w:t>
                                </w:r>
                                <w:proofErr w:type="gramEnd"/>
                                <w:r>
                                  <w:rPr>
                                    <w:rFonts w:ascii="Verdana" w:eastAsia="Times New Roman" w:hAnsi="Verdana" w:cs="Arial"/>
                                    <w:color w:val="000000" w:themeColor="text1"/>
                                    <w:sz w:val="18"/>
                                    <w:szCs w:val="18"/>
                                    <w:rPrChange w:id="86" w:author="Leslie C. Taylor" w:date="2013-10-18T12:13:00Z">
                                      <w:rPr>
                                        <w:rFonts w:ascii="Garamond" w:eastAsia="Times New Roman" w:hAnsi="Garamond" w:cs="Arial"/>
                                        <w:color w:val="000000" w:themeColor="text1"/>
                                        <w:sz w:val="28"/>
                                        <w:szCs w:val="28"/>
                                      </w:rPr>
                                    </w:rPrChange>
                                  </w:rPr>
                                  <w:t xml:space="preserve"> from semester to semester. </w:t>
                                </w:r>
                              </w:ins>
                            </w:p>
                            <w:p w:rsidR="004B5216" w:rsidRPr="005C632C" w:rsidRDefault="005C632C">
                              <w:pPr>
                                <w:pStyle w:val="ListParagraph"/>
                                <w:numPr>
                                  <w:ilvl w:val="1"/>
                                  <w:numId w:val="9"/>
                                </w:numPr>
                                <w:spacing w:before="100" w:beforeAutospacing="1" w:after="100" w:afterAutospacing="1"/>
                                <w:rPr>
                                  <w:ins w:id="87" w:author="Leslie C. Taylor" w:date="2013-10-18T12:11:00Z"/>
                                  <w:rFonts w:ascii="Verdana" w:eastAsia="Times New Roman" w:hAnsi="Verdana" w:cs="Arial"/>
                                  <w:color w:val="000000" w:themeColor="text1"/>
                                  <w:sz w:val="18"/>
                                  <w:szCs w:val="18"/>
                                </w:rPr>
                              </w:pPr>
                              <w:ins w:id="88" w:author="Leslie C. Taylor" w:date="2013-10-18T12:11:00Z">
                                <w:r>
                                  <w:rPr>
                                    <w:rFonts w:ascii="Verdana" w:eastAsia="Times New Roman" w:hAnsi="Verdana" w:cs="Arial"/>
                                    <w:color w:val="000000" w:themeColor="text1"/>
                                    <w:sz w:val="18"/>
                                    <w:szCs w:val="18"/>
                                    <w:rPrChange w:id="89" w:author="Leslie C. Taylor" w:date="2013-10-18T12:13:00Z">
                                      <w:rPr>
                                        <w:rFonts w:ascii="Garamond" w:eastAsia="Times New Roman" w:hAnsi="Garamond" w:cs="Arial"/>
                                        <w:color w:val="000000" w:themeColor="text1"/>
                                        <w:sz w:val="28"/>
                                        <w:szCs w:val="28"/>
                                      </w:rPr>
                                    </w:rPrChange>
                                  </w:rPr>
                                  <w:t xml:space="preserve">Dates for make-up examinations will be arranged by the instructor. The </w:t>
                                </w:r>
                                <w:r>
                                  <w:rPr>
                                    <w:rFonts w:ascii="Verdana" w:hAnsi="Verdana" w:cs="Arial"/>
                                    <w:color w:val="000000" w:themeColor="text1"/>
                                    <w:sz w:val="18"/>
                                    <w:szCs w:val="18"/>
                                    <w:rPrChange w:id="90" w:author="Leslie C. Taylor" w:date="2013-10-18T12:13:00Z">
                                      <w:rPr>
                                        <w:rFonts w:ascii="Garamond" w:hAnsi="Garamond" w:cs="Arial"/>
                                        <w:color w:val="000000" w:themeColor="text1"/>
                                        <w:sz w:val="28"/>
                                        <w:szCs w:val="28"/>
                                      </w:rPr>
                                    </w:rPrChange>
                                  </w:rPr>
                                  <w:t>examinations are to be equivalent to the original examinations as a means of evaluating the student.  These examinations and their scheduling are to be non-punitive.</w:t>
                                </w:r>
                              </w:ins>
                            </w:p>
                            <w:p w:rsidR="004B5216" w:rsidRDefault="005C632C" w:rsidP="004B5216">
                              <w:pPr>
                                <w:numPr>
                                  <w:ilvl w:val="0"/>
                                  <w:numId w:val="5"/>
                                </w:numPr>
                                <w:spacing w:before="100" w:beforeAutospacing="1" w:after="100" w:afterAutospacing="1"/>
                                <w:ind w:hanging="720"/>
                                <w:rPr>
                                  <w:ins w:id="91" w:author="Leslie C. Taylor" w:date="2013-10-18T12:11:00Z"/>
                                  <w:rFonts w:ascii="Verdana" w:eastAsia="Times New Roman" w:hAnsi="Verdana" w:cs="Arial"/>
                                  <w:color w:val="000000" w:themeColor="text1"/>
                                  <w:sz w:val="18"/>
                                  <w:szCs w:val="18"/>
                                </w:rPr>
                                <w:pPrChange w:id="92" w:author="Leslie C. Taylor" w:date="2013-10-21T12:44:00Z">
                                  <w:pPr>
                                    <w:spacing w:before="100" w:beforeAutospacing="1" w:after="100" w:afterAutospacing="1"/>
                                  </w:pPr>
                                </w:pPrChange>
                              </w:pPr>
                              <w:ins w:id="93" w:author="Leslie C. Taylor" w:date="2013-10-18T12:11:00Z">
                                <w:r>
                                  <w:rPr>
                                    <w:rFonts w:ascii="Verdana" w:eastAsia="Times New Roman" w:hAnsi="Verdana" w:cs="Arial"/>
                                    <w:color w:val="000000" w:themeColor="text1"/>
                                    <w:sz w:val="18"/>
                                    <w:szCs w:val="18"/>
                                    <w:rPrChange w:id="94" w:author="Leslie C. Taylor" w:date="2013-10-18T12:13:00Z">
                                      <w:rPr>
                                        <w:rFonts w:ascii="Garamond" w:eastAsia="Times New Roman" w:hAnsi="Garamond" w:cs="Arial"/>
                                        <w:color w:val="000000" w:themeColor="text1"/>
                                        <w:sz w:val="28"/>
                                        <w:szCs w:val="28"/>
                                      </w:rPr>
                                    </w:rPrChange>
                                  </w:rPr>
                                  <w:t xml:space="preserve">Students officially representing MSU who have regularly scheduled </w:t>
                                </w:r>
                                <w:r w:rsidRPr="005C632C">
                                  <w:rPr>
                                    <w:rFonts w:ascii="Verdana" w:eastAsia="Times New Roman" w:hAnsi="Verdana" w:cs="Arial"/>
                                    <w:color w:val="000000" w:themeColor="text1"/>
                                    <w:sz w:val="18"/>
                                    <w:szCs w:val="18"/>
                                    <w:rPrChange w:id="95" w:author="Leslie C. Taylor" w:date="2013-10-21T12:44:00Z">
                                      <w:rPr>
                                        <w:rFonts w:ascii="Garamond" w:eastAsia="Times New Roman" w:hAnsi="Garamond" w:cs="Arial"/>
                                        <w:b/>
                                        <w:color w:val="000000" w:themeColor="text1"/>
                                        <w:sz w:val="28"/>
                                        <w:szCs w:val="28"/>
                                        <w:u w:val="single"/>
                                      </w:rPr>
                                    </w:rPrChange>
                                  </w:rPr>
                                  <w:t>practices or meetings</w:t>
                                </w:r>
                                <w:r>
                                  <w:rPr>
                                    <w:rFonts w:ascii="Verdana" w:eastAsia="Times New Roman" w:hAnsi="Verdana" w:cs="Arial"/>
                                    <w:color w:val="000000" w:themeColor="text1"/>
                                    <w:sz w:val="18"/>
                                    <w:szCs w:val="18"/>
                                    <w:rPrChange w:id="96" w:author="Leslie C. Taylor" w:date="2013-10-18T12:13:00Z">
                                      <w:rPr>
                                        <w:rFonts w:ascii="Garamond" w:eastAsia="Times New Roman" w:hAnsi="Garamond" w:cs="Arial"/>
                                        <w:color w:val="000000" w:themeColor="text1"/>
                                        <w:sz w:val="28"/>
                                        <w:szCs w:val="28"/>
                                      </w:rPr>
                                    </w:rPrChange>
                                  </w:rPr>
                                  <w:t xml:space="preserve"> that conflict with a Common Hour Exam may arrive up to 30 minutes late.  However, such a student must notify his/her instructor at least 24 hours in advance. Such students shall receive equivalent time to complete the exam.</w:t>
                                </w:r>
                              </w:ins>
                            </w:p>
                            <w:p w:rsidR="004B5216" w:rsidRDefault="005C632C" w:rsidP="004B5216">
                              <w:pPr>
                                <w:numPr>
                                  <w:ilvl w:val="0"/>
                                  <w:numId w:val="5"/>
                                </w:numPr>
                                <w:spacing w:before="100" w:beforeAutospacing="1" w:after="100" w:afterAutospacing="1"/>
                                <w:ind w:hanging="720"/>
                                <w:rPr>
                                  <w:ins w:id="97" w:author="Leslie C. Taylor" w:date="2013-10-18T12:11:00Z"/>
                                  <w:rFonts w:ascii="Verdana" w:hAnsi="Verdana" w:cs="Arial"/>
                                  <w:color w:val="000000" w:themeColor="text1"/>
                                  <w:sz w:val="18"/>
                                  <w:szCs w:val="18"/>
                                </w:rPr>
                                <w:pPrChange w:id="98" w:author="Leslie C. Taylor" w:date="2013-10-21T12:44:00Z">
                                  <w:pPr>
                                    <w:pStyle w:val="NormalWeb"/>
                                  </w:pPr>
                                </w:pPrChange>
                              </w:pPr>
                              <w:ins w:id="99" w:author="Leslie C. Taylor" w:date="2013-10-18T12:11:00Z">
                                <w:r>
                                  <w:rPr>
                                    <w:rFonts w:ascii="Verdana" w:eastAsia="Times New Roman" w:hAnsi="Verdana" w:cs="Arial"/>
                                    <w:color w:val="000000" w:themeColor="text1"/>
                                    <w:sz w:val="18"/>
                                    <w:szCs w:val="18"/>
                                    <w:rPrChange w:id="100" w:author="Leslie C. Taylor" w:date="2013-10-18T12:13:00Z">
                                      <w:rPr>
                                        <w:rFonts w:ascii="Garamond" w:eastAsia="Times New Roman" w:hAnsi="Garamond" w:cs="Arial"/>
                                        <w:color w:val="000000" w:themeColor="text1"/>
                                        <w:sz w:val="28"/>
                                        <w:szCs w:val="28"/>
                                      </w:rPr>
                                    </w:rPrChange>
                                  </w:rPr>
                                  <w:t xml:space="preserve">All </w:t>
                                </w:r>
                                <w:proofErr w:type="gramStart"/>
                                <w:r>
                                  <w:rPr>
                                    <w:rFonts w:ascii="Verdana" w:eastAsia="Times New Roman" w:hAnsi="Verdana" w:cs="Arial"/>
                                    <w:color w:val="000000" w:themeColor="text1"/>
                                    <w:sz w:val="18"/>
                                    <w:szCs w:val="18"/>
                                    <w:rPrChange w:id="101" w:author="Leslie C. Taylor" w:date="2013-10-18T12:13:00Z">
                                      <w:rPr>
                                        <w:rFonts w:ascii="Garamond" w:eastAsia="Times New Roman" w:hAnsi="Garamond" w:cs="Arial"/>
                                        <w:color w:val="000000" w:themeColor="text1"/>
                                        <w:sz w:val="28"/>
                                        <w:szCs w:val="28"/>
                                      </w:rPr>
                                    </w:rPrChange>
                                  </w:rPr>
                                  <w:t>faculty</w:t>
                                </w:r>
                                <w:proofErr w:type="gramEnd"/>
                                <w:r>
                                  <w:rPr>
                                    <w:rFonts w:ascii="Verdana" w:eastAsia="Times New Roman" w:hAnsi="Verdana" w:cs="Arial"/>
                                    <w:color w:val="000000" w:themeColor="text1"/>
                                    <w:sz w:val="18"/>
                                    <w:szCs w:val="18"/>
                                    <w:rPrChange w:id="102" w:author="Leslie C. Taylor" w:date="2013-10-18T12:13:00Z">
                                      <w:rPr>
                                        <w:rFonts w:ascii="Garamond" w:eastAsia="Times New Roman" w:hAnsi="Garamond" w:cs="Arial"/>
                                        <w:color w:val="000000" w:themeColor="text1"/>
                                        <w:sz w:val="28"/>
                                        <w:szCs w:val="28"/>
                                      </w:rPr>
                                    </w:rPrChange>
                                  </w:rPr>
                                  <w:t xml:space="preserve"> should consider the Common Hour Examination schedule when planning their own evening examinations and other activities.  Common Hour Examinations take precedence over all activities that occur outside of scheduled class hours.  </w:t>
                                </w:r>
                              </w:ins>
                            </w:p>
                            <w:p w:rsidR="004B5216" w:rsidRDefault="005C632C">
                              <w:pPr>
                                <w:pStyle w:val="Heading3"/>
                                <w:rPr>
                                  <w:rFonts w:ascii="Verdana" w:eastAsia="Times New Roman" w:hAnsi="Verdana"/>
                                </w:rPr>
                              </w:pPr>
                              <w:r>
                                <w:rPr>
                                  <w:rFonts w:ascii="Verdana" w:eastAsia="Times New Roman" w:hAnsi="Verdana"/>
                                </w:rPr>
                                <w:lastRenderedPageBreak/>
                                <w:t>Final Exams</w:t>
                              </w:r>
                              <w:bookmarkEnd w:id="21"/>
                            </w:p>
                            <w:p w:rsidR="004B5216" w:rsidRDefault="005C632C">
                              <w:pPr>
                                <w:pStyle w:val="NormalWeb"/>
                                <w:rPr>
                                  <w:rFonts w:ascii="Verdana" w:hAnsi="Verdana"/>
                                  <w:color w:val="000000"/>
                                </w:rPr>
                              </w:pPr>
                              <w:r>
                                <w:rPr>
                                  <w:rFonts w:ascii="Verdana" w:hAnsi="Verdana"/>
                                  <w:color w:val="000000"/>
                                </w:rPr>
                                <w:t xml:space="preserve">Final examinations in one-credit courses are given during regular class periods. </w:t>
                              </w:r>
                              <w:r>
                                <w:rPr>
                                  <w:rFonts w:ascii="Verdana" w:hAnsi="Verdana"/>
                                  <w:i/>
                                  <w:iCs/>
                                  <w:color w:val="000000"/>
                                </w:rPr>
                                <w:t>Final examinations for all other courses are scheduled by the Registrar, and may not be rescheduled or given prior to the start of the final examination period.</w:t>
                              </w:r>
                              <w:r>
                                <w:rPr>
                                  <w:rFonts w:ascii="Verdana" w:hAnsi="Verdana"/>
                                  <w:color w:val="000000"/>
                                </w:rPr>
                                <w:t xml:space="preserve"> According to University policy, the examination period is instructional time, and it is expected that some instructional use is made of this period if a final examination is not given.</w:t>
                              </w:r>
                            </w:p>
                            <w:p w:rsidR="004B5216" w:rsidRDefault="005C632C">
                              <w:pPr>
                                <w:pStyle w:val="NormalWeb"/>
                                <w:rPr>
                                  <w:rFonts w:ascii="Verdana" w:hAnsi="Verdana"/>
                                  <w:color w:val="000000"/>
                                </w:rPr>
                              </w:pPr>
                              <w:r>
                                <w:rPr>
                                  <w:rFonts w:ascii="Verdana" w:hAnsi="Verdana"/>
                                  <w:color w:val="000000"/>
                                </w:rPr>
                                <w:t>A student who has three or more final examinations in any one day should first contact the instructors of the courses to see if one exam can be rescheduled. If this rescheduling can't be resolved, then the student should contact the assistant dean of his or her college at least one week before the beginning of final examination week to assist in resolving the conflict.</w:t>
                              </w:r>
                            </w:p>
                            <w:p w:rsidR="004B5216" w:rsidRDefault="005C632C">
                              <w:pPr>
                                <w:pStyle w:val="Heading3"/>
                                <w:rPr>
                                  <w:rFonts w:ascii="Verdana" w:eastAsia="Times New Roman" w:hAnsi="Verdana"/>
                                </w:rPr>
                              </w:pPr>
                              <w:bookmarkStart w:id="103" w:name="CLEP"/>
                              <w:r>
                                <w:rPr>
                                  <w:rFonts w:ascii="Verdana" w:eastAsia="Times New Roman" w:hAnsi="Verdana"/>
                                </w:rPr>
                                <w:t>CLEP and Challenge Exams</w:t>
                              </w:r>
                              <w:bookmarkEnd w:id="103"/>
                            </w:p>
                            <w:p w:rsidR="004B5216" w:rsidRDefault="005C632C">
                              <w:pPr>
                                <w:pStyle w:val="NormalWeb"/>
                                <w:rPr>
                                  <w:rFonts w:ascii="Verdana" w:hAnsi="Verdana"/>
                                  <w:color w:val="000000"/>
                                </w:rPr>
                              </w:pPr>
                              <w:r>
                                <w:rPr>
                                  <w:rFonts w:ascii="Verdana" w:hAnsi="Verdana"/>
                                  <w:color w:val="000000"/>
                                </w:rPr>
                                <w:t xml:space="preserve">See </w:t>
                              </w:r>
                              <w:hyperlink r:id="rId35" w:history="1">
                                <w:r>
                                  <w:rPr>
                                    <w:rStyle w:val="Hyperlink"/>
                                    <w:rFonts w:ascii="Verdana" w:hAnsi="Verdana"/>
                                  </w:rPr>
                                  <w:t>Advanced Standing</w:t>
                                </w:r>
                              </w:hyperlink>
                              <w:r>
                                <w:rPr>
                                  <w:rFonts w:ascii="Verdana" w:hAnsi="Verdana"/>
                                  <w:color w:val="000000"/>
                                </w:rPr>
                                <w:t>.</w:t>
                              </w:r>
                            </w:p>
                            <w:p w:rsidR="004B5216" w:rsidRDefault="00976B7B">
                              <w:pPr>
                                <w:spacing w:line="240" w:lineRule="atLeast"/>
                                <w:jc w:val="center"/>
                                <w:rPr>
                                  <w:rFonts w:ascii="Verdana" w:eastAsia="Times New Roman" w:hAnsi="Verdana"/>
                                  <w:color w:val="000000"/>
                                  <w:sz w:val="17"/>
                                  <w:szCs w:val="17"/>
                                </w:rPr>
                              </w:pPr>
                              <w:r>
                                <w:rPr>
                                  <w:rFonts w:ascii="Verdana" w:eastAsia="Times New Roman" w:hAnsi="Verdana"/>
                                  <w:color w:val="000000"/>
                                  <w:sz w:val="17"/>
                                  <w:szCs w:val="17"/>
                                </w:rPr>
                                <w:pict>
                                  <v:rect id="_x0000_i1026" style="width:468pt;height:.75pt" o:hralign="center" o:hrstd="t" o:hrnoshade="t" o:hr="t" fillcolor="black" stroked="f"/>
                                </w:pict>
                              </w:r>
                            </w:p>
                            <w:p w:rsidR="004B5216" w:rsidRDefault="005C632C">
                              <w:pPr>
                                <w:pStyle w:val="NormalWeb"/>
                                <w:rPr>
                                  <w:rFonts w:ascii="Verdana" w:hAnsi="Verdana"/>
                                  <w:color w:val="000000"/>
                                </w:rPr>
                              </w:pPr>
                              <w:r>
                                <w:rPr>
                                  <w:rStyle w:val="Strong"/>
                                  <w:rFonts w:ascii="Verdana" w:hAnsi="Verdana"/>
                                  <w:color w:val="000000"/>
                                </w:rPr>
                                <w:t xml:space="preserve">&gt; </w:t>
                              </w:r>
                              <w:hyperlink r:id="rId36" w:history="1">
                                <w:r>
                                  <w:rPr>
                                    <w:rStyle w:val="Hyperlink"/>
                                    <w:rFonts w:ascii="Verdana" w:hAnsi="Verdana"/>
                                    <w:b/>
                                    <w:bCs/>
                                  </w:rPr>
                                  <w:t>Back to Table of Contents</w:t>
                                </w:r>
                              </w:hyperlink>
                            </w:p>
                            <w:p w:rsidR="004B5216" w:rsidRDefault="00976B7B">
                              <w:pPr>
                                <w:spacing w:line="240" w:lineRule="atLeast"/>
                                <w:jc w:val="center"/>
                                <w:rPr>
                                  <w:rFonts w:ascii="Verdana" w:eastAsia="Times New Roman" w:hAnsi="Verdana"/>
                                  <w:color w:val="000000"/>
                                  <w:sz w:val="17"/>
                                  <w:szCs w:val="17"/>
                                </w:rPr>
                              </w:pPr>
                              <w:r>
                                <w:rPr>
                                  <w:rFonts w:ascii="Verdana" w:eastAsia="Times New Roman" w:hAnsi="Verdana"/>
                                  <w:color w:val="000000"/>
                                  <w:sz w:val="17"/>
                                  <w:szCs w:val="17"/>
                                </w:rPr>
                                <w:pict>
                                  <v:rect id="_x0000_i1027" style="width:468pt;height:.7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26"/>
                                <w:gridCol w:w="4205"/>
                                <w:gridCol w:w="6725"/>
                              </w:tblGrid>
                              <w:tr w:rsidR="004B5216">
                                <w:trPr>
                                  <w:tblCellSpacing w:w="0" w:type="dxa"/>
                                </w:trPr>
                                <w:tc>
                                  <w:tcPr>
                                    <w:tcW w:w="0" w:type="auto"/>
                                    <w:noWrap/>
                                    <w:vAlign w:val="bottom"/>
                                    <w:hideMark/>
                                  </w:tcPr>
                                  <w:p w:rsidR="004B5216" w:rsidRDefault="00976B7B">
                                    <w:pPr>
                                      <w:spacing w:line="240" w:lineRule="atLeast"/>
                                      <w:rPr>
                                        <w:rFonts w:ascii="Verdana" w:eastAsia="Times New Roman" w:hAnsi="Verdana"/>
                                        <w:vanish/>
                                        <w:color w:val="000000"/>
                                        <w:sz w:val="17"/>
                                        <w:szCs w:val="17"/>
                                      </w:rPr>
                                    </w:pPr>
                                    <w:hyperlink r:id="rId37" w:history="1">
                                      <w:r w:rsidR="005C632C">
                                        <w:rPr>
                                          <w:rStyle w:val="Hyperlink"/>
                                          <w:rFonts w:ascii="Verdana" w:eastAsia="Times New Roman" w:hAnsi="Verdana"/>
                                          <w:vanish/>
                                          <w:sz w:val="17"/>
                                          <w:szCs w:val="17"/>
                                        </w:rPr>
                                        <w:t>Return to regular view</w:t>
                                      </w:r>
                                    </w:hyperlink>
                                  </w:p>
                                </w:tc>
                                <w:tc>
                                  <w:tcPr>
                                    <w:tcW w:w="0" w:type="auto"/>
                                    <w:shd w:val="clear" w:color="auto" w:fill="FFFFFF"/>
                                    <w:vAlign w:val="bottom"/>
                                    <w:hideMark/>
                                  </w:tcPr>
                                  <w:p w:rsidR="004B5216" w:rsidRDefault="005C632C">
                                    <w:pPr>
                                      <w:spacing w:line="240" w:lineRule="atLeast"/>
                                      <w:rPr>
                                        <w:rFonts w:ascii="Verdana" w:eastAsia="Times New Roman" w:hAnsi="Verdana"/>
                                        <w:color w:val="000000"/>
                                        <w:sz w:val="17"/>
                                        <w:szCs w:val="17"/>
                                      </w:rPr>
                                    </w:pPr>
                                    <w:r>
                                      <w:rPr>
                                        <w:rFonts w:ascii="Verdana" w:eastAsia="Times New Roman" w:hAnsi="Verdana"/>
                                        <w:noProof/>
                                        <w:color w:val="001155"/>
                                        <w:sz w:val="17"/>
                                        <w:szCs w:val="17"/>
                                      </w:rPr>
                                      <w:drawing>
                                        <wp:inline distT="0" distB="0" distL="0" distR="0" wp14:anchorId="2E0A25C6" wp14:editId="5657F26C">
                                          <wp:extent cx="175260" cy="220980"/>
                                          <wp:effectExtent l="0" t="0" r="0" b="7620"/>
                                          <wp:docPr id="9" name="Picture 9" descr="View Text-only Versi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Text-only Version"/>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75260" cy="220980"/>
                                                  </a:xfrm>
                                                  <a:prstGeom prst="rect">
                                                    <a:avLst/>
                                                  </a:prstGeom>
                                                  <a:noFill/>
                                                  <a:ln>
                                                    <a:noFill/>
                                                  </a:ln>
                                                </pic:spPr>
                                              </pic:pic>
                                            </a:graphicData>
                                          </a:graphic>
                                        </wp:inline>
                                      </w:drawing>
                                    </w:r>
                                    <w:r>
                                      <w:rPr>
                                        <w:rFonts w:ascii="Verdana" w:eastAsia="Times New Roman" w:hAnsi="Verdana"/>
                                        <w:color w:val="000000"/>
                                        <w:sz w:val="17"/>
                                        <w:szCs w:val="17"/>
                                      </w:rPr>
                                      <w:t> </w:t>
                                    </w:r>
                                    <w:hyperlink r:id="rId40" w:history="1">
                                      <w:r>
                                        <w:rPr>
                                          <w:rStyle w:val="Hyperlink"/>
                                          <w:rFonts w:ascii="Verdana" w:eastAsia="Times New Roman" w:hAnsi="Verdana"/>
                                          <w:sz w:val="17"/>
                                          <w:szCs w:val="17"/>
                                        </w:rPr>
                                        <w:t>Tex</w:t>
                                      </w:r>
                                      <w:r>
                                        <w:rPr>
                                          <w:rStyle w:val="Hyperlink"/>
                                          <w:rFonts w:ascii="Verdana" w:eastAsia="Times New Roman" w:hAnsi="Verdana"/>
                                          <w:sz w:val="17"/>
                                          <w:szCs w:val="17"/>
                                        </w:rPr>
                                        <w:t>t</w:t>
                                      </w:r>
                                      <w:r>
                                        <w:rPr>
                                          <w:rStyle w:val="Hyperlink"/>
                                          <w:rFonts w:ascii="Verdana" w:eastAsia="Times New Roman" w:hAnsi="Verdana"/>
                                          <w:sz w:val="17"/>
                                          <w:szCs w:val="17"/>
                                        </w:rPr>
                                        <w:t>-only</w:t>
                                      </w:r>
                                    </w:hyperlink>
                                    <w:r>
                                      <w:rPr>
                                        <w:rFonts w:ascii="Verdana" w:eastAsia="Times New Roman" w:hAnsi="Verdana"/>
                                        <w:color w:val="000000"/>
                                        <w:sz w:val="17"/>
                                        <w:szCs w:val="17"/>
                                      </w:rPr>
                                      <w:t xml:space="preserve"> </w:t>
                                    </w:r>
                                  </w:p>
                                </w:tc>
                                <w:tc>
                                  <w:tcPr>
                                    <w:tcW w:w="0" w:type="auto"/>
                                    <w:noWrap/>
                                    <w:vAlign w:val="bottom"/>
                                    <w:hideMark/>
                                  </w:tcPr>
                                  <w:p w:rsidR="004B5216" w:rsidRDefault="005C632C">
                                    <w:pPr>
                                      <w:spacing w:line="240" w:lineRule="atLeast"/>
                                      <w:jc w:val="right"/>
                                      <w:rPr>
                                        <w:rFonts w:ascii="Verdana" w:eastAsia="Times New Roman" w:hAnsi="Verdana"/>
                                        <w:color w:val="000000"/>
                                        <w:sz w:val="17"/>
                                        <w:szCs w:val="17"/>
                                      </w:rPr>
                                    </w:pPr>
                                    <w:r>
                                      <w:rPr>
                                        <w:rFonts w:ascii="Verdana" w:eastAsia="Times New Roman" w:hAnsi="Verdana"/>
                                        <w:color w:val="000000"/>
                                        <w:sz w:val="17"/>
                                        <w:szCs w:val="17"/>
                                      </w:rPr>
                                      <w:t xml:space="preserve">Updated: 6/09/06 </w:t>
                                    </w:r>
                                  </w:p>
                                </w:tc>
                              </w:tr>
                              <w:tr w:rsidR="004B5216">
                                <w:trPr>
                                  <w:tblCellSpacing w:w="0" w:type="dxa"/>
                                </w:trPr>
                                <w:tc>
                                  <w:tcPr>
                                    <w:tcW w:w="0" w:type="auto"/>
                                    <w:gridSpan w:val="3"/>
                                    <w:vAlign w:val="center"/>
                                    <w:hideMark/>
                                  </w:tcPr>
                                  <w:p w:rsidR="004B5216" w:rsidRDefault="005C632C">
                                    <w:pPr>
                                      <w:spacing w:line="240" w:lineRule="atLeast"/>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14:anchorId="06FBFCBE" wp14:editId="0C1BC0E5">
                                          <wp:extent cx="6957060" cy="7620"/>
                                          <wp:effectExtent l="0" t="0" r="0" b="0"/>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6957060" cy="7620"/>
                                                  </a:xfrm>
                                                  <a:prstGeom prst="rect">
                                                    <a:avLst/>
                                                  </a:prstGeom>
                                                  <a:noFill/>
                                                  <a:ln>
                                                    <a:noFill/>
                                                  </a:ln>
                                                </pic:spPr>
                                              </pic:pic>
                                            </a:graphicData>
                                          </a:graphic>
                                        </wp:inline>
                                      </w:drawing>
                                    </w:r>
                                  </w:p>
                                </w:tc>
                              </w:tr>
                            </w:tbl>
                            <w:p w:rsidR="004B5216" w:rsidRDefault="004B5216">
                              <w:pPr>
                                <w:spacing w:line="240" w:lineRule="atLeast"/>
                                <w:rPr>
                                  <w:rFonts w:eastAsia="Times New Roman"/>
                                  <w:color w:val="000000"/>
                                  <w:sz w:val="17"/>
                                  <w:szCs w:val="17"/>
                                </w:rPr>
                              </w:pPr>
                            </w:p>
                          </w:tc>
                        </w:tr>
                        <w:tr w:rsidR="005C632C">
                          <w:trPr>
                            <w:tblCellSpacing w:w="0" w:type="dxa"/>
                            <w:ins w:id="104" w:author="Leslie C. Taylor" w:date="2013-10-21T12:38:00Z"/>
                          </w:trPr>
                          <w:tc>
                            <w:tcPr>
                              <w:tcW w:w="11400" w:type="dxa"/>
                              <w:tcMar>
                                <w:top w:w="225" w:type="dxa"/>
                                <w:left w:w="225" w:type="dxa"/>
                                <w:bottom w:w="150" w:type="dxa"/>
                                <w:right w:w="225" w:type="dxa"/>
                              </w:tcMar>
                            </w:tcPr>
                            <w:p w:rsidR="005C632C" w:rsidRDefault="005C632C">
                              <w:pPr>
                                <w:spacing w:line="240" w:lineRule="atLeast"/>
                                <w:rPr>
                                  <w:ins w:id="105" w:author="Leslie C. Taylor" w:date="2013-10-21T12:38:00Z"/>
                                  <w:rFonts w:ascii="Verdana" w:eastAsia="Times New Roman" w:hAnsi="Verdana"/>
                                  <w:color w:val="000000"/>
                                  <w:sz w:val="17"/>
                                  <w:szCs w:val="17"/>
                                </w:rPr>
                              </w:pPr>
                            </w:p>
                          </w:tc>
                        </w:tr>
                      </w:tbl>
                      <w:p w:rsidR="004B5216" w:rsidRDefault="004B5216">
                        <w:pPr>
                          <w:spacing w:line="240" w:lineRule="atLeast"/>
                          <w:rPr>
                            <w:rFonts w:eastAsia="Times New Roman"/>
                            <w:color w:val="000000"/>
                            <w:sz w:val="17"/>
                            <w:szCs w:val="17"/>
                          </w:rPr>
                        </w:pPr>
                      </w:p>
                    </w:tc>
                  </w:tr>
                </w:tbl>
                <w:p w:rsidR="004B5216" w:rsidRDefault="004B5216">
                  <w:pPr>
                    <w:spacing w:line="240" w:lineRule="atLeast"/>
                    <w:rPr>
                      <w:rFonts w:eastAsia="Times New Roman"/>
                      <w:color w:val="000000"/>
                      <w:sz w:val="17"/>
                      <w:szCs w:val="17"/>
                    </w:rPr>
                  </w:pPr>
                </w:p>
              </w:tc>
            </w:tr>
          </w:tbl>
          <w:p w:rsidR="004B5216" w:rsidRDefault="004B5216">
            <w:pPr>
              <w:spacing w:line="240" w:lineRule="atLeast"/>
              <w:rPr>
                <w:rFonts w:ascii="Verdana" w:eastAsia="Times New Roman" w:hAnsi="Verdana"/>
                <w:vanish/>
                <w:color w:val="000000"/>
                <w:sz w:val="17"/>
                <w:szCs w:val="17"/>
              </w:rPr>
            </w:pPr>
          </w:p>
          <w:tbl>
            <w:tblPr>
              <w:tblW w:w="11400" w:type="dxa"/>
              <w:jc w:val="center"/>
              <w:tblCellSpacing w:w="0" w:type="dxa"/>
              <w:tblCellMar>
                <w:left w:w="0" w:type="dxa"/>
                <w:right w:w="0" w:type="dxa"/>
              </w:tblCellMar>
              <w:tblLook w:val="04A0" w:firstRow="1" w:lastRow="0" w:firstColumn="1" w:lastColumn="0" w:noHBand="0" w:noVBand="1"/>
            </w:tblPr>
            <w:tblGrid>
              <w:gridCol w:w="4046"/>
              <w:gridCol w:w="7354"/>
            </w:tblGrid>
            <w:tr w:rsidR="004B5216">
              <w:trPr>
                <w:tblCellSpacing w:w="0" w:type="dxa"/>
                <w:jc w:val="center"/>
              </w:trPr>
              <w:tc>
                <w:tcPr>
                  <w:tcW w:w="0" w:type="auto"/>
                  <w:hideMark/>
                </w:tcPr>
                <w:p w:rsidR="004B5216" w:rsidRDefault="005C632C">
                  <w:pPr>
                    <w:spacing w:line="300" w:lineRule="atLeast"/>
                    <w:rPr>
                      <w:rFonts w:ascii="Verdana" w:eastAsia="Times New Roman" w:hAnsi="Verdana"/>
                      <w:color w:val="FFFFFF"/>
                      <w:sz w:val="14"/>
                      <w:szCs w:val="14"/>
                    </w:rPr>
                  </w:pPr>
                  <w:r>
                    <w:rPr>
                      <w:rFonts w:ascii="Verdana" w:eastAsia="Times New Roman" w:hAnsi="Verdana"/>
                      <w:color w:val="FFFFFF"/>
                      <w:sz w:val="14"/>
                      <w:szCs w:val="14"/>
                    </w:rPr>
                    <w:t>© Montana State University 2006</w:t>
                  </w:r>
                </w:p>
              </w:tc>
              <w:tc>
                <w:tcPr>
                  <w:tcW w:w="0" w:type="auto"/>
                  <w:hideMark/>
                </w:tcPr>
                <w:p w:rsidR="004B5216" w:rsidRDefault="005C632C">
                  <w:pPr>
                    <w:spacing w:line="300" w:lineRule="atLeast"/>
                    <w:jc w:val="right"/>
                    <w:rPr>
                      <w:rFonts w:ascii="Verdana" w:eastAsia="Times New Roman" w:hAnsi="Verdana"/>
                      <w:color w:val="FFFFFF"/>
                      <w:sz w:val="14"/>
                      <w:szCs w:val="14"/>
                    </w:rPr>
                  </w:pPr>
                  <w:r>
                    <w:rPr>
                      <w:rFonts w:ascii="Verdana" w:eastAsia="Times New Roman" w:hAnsi="Verdana"/>
                      <w:color w:val="FFFFFF"/>
                      <w:sz w:val="14"/>
                      <w:szCs w:val="14"/>
                    </w:rPr>
                    <w:t xml:space="preserve">Didn't Find it? Please use our </w:t>
                  </w:r>
                  <w:hyperlink r:id="rId42" w:history="1">
                    <w:r>
                      <w:rPr>
                        <w:rStyle w:val="Hyperlink"/>
                        <w:rFonts w:ascii="Verdana" w:eastAsia="Times New Roman" w:hAnsi="Verdana"/>
                        <w:b/>
                        <w:bCs/>
                        <w:color w:val="FFFFFF"/>
                        <w:sz w:val="14"/>
                        <w:szCs w:val="14"/>
                        <w:u w:val="none"/>
                      </w:rPr>
                      <w:t>contact list</w:t>
                    </w:r>
                  </w:hyperlink>
                  <w:r>
                    <w:rPr>
                      <w:rFonts w:ascii="Verdana" w:eastAsia="Times New Roman" w:hAnsi="Verdana"/>
                      <w:color w:val="FFFFFF"/>
                      <w:sz w:val="14"/>
                      <w:szCs w:val="14"/>
                    </w:rPr>
                    <w:t xml:space="preserve"> or our </w:t>
                  </w:r>
                  <w:hyperlink r:id="rId43" w:history="1">
                    <w:r>
                      <w:rPr>
                        <w:rStyle w:val="Hyperlink"/>
                        <w:rFonts w:ascii="Verdana" w:eastAsia="Times New Roman" w:hAnsi="Verdana"/>
                        <w:b/>
                        <w:bCs/>
                        <w:color w:val="FFFFFF"/>
                        <w:sz w:val="14"/>
                        <w:szCs w:val="14"/>
                        <w:u w:val="none"/>
                      </w:rPr>
                      <w:t>site index</w:t>
                    </w:r>
                  </w:hyperlink>
                  <w:r>
                    <w:rPr>
                      <w:rFonts w:ascii="Verdana" w:eastAsia="Times New Roman" w:hAnsi="Verdana"/>
                      <w:color w:val="FFFFFF"/>
                      <w:sz w:val="14"/>
                      <w:szCs w:val="14"/>
                    </w:rPr>
                    <w:t>.</w:t>
                  </w:r>
                </w:p>
              </w:tc>
            </w:tr>
          </w:tbl>
          <w:p w:rsidR="004B5216" w:rsidRDefault="004B5216">
            <w:pPr>
              <w:spacing w:line="240" w:lineRule="atLeast"/>
              <w:jc w:val="center"/>
              <w:rPr>
                <w:rFonts w:eastAsia="Times New Roman"/>
                <w:color w:val="000000"/>
                <w:sz w:val="17"/>
                <w:szCs w:val="17"/>
              </w:rPr>
            </w:pPr>
          </w:p>
        </w:tc>
      </w:tr>
    </w:tbl>
    <w:p w:rsidR="004B5216" w:rsidRDefault="004B5216">
      <w:pPr>
        <w:rPr>
          <w:rFonts w:eastAsia="Times New Roman"/>
          <w:color w:val="000000"/>
        </w:rPr>
      </w:pPr>
    </w:p>
    <w:sectPr w:rsidR="004B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673"/>
    <w:multiLevelType w:val="multilevel"/>
    <w:tmpl w:val="8AD44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3F5085"/>
    <w:multiLevelType w:val="multilevel"/>
    <w:tmpl w:val="6F1A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0F2B65"/>
    <w:multiLevelType w:val="hybridMultilevel"/>
    <w:tmpl w:val="1040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64220E"/>
    <w:multiLevelType w:val="multilevel"/>
    <w:tmpl w:val="5A8E5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991FCF"/>
    <w:multiLevelType w:val="multilevel"/>
    <w:tmpl w:val="1236219C"/>
    <w:lvl w:ilvl="0">
      <w:start w:val="4"/>
      <w:numFmt w:val="decimal"/>
      <w:lvlText w:val="%1."/>
      <w:lvlJc w:val="left"/>
      <w:pPr>
        <w:ind w:left="460" w:hanging="460"/>
      </w:pPr>
    </w:lvl>
    <w:lvl w:ilvl="1">
      <w:start w:val="2"/>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5040" w:hanging="144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460" w:hanging="2160"/>
      </w:pPr>
    </w:lvl>
    <w:lvl w:ilvl="8">
      <w:start w:val="1"/>
      <w:numFmt w:val="decimal"/>
      <w:lvlText w:val="%1.%2.%3.%4.%5.%6.%7.%8.%9."/>
      <w:lvlJc w:val="left"/>
      <w:pPr>
        <w:ind w:left="9360" w:hanging="2160"/>
      </w:pPr>
    </w:lvl>
  </w:abstractNum>
  <w:num w:numId="1">
    <w:abstractNumId w:val="1"/>
  </w:num>
  <w:num w:numId="2">
    <w:abstractNumId w:val="0"/>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B03EB6"/>
    <w:rsid w:val="004B5216"/>
    <w:rsid w:val="00587E17"/>
    <w:rsid w:val="005C632C"/>
    <w:rsid w:val="00B03EB6"/>
    <w:rsid w:val="00D4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color w:val="001155"/>
      <w:kern w:val="36"/>
      <w:sz w:val="27"/>
      <w:szCs w:val="27"/>
    </w:rPr>
  </w:style>
  <w:style w:type="paragraph" w:styleId="Heading2">
    <w:name w:val="heading 2"/>
    <w:basedOn w:val="Normal"/>
    <w:link w:val="Heading2Char"/>
    <w:uiPriority w:val="9"/>
    <w:qFormat/>
    <w:pPr>
      <w:spacing w:before="100" w:beforeAutospacing="1" w:after="100" w:afterAutospacing="1"/>
      <w:outlineLvl w:val="1"/>
    </w:pPr>
    <w:rPr>
      <w:b/>
      <w:bCs/>
      <w:color w:val="001155"/>
      <w:sz w:val="21"/>
      <w:szCs w:val="21"/>
    </w:rPr>
  </w:style>
  <w:style w:type="paragraph" w:styleId="Heading3">
    <w:name w:val="heading 3"/>
    <w:basedOn w:val="Normal"/>
    <w:link w:val="Heading3Char"/>
    <w:uiPriority w:val="9"/>
    <w:qFormat/>
    <w:pPr>
      <w:spacing w:before="100" w:beforeAutospacing="1" w:after="100" w:afterAutospacing="1"/>
      <w:outlineLvl w:val="2"/>
    </w:pPr>
    <w:rPr>
      <w:b/>
      <w:bCs/>
      <w:color w:val="001155"/>
      <w:sz w:val="18"/>
      <w:szCs w:val="18"/>
    </w:rPr>
  </w:style>
  <w:style w:type="paragraph" w:styleId="Heading4">
    <w:name w:val="heading 4"/>
    <w:basedOn w:val="Normal"/>
    <w:link w:val="Heading4Char"/>
    <w:uiPriority w:val="9"/>
    <w:qFormat/>
    <w:pPr>
      <w:spacing w:before="100" w:beforeAutospacing="1" w:after="100" w:afterAutospacing="1"/>
      <w:outlineLvl w:val="3"/>
    </w:pPr>
    <w:rPr>
      <w:b/>
      <w:bCs/>
      <w:color w:val="001155"/>
      <w:sz w:val="17"/>
      <w:szCs w:val="17"/>
    </w:rPr>
  </w:style>
  <w:style w:type="paragraph" w:styleId="Heading5">
    <w:name w:val="heading 5"/>
    <w:basedOn w:val="Normal"/>
    <w:link w:val="Heading5Char"/>
    <w:uiPriority w:val="9"/>
    <w:qFormat/>
    <w:pPr>
      <w:spacing w:before="100" w:beforeAutospacing="1" w:after="100" w:afterAutospacing="1"/>
      <w:outlineLvl w:val="4"/>
    </w:pPr>
    <w:rPr>
      <w:b/>
      <w:bCs/>
      <w:color w:val="001155"/>
      <w:sz w:val="17"/>
      <w:szCs w:val="17"/>
    </w:rPr>
  </w:style>
  <w:style w:type="paragraph" w:styleId="Heading6">
    <w:name w:val="heading 6"/>
    <w:basedOn w:val="Normal"/>
    <w:link w:val="Heading6Char"/>
    <w:uiPriority w:val="9"/>
    <w:qFormat/>
    <w:pPr>
      <w:spacing w:before="100" w:beforeAutospacing="1" w:after="100" w:afterAutospacing="1"/>
      <w:outlineLvl w:val="5"/>
    </w:pPr>
    <w:rPr>
      <w:b/>
      <w:bCs/>
      <w:color w:val="00115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1155"/>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tLeast"/>
    </w:pPr>
    <w:rPr>
      <w:sz w:val="17"/>
      <w:szCs w:val="17"/>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Revision">
    <w:name w:val="Revision"/>
    <w:uiPriority w:val="99"/>
    <w:semiHidden/>
    <w:rPr>
      <w:rFonts w:eastAsiaTheme="minorEastAsia"/>
      <w:sz w:val="24"/>
      <w:szCs w:val="24"/>
    </w:rPr>
  </w:style>
  <w:style w:type="paragraph" w:styleId="ListParagraph">
    <w:name w:val="List Paragraph"/>
    <w:basedOn w:val="Normal"/>
    <w:uiPriority w:val="34"/>
    <w:qFormat/>
    <w:pPr>
      <w:ind w:left="720"/>
      <w:contextualSpacing/>
    </w:pPr>
    <w:rPr>
      <w:rFonts w:asciiTheme="minorHAnsi" w:hAnsiTheme="minorHAnsi" w:cstheme="minorBidi"/>
    </w:rPr>
  </w:style>
  <w:style w:type="paragraph" w:customStyle="1" w:styleId="msubggold">
    <w:name w:val="msubggold"/>
    <w:basedOn w:val="Normal"/>
    <w:uiPriority w:val="99"/>
    <w:pPr>
      <w:shd w:val="clear" w:color="auto" w:fill="FFCC55"/>
      <w:spacing w:before="100" w:beforeAutospacing="1" w:after="100" w:afterAutospacing="1" w:line="240" w:lineRule="atLeast"/>
    </w:pPr>
    <w:rPr>
      <w:sz w:val="17"/>
      <w:szCs w:val="17"/>
    </w:rPr>
  </w:style>
  <w:style w:type="paragraph" w:customStyle="1" w:styleId="msubgdkblue">
    <w:name w:val="msubgdkblue"/>
    <w:basedOn w:val="Normal"/>
    <w:uiPriority w:val="99"/>
    <w:pPr>
      <w:shd w:val="clear" w:color="auto" w:fill="001155"/>
      <w:spacing w:before="100" w:beforeAutospacing="1" w:after="100" w:afterAutospacing="1" w:line="240" w:lineRule="atLeast"/>
    </w:pPr>
    <w:rPr>
      <w:sz w:val="17"/>
      <w:szCs w:val="17"/>
    </w:rPr>
  </w:style>
  <w:style w:type="paragraph" w:customStyle="1" w:styleId="msubgltblue">
    <w:name w:val="msubgltblue"/>
    <w:basedOn w:val="Normal"/>
    <w:uiPriority w:val="99"/>
    <w:pPr>
      <w:shd w:val="clear" w:color="auto" w:fill="CBDCED"/>
      <w:spacing w:before="100" w:beforeAutospacing="1" w:after="100" w:afterAutospacing="1" w:line="240" w:lineRule="atLeast"/>
    </w:pPr>
    <w:rPr>
      <w:sz w:val="17"/>
      <w:szCs w:val="17"/>
    </w:rPr>
  </w:style>
  <w:style w:type="paragraph" w:customStyle="1" w:styleId="msuinvisible">
    <w:name w:val="msuinvisible"/>
    <w:basedOn w:val="Normal"/>
    <w:uiPriority w:val="99"/>
    <w:pPr>
      <w:spacing w:before="100" w:beforeAutospacing="1" w:after="100" w:afterAutospacing="1" w:line="240" w:lineRule="atLeast"/>
    </w:pPr>
    <w:rPr>
      <w:vanish/>
      <w:sz w:val="17"/>
      <w:szCs w:val="17"/>
    </w:rPr>
  </w:style>
  <w:style w:type="paragraph" w:customStyle="1" w:styleId="msunoscript">
    <w:name w:val="msunoscript"/>
    <w:basedOn w:val="Normal"/>
    <w:uiPriority w:val="99"/>
    <w:pPr>
      <w:spacing w:before="100" w:beforeAutospacing="1" w:after="100" w:afterAutospacing="1" w:line="240" w:lineRule="atLeast"/>
    </w:pPr>
    <w:rPr>
      <w:color w:val="FFFFFF"/>
      <w:sz w:val="17"/>
      <w:szCs w:val="17"/>
    </w:rPr>
  </w:style>
  <w:style w:type="paragraph" w:customStyle="1" w:styleId="msucontent">
    <w:name w:val="msucontent"/>
    <w:basedOn w:val="Normal"/>
    <w:uiPriority w:val="99"/>
    <w:pPr>
      <w:spacing w:before="100" w:beforeAutospacing="1" w:after="100" w:afterAutospacing="1" w:line="240" w:lineRule="atLeast"/>
    </w:pPr>
    <w:rPr>
      <w:sz w:val="17"/>
      <w:szCs w:val="17"/>
    </w:rPr>
  </w:style>
  <w:style w:type="paragraph" w:customStyle="1" w:styleId="msucontent-nn">
    <w:name w:val="msucontent-nn"/>
    <w:basedOn w:val="Normal"/>
    <w:uiPriority w:val="99"/>
    <w:pPr>
      <w:spacing w:before="100" w:beforeAutospacing="1" w:after="100" w:afterAutospacing="1" w:line="240" w:lineRule="atLeast"/>
    </w:pPr>
    <w:rPr>
      <w:sz w:val="17"/>
      <w:szCs w:val="17"/>
    </w:rPr>
  </w:style>
  <w:style w:type="paragraph" w:customStyle="1" w:styleId="msucontent-dn">
    <w:name w:val="msucontent-dn"/>
    <w:basedOn w:val="Normal"/>
    <w:uiPriority w:val="99"/>
    <w:pPr>
      <w:spacing w:before="100" w:beforeAutospacing="1" w:after="100" w:afterAutospacing="1" w:line="240" w:lineRule="atLeast"/>
    </w:pPr>
    <w:rPr>
      <w:sz w:val="17"/>
      <w:szCs w:val="17"/>
    </w:rPr>
  </w:style>
  <w:style w:type="paragraph" w:customStyle="1" w:styleId="msumain">
    <w:name w:val="msumain"/>
    <w:basedOn w:val="Normal"/>
    <w:uiPriority w:val="99"/>
    <w:pPr>
      <w:spacing w:line="240" w:lineRule="atLeast"/>
    </w:pPr>
    <w:rPr>
      <w:sz w:val="17"/>
      <w:szCs w:val="17"/>
    </w:rPr>
  </w:style>
  <w:style w:type="paragraph" w:customStyle="1" w:styleId="msutextonly">
    <w:name w:val="msutextonly"/>
    <w:basedOn w:val="Normal"/>
    <w:uiPriority w:val="99"/>
    <w:pPr>
      <w:shd w:val="clear" w:color="auto" w:fill="FFFFFF"/>
      <w:spacing w:before="100" w:beforeAutospacing="1" w:after="100" w:afterAutospacing="1" w:line="240" w:lineRule="atLeast"/>
    </w:pPr>
    <w:rPr>
      <w:sz w:val="17"/>
      <w:szCs w:val="17"/>
    </w:rPr>
  </w:style>
  <w:style w:type="paragraph" w:customStyle="1" w:styleId="msutextonly2">
    <w:name w:val="msutextonly2"/>
    <w:basedOn w:val="Normal"/>
    <w:uiPriority w:val="99"/>
    <w:pPr>
      <w:shd w:val="clear" w:color="auto" w:fill="FFFFFF"/>
      <w:spacing w:before="100" w:beforeAutospacing="1" w:after="100" w:afterAutospacing="1" w:line="240" w:lineRule="atLeast"/>
    </w:pPr>
    <w:rPr>
      <w:sz w:val="17"/>
      <w:szCs w:val="17"/>
    </w:rPr>
  </w:style>
  <w:style w:type="paragraph" w:customStyle="1" w:styleId="msutextonly3">
    <w:name w:val="msutextonly3"/>
    <w:basedOn w:val="Normal"/>
    <w:uiPriority w:val="99"/>
    <w:pPr>
      <w:shd w:val="clear" w:color="auto" w:fill="FFFFFF"/>
      <w:spacing w:before="100" w:beforeAutospacing="1" w:after="100" w:afterAutospacing="1" w:line="240" w:lineRule="atLeast"/>
    </w:pPr>
    <w:rPr>
      <w:sz w:val="17"/>
      <w:szCs w:val="17"/>
    </w:rPr>
  </w:style>
  <w:style w:type="paragraph" w:customStyle="1" w:styleId="msutextonlytext">
    <w:name w:val="msutextonlytext"/>
    <w:basedOn w:val="Normal"/>
    <w:uiPriority w:val="99"/>
    <w:pPr>
      <w:spacing w:before="100" w:beforeAutospacing="1" w:after="100" w:afterAutospacing="1" w:line="240" w:lineRule="atLeast"/>
    </w:pPr>
    <w:rPr>
      <w:sz w:val="17"/>
      <w:szCs w:val="17"/>
    </w:rPr>
  </w:style>
  <w:style w:type="paragraph" w:customStyle="1" w:styleId="msudnbar">
    <w:name w:val="msudnbar"/>
    <w:basedOn w:val="Normal"/>
    <w:uiPriority w:val="99"/>
    <w:pPr>
      <w:spacing w:before="100" w:beforeAutospacing="1" w:after="100" w:afterAutospacing="1" w:line="240" w:lineRule="atLeast"/>
    </w:pPr>
    <w:rPr>
      <w:sz w:val="17"/>
      <w:szCs w:val="17"/>
    </w:rPr>
  </w:style>
  <w:style w:type="paragraph" w:customStyle="1" w:styleId="msuheadersearch">
    <w:name w:val="msuheadersearch"/>
    <w:basedOn w:val="Normal"/>
    <w:uiPriority w:val="99"/>
    <w:pPr>
      <w:shd w:val="clear" w:color="auto" w:fill="003399"/>
      <w:spacing w:before="100" w:beforeAutospacing="1" w:after="100" w:afterAutospacing="1" w:line="240" w:lineRule="atLeast"/>
    </w:pPr>
    <w:rPr>
      <w:sz w:val="17"/>
      <w:szCs w:val="17"/>
    </w:rPr>
  </w:style>
  <w:style w:type="paragraph" w:customStyle="1" w:styleId="msuheadersearchbox">
    <w:name w:val="msuheadersearchbox"/>
    <w:basedOn w:val="Normal"/>
    <w:uiPriority w:val="99"/>
    <w:pPr>
      <w:spacing w:before="100" w:beforeAutospacing="1" w:after="100" w:afterAutospacing="1" w:line="240" w:lineRule="atLeast"/>
    </w:pPr>
    <w:rPr>
      <w:sz w:val="15"/>
      <w:szCs w:val="15"/>
    </w:rPr>
  </w:style>
  <w:style w:type="paragraph" w:customStyle="1" w:styleId="msusubmitbtn">
    <w:name w:val="msusubmitbtn"/>
    <w:basedOn w:val="Normal"/>
    <w:uiPriority w:val="99"/>
    <w:pPr>
      <w:spacing w:before="100" w:beforeAutospacing="1" w:after="100" w:afterAutospacing="1" w:line="240" w:lineRule="atLeast"/>
    </w:pPr>
    <w:rPr>
      <w:sz w:val="17"/>
      <w:szCs w:val="17"/>
    </w:rPr>
  </w:style>
  <w:style w:type="paragraph" w:customStyle="1" w:styleId="msufooter-table">
    <w:name w:val="msufooter-table"/>
    <w:basedOn w:val="Normal"/>
    <w:uiPriority w:val="99"/>
    <w:pPr>
      <w:spacing w:line="240" w:lineRule="atLeast"/>
    </w:pPr>
    <w:rPr>
      <w:sz w:val="17"/>
      <w:szCs w:val="17"/>
    </w:rPr>
  </w:style>
  <w:style w:type="paragraph" w:customStyle="1" w:styleId="msufooter-td">
    <w:name w:val="msufooter-td"/>
    <w:basedOn w:val="Normal"/>
    <w:uiPriority w:val="99"/>
    <w:pPr>
      <w:spacing w:before="100" w:beforeAutospacing="1" w:after="100" w:afterAutospacing="1" w:line="300" w:lineRule="atLeast"/>
    </w:pPr>
    <w:rPr>
      <w:color w:val="FFFFFF"/>
      <w:sz w:val="14"/>
      <w:szCs w:val="14"/>
    </w:rPr>
  </w:style>
  <w:style w:type="paragraph" w:customStyle="1" w:styleId="msubodyfixed">
    <w:name w:val="msubodyfixed"/>
    <w:basedOn w:val="Normal"/>
    <w:uiPriority w:val="99"/>
    <w:pPr>
      <w:shd w:val="clear" w:color="auto" w:fill="001155"/>
      <w:spacing w:line="240" w:lineRule="atLeast"/>
    </w:pPr>
    <w:rPr>
      <w:rFonts w:ascii="Verdana" w:hAnsi="Verdana"/>
      <w:color w:val="000000"/>
      <w:sz w:val="17"/>
      <w:szCs w:val="17"/>
    </w:rPr>
  </w:style>
  <w:style w:type="paragraph" w:customStyle="1" w:styleId="msufixed">
    <w:name w:val="msufixed"/>
    <w:basedOn w:val="Normal"/>
    <w:uiPriority w:val="99"/>
    <w:pPr>
      <w:spacing w:before="100" w:beforeAutospacing="1" w:after="100" w:afterAutospacing="1" w:line="240" w:lineRule="atLeast"/>
    </w:pPr>
    <w:rPr>
      <w:sz w:val="17"/>
      <w:szCs w:val="17"/>
    </w:rPr>
  </w:style>
  <w:style w:type="paragraph" w:customStyle="1" w:styleId="msufixed2">
    <w:name w:val="msufixed2"/>
    <w:basedOn w:val="Normal"/>
    <w:uiPriority w:val="99"/>
    <w:pPr>
      <w:shd w:val="clear" w:color="auto" w:fill="FFFFFF"/>
      <w:spacing w:before="100" w:beforeAutospacing="1" w:after="100" w:afterAutospacing="1" w:line="240" w:lineRule="atLeast"/>
    </w:pPr>
    <w:rPr>
      <w:sz w:val="17"/>
      <w:szCs w:val="17"/>
    </w:rPr>
  </w:style>
  <w:style w:type="paragraph" w:customStyle="1" w:styleId="msuwhiteonblue">
    <w:name w:val="msuwhiteonblue"/>
    <w:basedOn w:val="Normal"/>
    <w:uiPriority w:val="99"/>
    <w:pPr>
      <w:shd w:val="clear" w:color="auto" w:fill="00349A"/>
      <w:spacing w:before="100" w:beforeAutospacing="1" w:after="100" w:afterAutospacing="1" w:line="240" w:lineRule="atLeast"/>
    </w:pPr>
    <w:rPr>
      <w:b/>
      <w:bCs/>
      <w:color w:val="FFFFFF"/>
      <w:sz w:val="17"/>
      <w:szCs w:val="17"/>
    </w:rPr>
  </w:style>
  <w:style w:type="paragraph" w:customStyle="1" w:styleId="msubackgroundtransparent">
    <w:name w:val="msubackgroundtransparent"/>
    <w:basedOn w:val="Normal"/>
    <w:uiPriority w:val="99"/>
    <w:pPr>
      <w:spacing w:before="100" w:beforeAutospacing="1" w:after="100" w:afterAutospacing="1" w:line="240" w:lineRule="atLeast"/>
    </w:pPr>
    <w:rPr>
      <w:sz w:val="17"/>
      <w:szCs w:val="17"/>
    </w:rPr>
  </w:style>
  <w:style w:type="paragraph" w:customStyle="1" w:styleId="submenu">
    <w:name w:val="submenu"/>
    <w:basedOn w:val="Normal"/>
    <w:uiPriority w:val="99"/>
    <w:pPr>
      <w:spacing w:line="240" w:lineRule="atLeast"/>
    </w:pPr>
    <w:rPr>
      <w:sz w:val="14"/>
      <w:szCs w:val="14"/>
    </w:rPr>
  </w:style>
  <w:style w:type="paragraph" w:customStyle="1" w:styleId="borderbottom">
    <w:name w:val="borderbottom"/>
    <w:basedOn w:val="Normal"/>
    <w:uiPriority w:val="99"/>
    <w:pPr>
      <w:pBdr>
        <w:bottom w:val="single" w:sz="6" w:space="0" w:color="68655E"/>
      </w:pBdr>
      <w:spacing w:before="100" w:beforeAutospacing="1" w:after="100" w:afterAutospacing="1" w:line="240" w:lineRule="atLeast"/>
    </w:pPr>
    <w:rPr>
      <w:sz w:val="17"/>
      <w:szCs w:val="17"/>
    </w:rPr>
  </w:style>
  <w:style w:type="paragraph" w:customStyle="1" w:styleId="borderleft">
    <w:name w:val="borderleft"/>
    <w:basedOn w:val="Normal"/>
    <w:uiPriority w:val="99"/>
    <w:pPr>
      <w:pBdr>
        <w:left w:val="single" w:sz="6" w:space="0" w:color="68655E"/>
      </w:pBdr>
      <w:spacing w:before="100" w:beforeAutospacing="1" w:after="100" w:afterAutospacing="1" w:line="240" w:lineRule="atLeast"/>
    </w:pPr>
    <w:rPr>
      <w:sz w:val="17"/>
      <w:szCs w:val="17"/>
    </w:rPr>
  </w:style>
  <w:style w:type="paragraph" w:customStyle="1" w:styleId="borderright">
    <w:name w:val="borderright"/>
    <w:basedOn w:val="Normal"/>
    <w:uiPriority w:val="99"/>
    <w:pPr>
      <w:pBdr>
        <w:right w:val="single" w:sz="6" w:space="0" w:color="68655E"/>
      </w:pBdr>
      <w:spacing w:before="100" w:beforeAutospacing="1" w:after="100" w:afterAutospacing="1" w:line="240" w:lineRule="atLeast"/>
    </w:pPr>
    <w:rPr>
      <w:sz w:val="17"/>
      <w:szCs w:val="17"/>
    </w:rPr>
  </w:style>
  <w:style w:type="paragraph" w:customStyle="1" w:styleId="bordertop">
    <w:name w:val="bordertop"/>
    <w:basedOn w:val="Normal"/>
    <w:uiPriority w:val="99"/>
    <w:pPr>
      <w:pBdr>
        <w:top w:val="single" w:sz="6" w:space="0" w:color="68655E"/>
      </w:pBdr>
      <w:spacing w:before="100" w:beforeAutospacing="1" w:after="100" w:afterAutospacing="1" w:line="240" w:lineRule="atLeast"/>
    </w:pPr>
    <w:rPr>
      <w:sz w:val="17"/>
      <w:szCs w:val="17"/>
    </w:rPr>
  </w:style>
  <w:style w:type="paragraph" w:customStyle="1" w:styleId="borderall">
    <w:name w:val="borderall"/>
    <w:basedOn w:val="Normal"/>
    <w:uiPriority w:val="99"/>
    <w:pPr>
      <w:pBdr>
        <w:top w:val="single" w:sz="6" w:space="0" w:color="68655E"/>
        <w:left w:val="single" w:sz="6" w:space="0" w:color="68655E"/>
        <w:bottom w:val="single" w:sz="6" w:space="0" w:color="68655E"/>
        <w:right w:val="single" w:sz="6" w:space="0" w:color="68655E"/>
      </w:pBdr>
      <w:spacing w:before="100" w:beforeAutospacing="1" w:after="100" w:afterAutospacing="1" w:line="240" w:lineRule="atLeast"/>
    </w:pPr>
    <w:rPr>
      <w:sz w:val="17"/>
      <w:szCs w:val="17"/>
    </w:rPr>
  </w:style>
  <w:style w:type="paragraph" w:customStyle="1" w:styleId="font9">
    <w:name w:val="font9"/>
    <w:basedOn w:val="Normal"/>
    <w:uiPriority w:val="99"/>
    <w:pPr>
      <w:spacing w:before="100" w:beforeAutospacing="1" w:after="100" w:afterAutospacing="1" w:line="240" w:lineRule="atLeast"/>
    </w:pPr>
    <w:rPr>
      <w:rFonts w:ascii="Verdana" w:hAnsi="Verdana"/>
      <w:sz w:val="14"/>
      <w:szCs w:val="14"/>
    </w:rPr>
  </w:style>
  <w:style w:type="paragraph" w:customStyle="1" w:styleId="font10">
    <w:name w:val="font10"/>
    <w:basedOn w:val="Normal"/>
    <w:uiPriority w:val="99"/>
    <w:pPr>
      <w:spacing w:before="100" w:beforeAutospacing="1" w:after="100" w:afterAutospacing="1" w:line="240" w:lineRule="atLeast"/>
    </w:pPr>
    <w:rPr>
      <w:rFonts w:ascii="Verdana" w:hAnsi="Verdana"/>
      <w:sz w:val="15"/>
      <w:szCs w:val="15"/>
    </w:rPr>
  </w:style>
  <w:style w:type="paragraph" w:customStyle="1" w:styleId="font11">
    <w:name w:val="font11"/>
    <w:basedOn w:val="Normal"/>
    <w:uiPriority w:val="99"/>
    <w:pPr>
      <w:spacing w:before="100" w:beforeAutospacing="1" w:after="100" w:afterAutospacing="1" w:line="240" w:lineRule="atLeast"/>
    </w:pPr>
    <w:rPr>
      <w:rFonts w:ascii="Verdana" w:hAnsi="Verdana"/>
      <w:sz w:val="17"/>
      <w:szCs w:val="17"/>
    </w:rPr>
  </w:style>
  <w:style w:type="paragraph" w:customStyle="1" w:styleId="font12">
    <w:name w:val="font12"/>
    <w:basedOn w:val="Normal"/>
    <w:uiPriority w:val="99"/>
    <w:pPr>
      <w:spacing w:before="100" w:beforeAutospacing="1" w:after="100" w:afterAutospacing="1" w:line="240" w:lineRule="atLeast"/>
    </w:pPr>
    <w:rPr>
      <w:rFonts w:ascii="Verdana" w:hAnsi="Verdana"/>
      <w:sz w:val="18"/>
      <w:szCs w:val="18"/>
    </w:rPr>
  </w:style>
  <w:style w:type="paragraph" w:customStyle="1" w:styleId="font13">
    <w:name w:val="font13"/>
    <w:basedOn w:val="Normal"/>
    <w:uiPriority w:val="99"/>
    <w:pPr>
      <w:spacing w:before="100" w:beforeAutospacing="1" w:after="100" w:afterAutospacing="1" w:line="240" w:lineRule="atLeast"/>
    </w:pPr>
    <w:rPr>
      <w:rFonts w:ascii="Verdana" w:hAnsi="Verdana"/>
      <w:sz w:val="20"/>
      <w:szCs w:val="20"/>
    </w:rPr>
  </w:style>
  <w:style w:type="paragraph" w:customStyle="1" w:styleId="font14">
    <w:name w:val="font14"/>
    <w:basedOn w:val="Normal"/>
    <w:uiPriority w:val="99"/>
    <w:pPr>
      <w:spacing w:before="100" w:beforeAutospacing="1" w:after="100" w:afterAutospacing="1" w:line="240" w:lineRule="atLeast"/>
    </w:pPr>
    <w:rPr>
      <w:rFonts w:ascii="Verdana" w:hAnsi="Verdana"/>
      <w:sz w:val="21"/>
      <w:szCs w:val="21"/>
    </w:rPr>
  </w:style>
  <w:style w:type="paragraph" w:customStyle="1" w:styleId="font15">
    <w:name w:val="font15"/>
    <w:basedOn w:val="Normal"/>
    <w:uiPriority w:val="99"/>
    <w:pPr>
      <w:spacing w:before="100" w:beforeAutospacing="1" w:after="100" w:afterAutospacing="1" w:line="240" w:lineRule="atLeast"/>
    </w:pPr>
    <w:rPr>
      <w:rFonts w:ascii="Verdana" w:hAnsi="Verdana"/>
      <w:sz w:val="23"/>
      <w:szCs w:val="23"/>
    </w:rPr>
  </w:style>
  <w:style w:type="paragraph" w:customStyle="1" w:styleId="font16">
    <w:name w:val="font16"/>
    <w:basedOn w:val="Normal"/>
    <w:uiPriority w:val="99"/>
    <w:pPr>
      <w:spacing w:before="100" w:beforeAutospacing="1" w:after="100" w:afterAutospacing="1" w:line="240" w:lineRule="atLeast"/>
    </w:pPr>
    <w:rPr>
      <w:rFonts w:ascii="Verdana" w:hAnsi="Verdana"/>
    </w:rPr>
  </w:style>
  <w:style w:type="paragraph" w:customStyle="1" w:styleId="red">
    <w:name w:val="red"/>
    <w:basedOn w:val="Normal"/>
    <w:uiPriority w:val="99"/>
    <w:pPr>
      <w:spacing w:before="100" w:beforeAutospacing="1" w:after="100" w:afterAutospacing="1" w:line="240" w:lineRule="atLeast"/>
    </w:pPr>
    <w:rPr>
      <w:rFonts w:ascii="Verdana" w:hAnsi="Verdana"/>
      <w:color w:val="EE0000"/>
      <w:sz w:val="17"/>
      <w:szCs w:val="17"/>
    </w:rPr>
  </w:style>
  <w:style w:type="paragraph" w:customStyle="1" w:styleId="red9">
    <w:name w:val="red9"/>
    <w:basedOn w:val="Normal"/>
    <w:uiPriority w:val="99"/>
    <w:pPr>
      <w:spacing w:before="100" w:beforeAutospacing="1" w:after="100" w:afterAutospacing="1" w:line="240" w:lineRule="atLeast"/>
    </w:pPr>
    <w:rPr>
      <w:rFonts w:ascii="Verdana" w:hAnsi="Verdana"/>
      <w:color w:val="EE0000"/>
      <w:sz w:val="14"/>
      <w:szCs w:val="14"/>
    </w:rPr>
  </w:style>
  <w:style w:type="paragraph" w:customStyle="1" w:styleId="red10">
    <w:name w:val="red10"/>
    <w:basedOn w:val="Normal"/>
    <w:uiPriority w:val="99"/>
    <w:pPr>
      <w:spacing w:before="100" w:beforeAutospacing="1" w:after="100" w:afterAutospacing="1" w:line="240" w:lineRule="atLeast"/>
    </w:pPr>
    <w:rPr>
      <w:rFonts w:ascii="Verdana" w:hAnsi="Verdana"/>
      <w:color w:val="EE0000"/>
      <w:sz w:val="15"/>
      <w:szCs w:val="15"/>
    </w:rPr>
  </w:style>
  <w:style w:type="paragraph" w:customStyle="1" w:styleId="red11">
    <w:name w:val="red11"/>
    <w:basedOn w:val="Normal"/>
    <w:uiPriority w:val="99"/>
    <w:pPr>
      <w:spacing w:before="100" w:beforeAutospacing="1" w:after="100" w:afterAutospacing="1" w:line="240" w:lineRule="atLeast"/>
    </w:pPr>
    <w:rPr>
      <w:rFonts w:ascii="Verdana" w:hAnsi="Verdana"/>
      <w:color w:val="EE0000"/>
      <w:sz w:val="17"/>
      <w:szCs w:val="17"/>
    </w:rPr>
  </w:style>
  <w:style w:type="paragraph" w:customStyle="1" w:styleId="red12">
    <w:name w:val="red12"/>
    <w:basedOn w:val="Normal"/>
    <w:uiPriority w:val="99"/>
    <w:pPr>
      <w:spacing w:before="100" w:beforeAutospacing="1" w:after="100" w:afterAutospacing="1" w:line="240" w:lineRule="atLeast"/>
    </w:pPr>
    <w:rPr>
      <w:rFonts w:ascii="Verdana" w:hAnsi="Verdana"/>
      <w:color w:val="EE0000"/>
      <w:sz w:val="18"/>
      <w:szCs w:val="18"/>
    </w:rPr>
  </w:style>
  <w:style w:type="paragraph" w:customStyle="1" w:styleId="red13">
    <w:name w:val="red13"/>
    <w:basedOn w:val="Normal"/>
    <w:uiPriority w:val="99"/>
    <w:pPr>
      <w:spacing w:before="100" w:beforeAutospacing="1" w:after="100" w:afterAutospacing="1" w:line="240" w:lineRule="atLeast"/>
    </w:pPr>
    <w:rPr>
      <w:rFonts w:ascii="Verdana" w:hAnsi="Verdana"/>
      <w:color w:val="EE0000"/>
      <w:sz w:val="20"/>
      <w:szCs w:val="20"/>
    </w:rPr>
  </w:style>
  <w:style w:type="paragraph" w:customStyle="1" w:styleId="red14">
    <w:name w:val="red14"/>
    <w:basedOn w:val="Normal"/>
    <w:uiPriority w:val="99"/>
    <w:pPr>
      <w:spacing w:before="100" w:beforeAutospacing="1" w:after="100" w:afterAutospacing="1" w:line="240" w:lineRule="atLeast"/>
    </w:pPr>
    <w:rPr>
      <w:rFonts w:ascii="Verdana" w:hAnsi="Verdana"/>
      <w:color w:val="EE0000"/>
      <w:sz w:val="21"/>
      <w:szCs w:val="21"/>
    </w:rPr>
  </w:style>
  <w:style w:type="paragraph" w:customStyle="1" w:styleId="red15">
    <w:name w:val="red15"/>
    <w:basedOn w:val="Normal"/>
    <w:uiPriority w:val="99"/>
    <w:pPr>
      <w:spacing w:before="100" w:beforeAutospacing="1" w:after="100" w:afterAutospacing="1" w:line="240" w:lineRule="atLeast"/>
    </w:pPr>
    <w:rPr>
      <w:rFonts w:ascii="Verdana" w:hAnsi="Verdana"/>
      <w:color w:val="EE0000"/>
      <w:sz w:val="23"/>
      <w:szCs w:val="23"/>
    </w:rPr>
  </w:style>
  <w:style w:type="paragraph" w:customStyle="1" w:styleId="red16">
    <w:name w:val="red16"/>
    <w:basedOn w:val="Normal"/>
    <w:uiPriority w:val="99"/>
    <w:pPr>
      <w:spacing w:before="100" w:beforeAutospacing="1" w:after="100" w:afterAutospacing="1" w:line="240" w:lineRule="atLeast"/>
    </w:pPr>
    <w:rPr>
      <w:rFonts w:ascii="Verdana" w:hAnsi="Verdana"/>
      <w:color w:val="EE0000"/>
    </w:rPr>
  </w:style>
  <w:style w:type="paragraph" w:customStyle="1" w:styleId="blue">
    <w:name w:val="blue"/>
    <w:basedOn w:val="Normal"/>
    <w:uiPriority w:val="99"/>
    <w:pPr>
      <w:spacing w:before="100" w:beforeAutospacing="1" w:after="100" w:afterAutospacing="1" w:line="240" w:lineRule="atLeast"/>
    </w:pPr>
    <w:rPr>
      <w:rFonts w:ascii="Verdana" w:hAnsi="Verdana"/>
      <w:color w:val="001155"/>
      <w:sz w:val="17"/>
      <w:szCs w:val="17"/>
    </w:rPr>
  </w:style>
  <w:style w:type="paragraph" w:customStyle="1" w:styleId="blue9">
    <w:name w:val="blue9"/>
    <w:basedOn w:val="Normal"/>
    <w:uiPriority w:val="99"/>
    <w:pPr>
      <w:spacing w:before="100" w:beforeAutospacing="1" w:after="100" w:afterAutospacing="1" w:line="240" w:lineRule="atLeast"/>
    </w:pPr>
    <w:rPr>
      <w:rFonts w:ascii="Verdana" w:hAnsi="Verdana"/>
      <w:color w:val="001155"/>
      <w:sz w:val="14"/>
      <w:szCs w:val="14"/>
    </w:rPr>
  </w:style>
  <w:style w:type="paragraph" w:customStyle="1" w:styleId="blue10">
    <w:name w:val="blue10"/>
    <w:basedOn w:val="Normal"/>
    <w:uiPriority w:val="99"/>
    <w:pPr>
      <w:spacing w:before="100" w:beforeAutospacing="1" w:after="100" w:afterAutospacing="1" w:line="240" w:lineRule="atLeast"/>
    </w:pPr>
    <w:rPr>
      <w:rFonts w:ascii="Verdana" w:hAnsi="Verdana"/>
      <w:color w:val="001155"/>
      <w:sz w:val="15"/>
      <w:szCs w:val="15"/>
    </w:rPr>
  </w:style>
  <w:style w:type="paragraph" w:customStyle="1" w:styleId="blue11">
    <w:name w:val="blue11"/>
    <w:basedOn w:val="Normal"/>
    <w:uiPriority w:val="99"/>
    <w:pPr>
      <w:spacing w:before="100" w:beforeAutospacing="1" w:after="100" w:afterAutospacing="1" w:line="240" w:lineRule="atLeast"/>
    </w:pPr>
    <w:rPr>
      <w:rFonts w:ascii="Verdana" w:hAnsi="Verdana"/>
      <w:color w:val="001155"/>
      <w:sz w:val="17"/>
      <w:szCs w:val="17"/>
    </w:rPr>
  </w:style>
  <w:style w:type="paragraph" w:customStyle="1" w:styleId="blue12">
    <w:name w:val="blue12"/>
    <w:basedOn w:val="Normal"/>
    <w:uiPriority w:val="99"/>
    <w:pPr>
      <w:spacing w:before="100" w:beforeAutospacing="1" w:after="100" w:afterAutospacing="1" w:line="240" w:lineRule="atLeast"/>
    </w:pPr>
    <w:rPr>
      <w:rFonts w:ascii="Verdana" w:hAnsi="Verdana"/>
      <w:color w:val="001155"/>
      <w:sz w:val="18"/>
      <w:szCs w:val="18"/>
    </w:rPr>
  </w:style>
  <w:style w:type="paragraph" w:customStyle="1" w:styleId="blue13">
    <w:name w:val="blue13"/>
    <w:basedOn w:val="Normal"/>
    <w:uiPriority w:val="99"/>
    <w:pPr>
      <w:spacing w:before="100" w:beforeAutospacing="1" w:after="100" w:afterAutospacing="1" w:line="240" w:lineRule="atLeast"/>
    </w:pPr>
    <w:rPr>
      <w:rFonts w:ascii="Verdana" w:hAnsi="Verdana"/>
      <w:color w:val="001155"/>
      <w:sz w:val="20"/>
      <w:szCs w:val="20"/>
    </w:rPr>
  </w:style>
  <w:style w:type="paragraph" w:customStyle="1" w:styleId="blue14">
    <w:name w:val="blue14"/>
    <w:basedOn w:val="Normal"/>
    <w:uiPriority w:val="99"/>
    <w:pPr>
      <w:spacing w:before="100" w:beforeAutospacing="1" w:after="100" w:afterAutospacing="1" w:line="240" w:lineRule="atLeast"/>
    </w:pPr>
    <w:rPr>
      <w:rFonts w:ascii="Verdana" w:hAnsi="Verdana"/>
      <w:color w:val="001155"/>
      <w:sz w:val="21"/>
      <w:szCs w:val="21"/>
    </w:rPr>
  </w:style>
  <w:style w:type="paragraph" w:customStyle="1" w:styleId="blue15">
    <w:name w:val="blue15"/>
    <w:basedOn w:val="Normal"/>
    <w:uiPriority w:val="99"/>
    <w:pPr>
      <w:spacing w:before="100" w:beforeAutospacing="1" w:after="100" w:afterAutospacing="1" w:line="240" w:lineRule="atLeast"/>
    </w:pPr>
    <w:rPr>
      <w:rFonts w:ascii="Verdana" w:hAnsi="Verdana"/>
      <w:color w:val="001155"/>
      <w:sz w:val="23"/>
      <w:szCs w:val="23"/>
    </w:rPr>
  </w:style>
  <w:style w:type="paragraph" w:customStyle="1" w:styleId="blue16">
    <w:name w:val="blue16"/>
    <w:basedOn w:val="Normal"/>
    <w:uiPriority w:val="99"/>
    <w:pPr>
      <w:spacing w:before="100" w:beforeAutospacing="1" w:after="100" w:afterAutospacing="1" w:line="240" w:lineRule="atLeast"/>
    </w:pPr>
    <w:rPr>
      <w:rFonts w:ascii="Verdana" w:hAnsi="Verdana"/>
      <w:color w:val="001155"/>
    </w:rPr>
  </w:style>
  <w:style w:type="paragraph" w:customStyle="1" w:styleId="greyemphasis">
    <w:name w:val="greyemphasis"/>
    <w:basedOn w:val="Normal"/>
    <w:uiPriority w:val="99"/>
    <w:pPr>
      <w:spacing w:before="100" w:beforeAutospacing="1" w:after="100" w:afterAutospacing="1" w:line="240" w:lineRule="atLeast"/>
    </w:pPr>
    <w:rPr>
      <w:i/>
      <w:iCs/>
      <w:color w:val="666666"/>
      <w:sz w:val="17"/>
      <w:szCs w:val="17"/>
    </w:rPr>
  </w:style>
  <w:style w:type="paragraph" w:customStyle="1" w:styleId="imagetable">
    <w:name w:val="imagetable"/>
    <w:basedOn w:val="Normal"/>
    <w:uiPriority w:val="99"/>
    <w:pPr>
      <w:spacing w:before="100" w:beforeAutospacing="1" w:after="100" w:afterAutospacing="1" w:line="240" w:lineRule="atLeast"/>
    </w:pPr>
    <w:rPr>
      <w:sz w:val="17"/>
      <w:szCs w:val="17"/>
    </w:rPr>
  </w:style>
  <w:style w:type="paragraph" w:customStyle="1" w:styleId="linespace11">
    <w:name w:val="linespace11"/>
    <w:basedOn w:val="Normal"/>
    <w:uiPriority w:val="99"/>
    <w:pPr>
      <w:spacing w:before="100" w:beforeAutospacing="1" w:after="100" w:afterAutospacing="1" w:line="165" w:lineRule="atLeast"/>
    </w:pPr>
    <w:rPr>
      <w:sz w:val="17"/>
      <w:szCs w:val="17"/>
    </w:rPr>
  </w:style>
  <w:style w:type="paragraph" w:customStyle="1" w:styleId="linespace13">
    <w:name w:val="linespace13"/>
    <w:basedOn w:val="Normal"/>
    <w:uiPriority w:val="99"/>
    <w:pPr>
      <w:spacing w:before="100" w:beforeAutospacing="1" w:after="100" w:afterAutospacing="1" w:line="195" w:lineRule="atLeast"/>
    </w:pPr>
    <w:rPr>
      <w:sz w:val="17"/>
      <w:szCs w:val="17"/>
    </w:rPr>
  </w:style>
  <w:style w:type="paragraph" w:customStyle="1" w:styleId="linespace16">
    <w:name w:val="linespace16"/>
    <w:basedOn w:val="Normal"/>
    <w:uiPriority w:val="99"/>
    <w:pPr>
      <w:spacing w:before="100" w:beforeAutospacing="1" w:after="100" w:afterAutospacing="1" w:line="240" w:lineRule="atLeast"/>
    </w:pPr>
    <w:rPr>
      <w:sz w:val="17"/>
      <w:szCs w:val="17"/>
    </w:rPr>
  </w:style>
  <w:style w:type="paragraph" w:customStyle="1" w:styleId="linespace20">
    <w:name w:val="linespace20"/>
    <w:basedOn w:val="Normal"/>
    <w:uiPriority w:val="99"/>
    <w:pPr>
      <w:spacing w:before="100" w:beforeAutospacing="1" w:after="100" w:afterAutospacing="1" w:line="300" w:lineRule="atLeast"/>
    </w:pPr>
    <w:rPr>
      <w:sz w:val="17"/>
      <w:szCs w:val="17"/>
    </w:rPr>
  </w:style>
  <w:style w:type="paragraph" w:customStyle="1" w:styleId="linespace25">
    <w:name w:val="linespace25"/>
    <w:basedOn w:val="Normal"/>
    <w:uiPriority w:val="99"/>
    <w:pPr>
      <w:spacing w:before="100" w:beforeAutospacing="1" w:after="100" w:afterAutospacing="1" w:line="375" w:lineRule="atLeast"/>
    </w:pPr>
    <w:rPr>
      <w:sz w:val="17"/>
      <w:szCs w:val="17"/>
    </w:rPr>
  </w:style>
  <w:style w:type="paragraph" w:customStyle="1" w:styleId="likenavbarlink">
    <w:name w:val="likenavbarlink"/>
    <w:basedOn w:val="Normal"/>
    <w:uiPriority w:val="99"/>
    <w:pPr>
      <w:pBdr>
        <w:bottom w:val="single" w:sz="6" w:space="4" w:color="CB9800"/>
      </w:pBdr>
      <w:spacing w:before="100" w:beforeAutospacing="1" w:after="100" w:afterAutospacing="1" w:line="165" w:lineRule="atLeast"/>
    </w:pPr>
    <w:rPr>
      <w:color w:val="001155"/>
      <w:sz w:val="17"/>
      <w:szCs w:val="17"/>
    </w:rPr>
  </w:style>
  <w:style w:type="paragraph" w:customStyle="1" w:styleId="margin0">
    <w:name w:val="margin0"/>
    <w:basedOn w:val="Normal"/>
    <w:uiPriority w:val="99"/>
    <w:pPr>
      <w:spacing w:line="240" w:lineRule="atLeast"/>
    </w:pPr>
    <w:rPr>
      <w:sz w:val="17"/>
      <w:szCs w:val="17"/>
    </w:rPr>
  </w:style>
  <w:style w:type="paragraph" w:customStyle="1" w:styleId="nobold">
    <w:name w:val="nobold"/>
    <w:basedOn w:val="Normal"/>
    <w:uiPriority w:val="99"/>
    <w:pPr>
      <w:spacing w:before="100" w:beforeAutospacing="1" w:after="100" w:afterAutospacing="1" w:line="240" w:lineRule="atLeast"/>
    </w:pPr>
    <w:rPr>
      <w:sz w:val="17"/>
      <w:szCs w:val="17"/>
    </w:rPr>
  </w:style>
  <w:style w:type="paragraph" w:customStyle="1" w:styleId="nomarginbottom">
    <w:name w:val="nomarginbottom"/>
    <w:basedOn w:val="Normal"/>
    <w:uiPriority w:val="99"/>
    <w:pPr>
      <w:spacing w:before="100" w:beforeAutospacing="1" w:line="240" w:lineRule="atLeast"/>
    </w:pPr>
    <w:rPr>
      <w:sz w:val="17"/>
      <w:szCs w:val="17"/>
    </w:rPr>
  </w:style>
  <w:style w:type="paragraph" w:customStyle="1" w:styleId="nomargintop">
    <w:name w:val="nomargintop"/>
    <w:basedOn w:val="Normal"/>
    <w:uiPriority w:val="99"/>
    <w:pPr>
      <w:spacing w:after="100" w:afterAutospacing="1" w:line="240" w:lineRule="atLeast"/>
    </w:pPr>
    <w:rPr>
      <w:sz w:val="17"/>
      <w:szCs w:val="17"/>
    </w:rPr>
  </w:style>
  <w:style w:type="paragraph" w:customStyle="1" w:styleId="nowrap">
    <w:name w:val="nowrap"/>
    <w:basedOn w:val="Normal"/>
    <w:uiPriority w:val="99"/>
    <w:pPr>
      <w:spacing w:before="100" w:beforeAutospacing="1" w:after="100" w:afterAutospacing="1" w:line="240" w:lineRule="atLeast"/>
    </w:pPr>
    <w:rPr>
      <w:sz w:val="17"/>
      <w:szCs w:val="17"/>
    </w:rPr>
  </w:style>
  <w:style w:type="paragraph" w:customStyle="1" w:styleId="paddingb0">
    <w:name w:val="paddingb0"/>
    <w:basedOn w:val="Normal"/>
    <w:uiPriority w:val="99"/>
    <w:pPr>
      <w:spacing w:before="100" w:beforeAutospacing="1" w:after="100" w:afterAutospacing="1" w:line="240" w:lineRule="atLeast"/>
    </w:pPr>
    <w:rPr>
      <w:sz w:val="17"/>
      <w:szCs w:val="17"/>
    </w:rPr>
  </w:style>
  <w:style w:type="paragraph" w:customStyle="1" w:styleId="paddingl0">
    <w:name w:val="paddingl0"/>
    <w:basedOn w:val="Normal"/>
    <w:uiPriority w:val="99"/>
    <w:pPr>
      <w:spacing w:before="100" w:beforeAutospacing="1" w:after="100" w:afterAutospacing="1" w:line="240" w:lineRule="atLeast"/>
    </w:pPr>
    <w:rPr>
      <w:sz w:val="17"/>
      <w:szCs w:val="17"/>
    </w:rPr>
  </w:style>
  <w:style w:type="paragraph" w:customStyle="1" w:styleId="paddingr0">
    <w:name w:val="paddingr0"/>
    <w:basedOn w:val="Normal"/>
    <w:uiPriority w:val="99"/>
    <w:pPr>
      <w:spacing w:before="100" w:beforeAutospacing="1" w:after="100" w:afterAutospacing="1" w:line="240" w:lineRule="atLeast"/>
    </w:pPr>
    <w:rPr>
      <w:sz w:val="17"/>
      <w:szCs w:val="17"/>
    </w:rPr>
  </w:style>
  <w:style w:type="paragraph" w:customStyle="1" w:styleId="paddingt0">
    <w:name w:val="paddingt0"/>
    <w:basedOn w:val="Normal"/>
    <w:uiPriority w:val="99"/>
    <w:pPr>
      <w:spacing w:before="100" w:beforeAutospacing="1" w:after="100" w:afterAutospacing="1" w:line="240" w:lineRule="atLeast"/>
    </w:pPr>
    <w:rPr>
      <w:sz w:val="17"/>
      <w:szCs w:val="17"/>
    </w:rPr>
  </w:style>
  <w:style w:type="paragraph" w:customStyle="1" w:styleId="paddingtb0">
    <w:name w:val="paddingtb0"/>
    <w:basedOn w:val="Normal"/>
    <w:uiPriority w:val="99"/>
    <w:pPr>
      <w:spacing w:before="100" w:beforeAutospacing="1" w:after="100" w:afterAutospacing="1" w:line="240" w:lineRule="atLeast"/>
    </w:pPr>
    <w:rPr>
      <w:sz w:val="17"/>
      <w:szCs w:val="17"/>
    </w:rPr>
  </w:style>
  <w:style w:type="paragraph" w:customStyle="1" w:styleId="paddinglr0">
    <w:name w:val="paddinglr0"/>
    <w:basedOn w:val="Normal"/>
    <w:uiPriority w:val="99"/>
    <w:pPr>
      <w:spacing w:before="100" w:beforeAutospacing="1" w:after="100" w:afterAutospacing="1" w:line="240" w:lineRule="atLeast"/>
    </w:pPr>
    <w:rPr>
      <w:sz w:val="17"/>
      <w:szCs w:val="17"/>
    </w:rPr>
  </w:style>
  <w:style w:type="paragraph" w:customStyle="1" w:styleId="paddingall0">
    <w:name w:val="paddingall0"/>
    <w:basedOn w:val="Normal"/>
    <w:uiPriority w:val="99"/>
    <w:pPr>
      <w:spacing w:before="100" w:beforeAutospacing="1" w:after="100" w:afterAutospacing="1" w:line="240" w:lineRule="atLeast"/>
    </w:pPr>
    <w:rPr>
      <w:sz w:val="17"/>
      <w:szCs w:val="17"/>
    </w:rPr>
  </w:style>
  <w:style w:type="paragraph" w:customStyle="1" w:styleId="paddingb5">
    <w:name w:val="paddingb5"/>
    <w:basedOn w:val="Normal"/>
    <w:uiPriority w:val="99"/>
    <w:pPr>
      <w:spacing w:before="100" w:beforeAutospacing="1" w:after="100" w:afterAutospacing="1" w:line="240" w:lineRule="atLeast"/>
    </w:pPr>
    <w:rPr>
      <w:sz w:val="17"/>
      <w:szCs w:val="17"/>
    </w:rPr>
  </w:style>
  <w:style w:type="paragraph" w:customStyle="1" w:styleId="paddingl5">
    <w:name w:val="paddingl5"/>
    <w:basedOn w:val="Normal"/>
    <w:uiPriority w:val="99"/>
    <w:pPr>
      <w:spacing w:before="100" w:beforeAutospacing="1" w:after="100" w:afterAutospacing="1" w:line="240" w:lineRule="atLeast"/>
    </w:pPr>
    <w:rPr>
      <w:sz w:val="17"/>
      <w:szCs w:val="17"/>
    </w:rPr>
  </w:style>
  <w:style w:type="paragraph" w:customStyle="1" w:styleId="paddingr5">
    <w:name w:val="paddingr5"/>
    <w:basedOn w:val="Normal"/>
    <w:uiPriority w:val="99"/>
    <w:pPr>
      <w:spacing w:before="100" w:beforeAutospacing="1" w:after="100" w:afterAutospacing="1" w:line="240" w:lineRule="atLeast"/>
    </w:pPr>
    <w:rPr>
      <w:sz w:val="17"/>
      <w:szCs w:val="17"/>
    </w:rPr>
  </w:style>
  <w:style w:type="paragraph" w:customStyle="1" w:styleId="paddingt5">
    <w:name w:val="paddingt5"/>
    <w:basedOn w:val="Normal"/>
    <w:uiPriority w:val="99"/>
    <w:pPr>
      <w:spacing w:before="100" w:beforeAutospacing="1" w:after="100" w:afterAutospacing="1" w:line="240" w:lineRule="atLeast"/>
    </w:pPr>
    <w:rPr>
      <w:sz w:val="17"/>
      <w:szCs w:val="17"/>
    </w:rPr>
  </w:style>
  <w:style w:type="paragraph" w:customStyle="1" w:styleId="paddingtb5">
    <w:name w:val="paddingtb5"/>
    <w:basedOn w:val="Normal"/>
    <w:uiPriority w:val="99"/>
    <w:pPr>
      <w:spacing w:before="100" w:beforeAutospacing="1" w:after="100" w:afterAutospacing="1" w:line="240" w:lineRule="atLeast"/>
    </w:pPr>
    <w:rPr>
      <w:sz w:val="17"/>
      <w:szCs w:val="17"/>
    </w:rPr>
  </w:style>
  <w:style w:type="paragraph" w:customStyle="1" w:styleId="paddinglr5">
    <w:name w:val="paddinglr5"/>
    <w:basedOn w:val="Normal"/>
    <w:uiPriority w:val="99"/>
    <w:pPr>
      <w:spacing w:before="100" w:beforeAutospacing="1" w:after="100" w:afterAutospacing="1" w:line="240" w:lineRule="atLeast"/>
    </w:pPr>
    <w:rPr>
      <w:sz w:val="17"/>
      <w:szCs w:val="17"/>
    </w:rPr>
  </w:style>
  <w:style w:type="paragraph" w:customStyle="1" w:styleId="paddingall5">
    <w:name w:val="paddingall5"/>
    <w:basedOn w:val="Normal"/>
    <w:uiPriority w:val="99"/>
    <w:pPr>
      <w:spacing w:before="100" w:beforeAutospacing="1" w:after="100" w:afterAutospacing="1" w:line="240" w:lineRule="atLeast"/>
    </w:pPr>
    <w:rPr>
      <w:sz w:val="17"/>
      <w:szCs w:val="17"/>
    </w:rPr>
  </w:style>
  <w:style w:type="paragraph" w:customStyle="1" w:styleId="paddingb10">
    <w:name w:val="paddingb10"/>
    <w:basedOn w:val="Normal"/>
    <w:uiPriority w:val="99"/>
    <w:pPr>
      <w:spacing w:before="100" w:beforeAutospacing="1" w:after="100" w:afterAutospacing="1" w:line="240" w:lineRule="atLeast"/>
    </w:pPr>
    <w:rPr>
      <w:sz w:val="17"/>
      <w:szCs w:val="17"/>
    </w:rPr>
  </w:style>
  <w:style w:type="paragraph" w:customStyle="1" w:styleId="paddingl10">
    <w:name w:val="paddingl10"/>
    <w:basedOn w:val="Normal"/>
    <w:uiPriority w:val="99"/>
    <w:pPr>
      <w:spacing w:before="100" w:beforeAutospacing="1" w:after="100" w:afterAutospacing="1" w:line="240" w:lineRule="atLeast"/>
    </w:pPr>
    <w:rPr>
      <w:sz w:val="17"/>
      <w:szCs w:val="17"/>
    </w:rPr>
  </w:style>
  <w:style w:type="paragraph" w:customStyle="1" w:styleId="paddingr10">
    <w:name w:val="paddingr10"/>
    <w:basedOn w:val="Normal"/>
    <w:uiPriority w:val="99"/>
    <w:pPr>
      <w:spacing w:before="100" w:beforeAutospacing="1" w:after="100" w:afterAutospacing="1" w:line="240" w:lineRule="atLeast"/>
    </w:pPr>
    <w:rPr>
      <w:sz w:val="17"/>
      <w:szCs w:val="17"/>
    </w:rPr>
  </w:style>
  <w:style w:type="paragraph" w:customStyle="1" w:styleId="paddingt10">
    <w:name w:val="paddingt10"/>
    <w:basedOn w:val="Normal"/>
    <w:uiPriority w:val="99"/>
    <w:pPr>
      <w:spacing w:before="100" w:beforeAutospacing="1" w:after="100" w:afterAutospacing="1" w:line="240" w:lineRule="atLeast"/>
    </w:pPr>
    <w:rPr>
      <w:sz w:val="17"/>
      <w:szCs w:val="17"/>
    </w:rPr>
  </w:style>
  <w:style w:type="paragraph" w:customStyle="1" w:styleId="paddingtb10">
    <w:name w:val="paddingtb10"/>
    <w:basedOn w:val="Normal"/>
    <w:uiPriority w:val="99"/>
    <w:pPr>
      <w:spacing w:before="100" w:beforeAutospacing="1" w:after="100" w:afterAutospacing="1" w:line="240" w:lineRule="atLeast"/>
    </w:pPr>
    <w:rPr>
      <w:sz w:val="17"/>
      <w:szCs w:val="17"/>
    </w:rPr>
  </w:style>
  <w:style w:type="paragraph" w:customStyle="1" w:styleId="paddinglr10">
    <w:name w:val="paddinglr10"/>
    <w:basedOn w:val="Normal"/>
    <w:uiPriority w:val="99"/>
    <w:pPr>
      <w:spacing w:before="100" w:beforeAutospacing="1" w:after="100" w:afterAutospacing="1" w:line="240" w:lineRule="atLeast"/>
    </w:pPr>
    <w:rPr>
      <w:sz w:val="17"/>
      <w:szCs w:val="17"/>
    </w:rPr>
  </w:style>
  <w:style w:type="paragraph" w:customStyle="1" w:styleId="paddingall10">
    <w:name w:val="paddingall10"/>
    <w:basedOn w:val="Normal"/>
    <w:uiPriority w:val="99"/>
    <w:pPr>
      <w:spacing w:before="100" w:beforeAutospacing="1" w:after="100" w:afterAutospacing="1" w:line="240" w:lineRule="atLeast"/>
    </w:pPr>
    <w:rPr>
      <w:sz w:val="17"/>
      <w:szCs w:val="17"/>
    </w:rPr>
  </w:style>
  <w:style w:type="paragraph" w:customStyle="1" w:styleId="photocaption">
    <w:name w:val="photocaption"/>
    <w:basedOn w:val="Normal"/>
    <w:uiPriority w:val="99"/>
    <w:pPr>
      <w:spacing w:before="100" w:beforeAutospacing="1" w:after="100" w:afterAutospacing="1" w:line="165" w:lineRule="atLeast"/>
    </w:pPr>
    <w:rPr>
      <w:i/>
      <w:iCs/>
      <w:sz w:val="14"/>
      <w:szCs w:val="14"/>
    </w:rPr>
  </w:style>
  <w:style w:type="paragraph" w:customStyle="1" w:styleId="pindent">
    <w:name w:val="pindent"/>
    <w:basedOn w:val="Normal"/>
    <w:uiPriority w:val="99"/>
    <w:pPr>
      <w:spacing w:before="100" w:beforeAutospacing="1" w:after="100" w:afterAutospacing="1" w:line="240" w:lineRule="atLeast"/>
      <w:ind w:left="1080" w:hanging="1080"/>
    </w:pPr>
    <w:rPr>
      <w:sz w:val="17"/>
      <w:szCs w:val="17"/>
    </w:rPr>
  </w:style>
  <w:style w:type="paragraph" w:customStyle="1" w:styleId="subheading">
    <w:name w:val="subheading"/>
    <w:basedOn w:val="Normal"/>
    <w:uiPriority w:val="99"/>
    <w:pPr>
      <w:spacing w:before="100" w:beforeAutospacing="1" w:after="100" w:afterAutospacing="1" w:line="240" w:lineRule="atLeast"/>
    </w:pPr>
    <w:rPr>
      <w:b/>
      <w:bCs/>
      <w:color w:val="001155"/>
      <w:sz w:val="18"/>
      <w:szCs w:val="18"/>
    </w:rPr>
  </w:style>
  <w:style w:type="paragraph" w:customStyle="1" w:styleId="subheadingbold">
    <w:name w:val="subheadingbold"/>
    <w:basedOn w:val="Normal"/>
    <w:uiPriority w:val="99"/>
    <w:pPr>
      <w:spacing w:before="100" w:beforeAutospacing="1" w:after="100" w:afterAutospacing="1" w:line="240" w:lineRule="atLeast"/>
    </w:pPr>
    <w:rPr>
      <w:b/>
      <w:bCs/>
      <w:color w:val="001155"/>
      <w:sz w:val="17"/>
      <w:szCs w:val="17"/>
    </w:rPr>
  </w:style>
  <w:style w:type="paragraph" w:customStyle="1" w:styleId="subheadingblack">
    <w:name w:val="subheadingblack"/>
    <w:basedOn w:val="Normal"/>
    <w:uiPriority w:val="99"/>
    <w:pPr>
      <w:spacing w:before="100" w:beforeAutospacing="1" w:after="100" w:afterAutospacing="1" w:line="240" w:lineRule="atLeast"/>
    </w:pPr>
    <w:rPr>
      <w:b/>
      <w:bCs/>
      <w:color w:val="000000"/>
      <w:sz w:val="18"/>
      <w:szCs w:val="18"/>
    </w:rPr>
  </w:style>
  <w:style w:type="paragraph" w:customStyle="1" w:styleId="subheading-upper">
    <w:name w:val="subheading-upper"/>
    <w:basedOn w:val="Normal"/>
    <w:uiPriority w:val="99"/>
    <w:pPr>
      <w:spacing w:before="100" w:beforeAutospacing="1" w:after="100" w:afterAutospacing="1" w:line="240" w:lineRule="atLeast"/>
    </w:pPr>
    <w:rPr>
      <w:b/>
      <w:bCs/>
      <w:caps/>
      <w:color w:val="001155"/>
      <w:sz w:val="18"/>
      <w:szCs w:val="18"/>
    </w:rPr>
  </w:style>
  <w:style w:type="paragraph" w:customStyle="1" w:styleId="subheading-upperblack">
    <w:name w:val="subheading-upperblack"/>
    <w:basedOn w:val="Normal"/>
    <w:uiPriority w:val="99"/>
    <w:pPr>
      <w:spacing w:before="100" w:beforeAutospacing="1" w:after="100" w:afterAutospacing="1" w:line="240" w:lineRule="atLeast"/>
    </w:pPr>
    <w:rPr>
      <w:b/>
      <w:bCs/>
      <w:caps/>
      <w:color w:val="000000"/>
      <w:sz w:val="18"/>
      <w:szCs w:val="18"/>
    </w:rPr>
  </w:style>
  <w:style w:type="paragraph" w:customStyle="1" w:styleId="subheading2">
    <w:name w:val="subheading2"/>
    <w:basedOn w:val="Normal"/>
    <w:uiPriority w:val="99"/>
    <w:pPr>
      <w:spacing w:before="100" w:beforeAutospacing="1" w:after="100" w:afterAutospacing="1" w:line="240" w:lineRule="atLeast"/>
    </w:pPr>
    <w:rPr>
      <w:b/>
      <w:bCs/>
      <w:color w:val="001155"/>
      <w:sz w:val="21"/>
      <w:szCs w:val="21"/>
    </w:rPr>
  </w:style>
  <w:style w:type="paragraph" w:customStyle="1" w:styleId="subheading2black">
    <w:name w:val="subheading2black"/>
    <w:basedOn w:val="Normal"/>
    <w:uiPriority w:val="99"/>
    <w:pPr>
      <w:spacing w:before="100" w:beforeAutospacing="1" w:after="100" w:afterAutospacing="1" w:line="240" w:lineRule="atLeast"/>
    </w:pPr>
    <w:rPr>
      <w:b/>
      <w:bCs/>
      <w:color w:val="000000"/>
      <w:sz w:val="21"/>
      <w:szCs w:val="21"/>
    </w:rPr>
  </w:style>
  <w:style w:type="paragraph" w:customStyle="1" w:styleId="subheading3">
    <w:name w:val="subheading3"/>
    <w:basedOn w:val="Normal"/>
    <w:uiPriority w:val="99"/>
    <w:pPr>
      <w:spacing w:before="100" w:beforeAutospacing="1" w:after="100" w:afterAutospacing="1" w:line="300" w:lineRule="atLeast"/>
    </w:pPr>
    <w:rPr>
      <w:b/>
      <w:bCs/>
      <w:color w:val="001155"/>
      <w:sz w:val="27"/>
      <w:szCs w:val="27"/>
    </w:rPr>
  </w:style>
  <w:style w:type="paragraph" w:customStyle="1" w:styleId="subheading3black">
    <w:name w:val="subheading3black"/>
    <w:basedOn w:val="Normal"/>
    <w:uiPriority w:val="99"/>
    <w:pPr>
      <w:spacing w:before="100" w:beforeAutospacing="1" w:after="100" w:afterAutospacing="1" w:line="300" w:lineRule="atLeast"/>
    </w:pPr>
    <w:rPr>
      <w:b/>
      <w:bCs/>
      <w:color w:val="000000"/>
      <w:sz w:val="27"/>
      <w:szCs w:val="27"/>
    </w:rPr>
  </w:style>
  <w:style w:type="paragraph" w:customStyle="1" w:styleId="subheadinggr">
    <w:name w:val="subheadinggr"/>
    <w:basedOn w:val="Normal"/>
    <w:uiPriority w:val="99"/>
    <w:pPr>
      <w:spacing w:before="100" w:beforeAutospacing="1" w:after="100" w:afterAutospacing="1" w:line="240" w:lineRule="atLeast"/>
    </w:pPr>
    <w:rPr>
      <w:b/>
      <w:bCs/>
      <w:color w:val="68655E"/>
      <w:sz w:val="17"/>
      <w:szCs w:val="17"/>
    </w:rPr>
  </w:style>
  <w:style w:type="paragraph" w:customStyle="1" w:styleId="subheadingnavg">
    <w:name w:val="subheadingnavg"/>
    <w:basedOn w:val="Normal"/>
    <w:uiPriority w:val="99"/>
    <w:pPr>
      <w:spacing w:before="100" w:beforeAutospacing="1" w:after="100" w:afterAutospacing="1" w:line="240" w:lineRule="atLeast"/>
    </w:pPr>
    <w:rPr>
      <w:b/>
      <w:bCs/>
      <w:caps/>
      <w:color w:val="003399"/>
      <w:sz w:val="15"/>
      <w:szCs w:val="15"/>
    </w:rPr>
  </w:style>
  <w:style w:type="paragraph" w:customStyle="1" w:styleId="subheadingnavlink">
    <w:name w:val="subheadingnavlink"/>
    <w:basedOn w:val="Normal"/>
    <w:uiPriority w:val="99"/>
    <w:pPr>
      <w:pBdr>
        <w:bottom w:val="single" w:sz="6" w:space="4" w:color="CB9800"/>
      </w:pBdr>
      <w:spacing w:before="100" w:beforeAutospacing="1" w:after="100" w:afterAutospacing="1" w:line="165" w:lineRule="atLeast"/>
    </w:pPr>
    <w:rPr>
      <w:caps/>
      <w:color w:val="003EB0"/>
      <w:sz w:val="14"/>
      <w:szCs w:val="14"/>
    </w:rPr>
  </w:style>
  <w:style w:type="paragraph" w:customStyle="1" w:styleId="subheadingnavgnavbar">
    <w:name w:val="subheadingnavgnavbar"/>
    <w:basedOn w:val="Normal"/>
    <w:uiPriority w:val="99"/>
    <w:pPr>
      <w:spacing w:before="100" w:beforeAutospacing="1" w:after="100" w:afterAutospacing="1" w:line="240" w:lineRule="atLeast"/>
    </w:pPr>
    <w:rPr>
      <w:b/>
      <w:bCs/>
      <w:caps/>
      <w:color w:val="003399"/>
      <w:sz w:val="15"/>
      <w:szCs w:val="15"/>
    </w:rPr>
  </w:style>
  <w:style w:type="paragraph" w:customStyle="1" w:styleId="subheadingnavglower">
    <w:name w:val="subheadingnavglower"/>
    <w:basedOn w:val="Normal"/>
    <w:uiPriority w:val="99"/>
    <w:pPr>
      <w:spacing w:before="100" w:beforeAutospacing="1" w:after="100" w:afterAutospacing="1" w:line="240" w:lineRule="atLeast"/>
    </w:pPr>
    <w:rPr>
      <w:b/>
      <w:bCs/>
      <w:color w:val="003399"/>
      <w:sz w:val="15"/>
      <w:szCs w:val="15"/>
    </w:rPr>
  </w:style>
  <w:style w:type="paragraph" w:customStyle="1" w:styleId="subheadingnavg5t">
    <w:name w:val="subheadingnavg5t"/>
    <w:basedOn w:val="Normal"/>
    <w:uiPriority w:val="99"/>
    <w:pPr>
      <w:spacing w:before="100" w:beforeAutospacing="1" w:after="100" w:afterAutospacing="1" w:line="240" w:lineRule="atLeast"/>
    </w:pPr>
    <w:rPr>
      <w:b/>
      <w:bCs/>
      <w:caps/>
      <w:color w:val="003399"/>
      <w:sz w:val="15"/>
      <w:szCs w:val="15"/>
    </w:rPr>
  </w:style>
  <w:style w:type="paragraph" w:customStyle="1" w:styleId="subheadingnavb">
    <w:name w:val="subheadingnavb"/>
    <w:basedOn w:val="Normal"/>
    <w:uiPriority w:val="99"/>
    <w:pPr>
      <w:spacing w:before="100" w:beforeAutospacing="1" w:after="100" w:afterAutospacing="1" w:line="240" w:lineRule="atLeast"/>
    </w:pPr>
    <w:rPr>
      <w:b/>
      <w:bCs/>
      <w:caps/>
      <w:color w:val="003399"/>
      <w:sz w:val="15"/>
      <w:szCs w:val="15"/>
    </w:rPr>
  </w:style>
  <w:style w:type="paragraph" w:customStyle="1" w:styleId="submenudiv">
    <w:name w:val="submenudiv"/>
    <w:basedOn w:val="Normal"/>
    <w:uiPriority w:val="99"/>
    <w:pPr>
      <w:pBdr>
        <w:bottom w:val="single" w:sz="6" w:space="4" w:color="CB9800"/>
      </w:pBdr>
      <w:spacing w:before="100" w:beforeAutospacing="1" w:after="100" w:afterAutospacing="1" w:line="240" w:lineRule="atLeast"/>
    </w:pPr>
    <w:rPr>
      <w:sz w:val="17"/>
      <w:szCs w:val="17"/>
    </w:rPr>
  </w:style>
  <w:style w:type="paragraph" w:customStyle="1" w:styleId="submenudiv2">
    <w:name w:val="submenudiv2"/>
    <w:basedOn w:val="Normal"/>
    <w:uiPriority w:val="99"/>
    <w:pPr>
      <w:spacing w:before="100" w:beforeAutospacing="1" w:after="45" w:line="240" w:lineRule="atLeast"/>
    </w:pPr>
    <w:rPr>
      <w:sz w:val="17"/>
      <w:szCs w:val="17"/>
    </w:rPr>
  </w:style>
  <w:style w:type="paragraph" w:customStyle="1" w:styleId="bluetableheader">
    <w:name w:val="bluetableheader"/>
    <w:basedOn w:val="Normal"/>
    <w:uiPriority w:val="99"/>
    <w:pPr>
      <w:spacing w:before="100" w:beforeAutospacing="1" w:after="100" w:afterAutospacing="1" w:line="240" w:lineRule="atLeast"/>
    </w:pPr>
    <w:rPr>
      <w:b/>
      <w:bCs/>
      <w:color w:val="FFFFFF"/>
      <w:sz w:val="18"/>
      <w:szCs w:val="18"/>
    </w:rPr>
  </w:style>
  <w:style w:type="paragraph" w:customStyle="1" w:styleId="menutitle">
    <w:name w:val="menutitle"/>
    <w:basedOn w:val="Normal"/>
    <w:uiPriority w:val="99"/>
    <w:pPr>
      <w:spacing w:before="100" w:beforeAutospacing="1" w:after="100" w:afterAutospacing="1" w:line="165" w:lineRule="atLeast"/>
    </w:pPr>
    <w:rPr>
      <w:b/>
      <w:bCs/>
      <w:color w:val="001155"/>
      <w:sz w:val="14"/>
      <w:szCs w:val="14"/>
    </w:rPr>
  </w:style>
  <w:style w:type="paragraph" w:customStyle="1" w:styleId="nounderline">
    <w:name w:val="nounderline"/>
    <w:basedOn w:val="Normal"/>
    <w:uiPriority w:val="99"/>
    <w:pPr>
      <w:spacing w:before="100" w:beforeAutospacing="1" w:after="100" w:afterAutospacing="1" w:line="240" w:lineRule="atLeast"/>
    </w:pPr>
    <w:rPr>
      <w:sz w:val="17"/>
      <w:szCs w:val="17"/>
    </w:rPr>
  </w:style>
  <w:style w:type="paragraph" w:customStyle="1" w:styleId="menutitle1">
    <w:name w:val="menutitle1"/>
    <w:basedOn w:val="Normal"/>
    <w:uiPriority w:val="99"/>
    <w:pPr>
      <w:spacing w:before="100" w:beforeAutospacing="1" w:after="100" w:afterAutospacing="1" w:line="165" w:lineRule="atLeast"/>
    </w:pPr>
    <w:rPr>
      <w:b/>
      <w:bCs/>
      <w:color w:val="001155"/>
      <w:sz w:val="14"/>
      <w:szCs w:val="14"/>
    </w:rPr>
  </w:style>
  <w:style w:type="character" w:customStyle="1" w:styleId="departmenttitle-navbar1">
    <w:name w:val="departmenttitle-navbar1"/>
    <w:basedOn w:val="DefaultParagraphFont"/>
    <w:rPr>
      <w:caps/>
      <w:strike w:val="0"/>
      <w:dstrike w:val="0"/>
      <w:vanish w:val="0"/>
      <w:webHidden w:val="0"/>
      <w:color w:val="0033AA"/>
      <w:spacing w:val="15"/>
      <w:sz w:val="15"/>
      <w:szCs w:val="15"/>
      <w:u w:val="none"/>
      <w:effect w:val="none"/>
      <w:specVanish w:val="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Pr>
      <w:rFonts w:ascii="Arial" w:eastAsiaTheme="minorEastAsia" w:hAnsi="Arial" w:cs="Arial" w:hint="default"/>
      <w:vanish/>
      <w:webHidden w:val="0"/>
      <w:sz w:val="16"/>
      <w:szCs w:val="16"/>
      <w:specVanish w:val="0"/>
    </w:rPr>
  </w:style>
  <w:style w:type="character" w:customStyle="1" w:styleId="departmenttitle-navbar">
    <w:name w:val="departmenttitle-navbar"/>
    <w:basedOn w:val="DefaultParagraphFont"/>
  </w:style>
  <w:style w:type="character" w:customStyle="1" w:styleId="departmenttitle-navbar2">
    <w:name w:val="departmenttitle-navbar2"/>
    <w:basedOn w:val="DefaultParagraphFont"/>
    <w:rPr>
      <w:caps/>
      <w:strike w:val="0"/>
      <w:dstrike w:val="0"/>
      <w:vanish w:val="0"/>
      <w:webHidden w:val="0"/>
      <w:color w:val="0033AA"/>
      <w:spacing w:val="15"/>
      <w:sz w:val="15"/>
      <w:szCs w:val="15"/>
      <w:u w:val="none"/>
      <w:effect w:val="none"/>
      <w:specVanish w:val="0"/>
    </w:rPr>
  </w:style>
  <w:style w:type="character" w:customStyle="1" w:styleId="msutextheadermsu">
    <w:name w:val="msutextheadermsu"/>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color w:val="001155"/>
      <w:kern w:val="36"/>
      <w:sz w:val="27"/>
      <w:szCs w:val="27"/>
    </w:rPr>
  </w:style>
  <w:style w:type="paragraph" w:styleId="Heading2">
    <w:name w:val="heading 2"/>
    <w:basedOn w:val="Normal"/>
    <w:link w:val="Heading2Char"/>
    <w:uiPriority w:val="9"/>
    <w:qFormat/>
    <w:pPr>
      <w:spacing w:before="100" w:beforeAutospacing="1" w:after="100" w:afterAutospacing="1"/>
      <w:outlineLvl w:val="1"/>
    </w:pPr>
    <w:rPr>
      <w:b/>
      <w:bCs/>
      <w:color w:val="001155"/>
      <w:sz w:val="21"/>
      <w:szCs w:val="21"/>
    </w:rPr>
  </w:style>
  <w:style w:type="paragraph" w:styleId="Heading3">
    <w:name w:val="heading 3"/>
    <w:basedOn w:val="Normal"/>
    <w:link w:val="Heading3Char"/>
    <w:uiPriority w:val="9"/>
    <w:qFormat/>
    <w:pPr>
      <w:spacing w:before="100" w:beforeAutospacing="1" w:after="100" w:afterAutospacing="1"/>
      <w:outlineLvl w:val="2"/>
    </w:pPr>
    <w:rPr>
      <w:b/>
      <w:bCs/>
      <w:color w:val="001155"/>
      <w:sz w:val="18"/>
      <w:szCs w:val="18"/>
    </w:rPr>
  </w:style>
  <w:style w:type="paragraph" w:styleId="Heading4">
    <w:name w:val="heading 4"/>
    <w:basedOn w:val="Normal"/>
    <w:link w:val="Heading4Char"/>
    <w:uiPriority w:val="9"/>
    <w:qFormat/>
    <w:pPr>
      <w:spacing w:before="100" w:beforeAutospacing="1" w:after="100" w:afterAutospacing="1"/>
      <w:outlineLvl w:val="3"/>
    </w:pPr>
    <w:rPr>
      <w:b/>
      <w:bCs/>
      <w:color w:val="001155"/>
      <w:sz w:val="17"/>
      <w:szCs w:val="17"/>
    </w:rPr>
  </w:style>
  <w:style w:type="paragraph" w:styleId="Heading5">
    <w:name w:val="heading 5"/>
    <w:basedOn w:val="Normal"/>
    <w:link w:val="Heading5Char"/>
    <w:uiPriority w:val="9"/>
    <w:qFormat/>
    <w:pPr>
      <w:spacing w:before="100" w:beforeAutospacing="1" w:after="100" w:afterAutospacing="1"/>
      <w:outlineLvl w:val="4"/>
    </w:pPr>
    <w:rPr>
      <w:b/>
      <w:bCs/>
      <w:color w:val="001155"/>
      <w:sz w:val="17"/>
      <w:szCs w:val="17"/>
    </w:rPr>
  </w:style>
  <w:style w:type="paragraph" w:styleId="Heading6">
    <w:name w:val="heading 6"/>
    <w:basedOn w:val="Normal"/>
    <w:link w:val="Heading6Char"/>
    <w:uiPriority w:val="9"/>
    <w:qFormat/>
    <w:pPr>
      <w:spacing w:before="100" w:beforeAutospacing="1" w:after="100" w:afterAutospacing="1"/>
      <w:outlineLvl w:val="5"/>
    </w:pPr>
    <w:rPr>
      <w:b/>
      <w:bCs/>
      <w:color w:val="00115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1155"/>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tLeast"/>
    </w:pPr>
    <w:rPr>
      <w:sz w:val="17"/>
      <w:szCs w:val="17"/>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Revision">
    <w:name w:val="Revision"/>
    <w:uiPriority w:val="99"/>
    <w:semiHidden/>
    <w:rPr>
      <w:rFonts w:eastAsiaTheme="minorEastAsia"/>
      <w:sz w:val="24"/>
      <w:szCs w:val="24"/>
    </w:rPr>
  </w:style>
  <w:style w:type="paragraph" w:styleId="ListParagraph">
    <w:name w:val="List Paragraph"/>
    <w:basedOn w:val="Normal"/>
    <w:uiPriority w:val="34"/>
    <w:qFormat/>
    <w:pPr>
      <w:ind w:left="720"/>
      <w:contextualSpacing/>
    </w:pPr>
    <w:rPr>
      <w:rFonts w:asciiTheme="minorHAnsi" w:hAnsiTheme="minorHAnsi" w:cstheme="minorBidi"/>
    </w:rPr>
  </w:style>
  <w:style w:type="paragraph" w:customStyle="1" w:styleId="msubggold">
    <w:name w:val="msubggold"/>
    <w:basedOn w:val="Normal"/>
    <w:uiPriority w:val="99"/>
    <w:pPr>
      <w:shd w:val="clear" w:color="auto" w:fill="FFCC55"/>
      <w:spacing w:before="100" w:beforeAutospacing="1" w:after="100" w:afterAutospacing="1" w:line="240" w:lineRule="atLeast"/>
    </w:pPr>
    <w:rPr>
      <w:sz w:val="17"/>
      <w:szCs w:val="17"/>
    </w:rPr>
  </w:style>
  <w:style w:type="paragraph" w:customStyle="1" w:styleId="msubgdkblue">
    <w:name w:val="msubgdkblue"/>
    <w:basedOn w:val="Normal"/>
    <w:uiPriority w:val="99"/>
    <w:pPr>
      <w:shd w:val="clear" w:color="auto" w:fill="001155"/>
      <w:spacing w:before="100" w:beforeAutospacing="1" w:after="100" w:afterAutospacing="1" w:line="240" w:lineRule="atLeast"/>
    </w:pPr>
    <w:rPr>
      <w:sz w:val="17"/>
      <w:szCs w:val="17"/>
    </w:rPr>
  </w:style>
  <w:style w:type="paragraph" w:customStyle="1" w:styleId="msubgltblue">
    <w:name w:val="msubgltblue"/>
    <w:basedOn w:val="Normal"/>
    <w:uiPriority w:val="99"/>
    <w:pPr>
      <w:shd w:val="clear" w:color="auto" w:fill="CBDCED"/>
      <w:spacing w:before="100" w:beforeAutospacing="1" w:after="100" w:afterAutospacing="1" w:line="240" w:lineRule="atLeast"/>
    </w:pPr>
    <w:rPr>
      <w:sz w:val="17"/>
      <w:szCs w:val="17"/>
    </w:rPr>
  </w:style>
  <w:style w:type="paragraph" w:customStyle="1" w:styleId="msuinvisible">
    <w:name w:val="msuinvisible"/>
    <w:basedOn w:val="Normal"/>
    <w:uiPriority w:val="99"/>
    <w:pPr>
      <w:spacing w:before="100" w:beforeAutospacing="1" w:after="100" w:afterAutospacing="1" w:line="240" w:lineRule="atLeast"/>
    </w:pPr>
    <w:rPr>
      <w:vanish/>
      <w:sz w:val="17"/>
      <w:szCs w:val="17"/>
    </w:rPr>
  </w:style>
  <w:style w:type="paragraph" w:customStyle="1" w:styleId="msunoscript">
    <w:name w:val="msunoscript"/>
    <w:basedOn w:val="Normal"/>
    <w:uiPriority w:val="99"/>
    <w:pPr>
      <w:spacing w:before="100" w:beforeAutospacing="1" w:after="100" w:afterAutospacing="1" w:line="240" w:lineRule="atLeast"/>
    </w:pPr>
    <w:rPr>
      <w:color w:val="FFFFFF"/>
      <w:sz w:val="17"/>
      <w:szCs w:val="17"/>
    </w:rPr>
  </w:style>
  <w:style w:type="paragraph" w:customStyle="1" w:styleId="msucontent">
    <w:name w:val="msucontent"/>
    <w:basedOn w:val="Normal"/>
    <w:uiPriority w:val="99"/>
    <w:pPr>
      <w:spacing w:before="100" w:beforeAutospacing="1" w:after="100" w:afterAutospacing="1" w:line="240" w:lineRule="atLeast"/>
    </w:pPr>
    <w:rPr>
      <w:sz w:val="17"/>
      <w:szCs w:val="17"/>
    </w:rPr>
  </w:style>
  <w:style w:type="paragraph" w:customStyle="1" w:styleId="msucontent-nn">
    <w:name w:val="msucontent-nn"/>
    <w:basedOn w:val="Normal"/>
    <w:uiPriority w:val="99"/>
    <w:pPr>
      <w:spacing w:before="100" w:beforeAutospacing="1" w:after="100" w:afterAutospacing="1" w:line="240" w:lineRule="atLeast"/>
    </w:pPr>
    <w:rPr>
      <w:sz w:val="17"/>
      <w:szCs w:val="17"/>
    </w:rPr>
  </w:style>
  <w:style w:type="paragraph" w:customStyle="1" w:styleId="msucontent-dn">
    <w:name w:val="msucontent-dn"/>
    <w:basedOn w:val="Normal"/>
    <w:uiPriority w:val="99"/>
    <w:pPr>
      <w:spacing w:before="100" w:beforeAutospacing="1" w:after="100" w:afterAutospacing="1" w:line="240" w:lineRule="atLeast"/>
    </w:pPr>
    <w:rPr>
      <w:sz w:val="17"/>
      <w:szCs w:val="17"/>
    </w:rPr>
  </w:style>
  <w:style w:type="paragraph" w:customStyle="1" w:styleId="msumain">
    <w:name w:val="msumain"/>
    <w:basedOn w:val="Normal"/>
    <w:uiPriority w:val="99"/>
    <w:pPr>
      <w:spacing w:line="240" w:lineRule="atLeast"/>
    </w:pPr>
    <w:rPr>
      <w:sz w:val="17"/>
      <w:szCs w:val="17"/>
    </w:rPr>
  </w:style>
  <w:style w:type="paragraph" w:customStyle="1" w:styleId="msutextonly">
    <w:name w:val="msutextonly"/>
    <w:basedOn w:val="Normal"/>
    <w:uiPriority w:val="99"/>
    <w:pPr>
      <w:shd w:val="clear" w:color="auto" w:fill="FFFFFF"/>
      <w:spacing w:before="100" w:beforeAutospacing="1" w:after="100" w:afterAutospacing="1" w:line="240" w:lineRule="atLeast"/>
    </w:pPr>
    <w:rPr>
      <w:sz w:val="17"/>
      <w:szCs w:val="17"/>
    </w:rPr>
  </w:style>
  <w:style w:type="paragraph" w:customStyle="1" w:styleId="msutextonly2">
    <w:name w:val="msutextonly2"/>
    <w:basedOn w:val="Normal"/>
    <w:uiPriority w:val="99"/>
    <w:pPr>
      <w:shd w:val="clear" w:color="auto" w:fill="FFFFFF"/>
      <w:spacing w:before="100" w:beforeAutospacing="1" w:after="100" w:afterAutospacing="1" w:line="240" w:lineRule="atLeast"/>
    </w:pPr>
    <w:rPr>
      <w:sz w:val="17"/>
      <w:szCs w:val="17"/>
    </w:rPr>
  </w:style>
  <w:style w:type="paragraph" w:customStyle="1" w:styleId="msutextonly3">
    <w:name w:val="msutextonly3"/>
    <w:basedOn w:val="Normal"/>
    <w:uiPriority w:val="99"/>
    <w:pPr>
      <w:shd w:val="clear" w:color="auto" w:fill="FFFFFF"/>
      <w:spacing w:before="100" w:beforeAutospacing="1" w:after="100" w:afterAutospacing="1" w:line="240" w:lineRule="atLeast"/>
    </w:pPr>
    <w:rPr>
      <w:sz w:val="17"/>
      <w:szCs w:val="17"/>
    </w:rPr>
  </w:style>
  <w:style w:type="paragraph" w:customStyle="1" w:styleId="msutextonlytext">
    <w:name w:val="msutextonlytext"/>
    <w:basedOn w:val="Normal"/>
    <w:uiPriority w:val="99"/>
    <w:pPr>
      <w:spacing w:before="100" w:beforeAutospacing="1" w:after="100" w:afterAutospacing="1" w:line="240" w:lineRule="atLeast"/>
    </w:pPr>
    <w:rPr>
      <w:sz w:val="17"/>
      <w:szCs w:val="17"/>
    </w:rPr>
  </w:style>
  <w:style w:type="paragraph" w:customStyle="1" w:styleId="msudnbar">
    <w:name w:val="msudnbar"/>
    <w:basedOn w:val="Normal"/>
    <w:uiPriority w:val="99"/>
    <w:pPr>
      <w:spacing w:before="100" w:beforeAutospacing="1" w:after="100" w:afterAutospacing="1" w:line="240" w:lineRule="atLeast"/>
    </w:pPr>
    <w:rPr>
      <w:sz w:val="17"/>
      <w:szCs w:val="17"/>
    </w:rPr>
  </w:style>
  <w:style w:type="paragraph" w:customStyle="1" w:styleId="msuheadersearch">
    <w:name w:val="msuheadersearch"/>
    <w:basedOn w:val="Normal"/>
    <w:uiPriority w:val="99"/>
    <w:pPr>
      <w:shd w:val="clear" w:color="auto" w:fill="003399"/>
      <w:spacing w:before="100" w:beforeAutospacing="1" w:after="100" w:afterAutospacing="1" w:line="240" w:lineRule="atLeast"/>
    </w:pPr>
    <w:rPr>
      <w:sz w:val="17"/>
      <w:szCs w:val="17"/>
    </w:rPr>
  </w:style>
  <w:style w:type="paragraph" w:customStyle="1" w:styleId="msuheadersearchbox">
    <w:name w:val="msuheadersearchbox"/>
    <w:basedOn w:val="Normal"/>
    <w:uiPriority w:val="99"/>
    <w:pPr>
      <w:spacing w:before="100" w:beforeAutospacing="1" w:after="100" w:afterAutospacing="1" w:line="240" w:lineRule="atLeast"/>
    </w:pPr>
    <w:rPr>
      <w:sz w:val="15"/>
      <w:szCs w:val="15"/>
    </w:rPr>
  </w:style>
  <w:style w:type="paragraph" w:customStyle="1" w:styleId="msusubmitbtn">
    <w:name w:val="msusubmitbtn"/>
    <w:basedOn w:val="Normal"/>
    <w:uiPriority w:val="99"/>
    <w:pPr>
      <w:spacing w:before="100" w:beforeAutospacing="1" w:after="100" w:afterAutospacing="1" w:line="240" w:lineRule="atLeast"/>
    </w:pPr>
    <w:rPr>
      <w:sz w:val="17"/>
      <w:szCs w:val="17"/>
    </w:rPr>
  </w:style>
  <w:style w:type="paragraph" w:customStyle="1" w:styleId="msufooter-table">
    <w:name w:val="msufooter-table"/>
    <w:basedOn w:val="Normal"/>
    <w:uiPriority w:val="99"/>
    <w:pPr>
      <w:spacing w:line="240" w:lineRule="atLeast"/>
    </w:pPr>
    <w:rPr>
      <w:sz w:val="17"/>
      <w:szCs w:val="17"/>
    </w:rPr>
  </w:style>
  <w:style w:type="paragraph" w:customStyle="1" w:styleId="msufooter-td">
    <w:name w:val="msufooter-td"/>
    <w:basedOn w:val="Normal"/>
    <w:uiPriority w:val="99"/>
    <w:pPr>
      <w:spacing w:before="100" w:beforeAutospacing="1" w:after="100" w:afterAutospacing="1" w:line="300" w:lineRule="atLeast"/>
    </w:pPr>
    <w:rPr>
      <w:color w:val="FFFFFF"/>
      <w:sz w:val="14"/>
      <w:szCs w:val="14"/>
    </w:rPr>
  </w:style>
  <w:style w:type="paragraph" w:customStyle="1" w:styleId="msubodyfixed">
    <w:name w:val="msubodyfixed"/>
    <w:basedOn w:val="Normal"/>
    <w:uiPriority w:val="99"/>
    <w:pPr>
      <w:shd w:val="clear" w:color="auto" w:fill="001155"/>
      <w:spacing w:line="240" w:lineRule="atLeast"/>
    </w:pPr>
    <w:rPr>
      <w:rFonts w:ascii="Verdana" w:hAnsi="Verdana"/>
      <w:color w:val="000000"/>
      <w:sz w:val="17"/>
      <w:szCs w:val="17"/>
    </w:rPr>
  </w:style>
  <w:style w:type="paragraph" w:customStyle="1" w:styleId="msufixed">
    <w:name w:val="msufixed"/>
    <w:basedOn w:val="Normal"/>
    <w:uiPriority w:val="99"/>
    <w:pPr>
      <w:spacing w:before="100" w:beforeAutospacing="1" w:after="100" w:afterAutospacing="1" w:line="240" w:lineRule="atLeast"/>
    </w:pPr>
    <w:rPr>
      <w:sz w:val="17"/>
      <w:szCs w:val="17"/>
    </w:rPr>
  </w:style>
  <w:style w:type="paragraph" w:customStyle="1" w:styleId="msufixed2">
    <w:name w:val="msufixed2"/>
    <w:basedOn w:val="Normal"/>
    <w:uiPriority w:val="99"/>
    <w:pPr>
      <w:shd w:val="clear" w:color="auto" w:fill="FFFFFF"/>
      <w:spacing w:before="100" w:beforeAutospacing="1" w:after="100" w:afterAutospacing="1" w:line="240" w:lineRule="atLeast"/>
    </w:pPr>
    <w:rPr>
      <w:sz w:val="17"/>
      <w:szCs w:val="17"/>
    </w:rPr>
  </w:style>
  <w:style w:type="paragraph" w:customStyle="1" w:styleId="msuwhiteonblue">
    <w:name w:val="msuwhiteonblue"/>
    <w:basedOn w:val="Normal"/>
    <w:uiPriority w:val="99"/>
    <w:pPr>
      <w:shd w:val="clear" w:color="auto" w:fill="00349A"/>
      <w:spacing w:before="100" w:beforeAutospacing="1" w:after="100" w:afterAutospacing="1" w:line="240" w:lineRule="atLeast"/>
    </w:pPr>
    <w:rPr>
      <w:b/>
      <w:bCs/>
      <w:color w:val="FFFFFF"/>
      <w:sz w:val="17"/>
      <w:szCs w:val="17"/>
    </w:rPr>
  </w:style>
  <w:style w:type="paragraph" w:customStyle="1" w:styleId="msubackgroundtransparent">
    <w:name w:val="msubackgroundtransparent"/>
    <w:basedOn w:val="Normal"/>
    <w:uiPriority w:val="99"/>
    <w:pPr>
      <w:spacing w:before="100" w:beforeAutospacing="1" w:after="100" w:afterAutospacing="1" w:line="240" w:lineRule="atLeast"/>
    </w:pPr>
    <w:rPr>
      <w:sz w:val="17"/>
      <w:szCs w:val="17"/>
    </w:rPr>
  </w:style>
  <w:style w:type="paragraph" w:customStyle="1" w:styleId="submenu">
    <w:name w:val="submenu"/>
    <w:basedOn w:val="Normal"/>
    <w:uiPriority w:val="99"/>
    <w:pPr>
      <w:spacing w:line="240" w:lineRule="atLeast"/>
    </w:pPr>
    <w:rPr>
      <w:sz w:val="14"/>
      <w:szCs w:val="14"/>
    </w:rPr>
  </w:style>
  <w:style w:type="paragraph" w:customStyle="1" w:styleId="borderbottom">
    <w:name w:val="borderbottom"/>
    <w:basedOn w:val="Normal"/>
    <w:uiPriority w:val="99"/>
    <w:pPr>
      <w:pBdr>
        <w:bottom w:val="single" w:sz="6" w:space="0" w:color="68655E"/>
      </w:pBdr>
      <w:spacing w:before="100" w:beforeAutospacing="1" w:after="100" w:afterAutospacing="1" w:line="240" w:lineRule="atLeast"/>
    </w:pPr>
    <w:rPr>
      <w:sz w:val="17"/>
      <w:szCs w:val="17"/>
    </w:rPr>
  </w:style>
  <w:style w:type="paragraph" w:customStyle="1" w:styleId="borderleft">
    <w:name w:val="borderleft"/>
    <w:basedOn w:val="Normal"/>
    <w:uiPriority w:val="99"/>
    <w:pPr>
      <w:pBdr>
        <w:left w:val="single" w:sz="6" w:space="0" w:color="68655E"/>
      </w:pBdr>
      <w:spacing w:before="100" w:beforeAutospacing="1" w:after="100" w:afterAutospacing="1" w:line="240" w:lineRule="atLeast"/>
    </w:pPr>
    <w:rPr>
      <w:sz w:val="17"/>
      <w:szCs w:val="17"/>
    </w:rPr>
  </w:style>
  <w:style w:type="paragraph" w:customStyle="1" w:styleId="borderright">
    <w:name w:val="borderright"/>
    <w:basedOn w:val="Normal"/>
    <w:uiPriority w:val="99"/>
    <w:pPr>
      <w:pBdr>
        <w:right w:val="single" w:sz="6" w:space="0" w:color="68655E"/>
      </w:pBdr>
      <w:spacing w:before="100" w:beforeAutospacing="1" w:after="100" w:afterAutospacing="1" w:line="240" w:lineRule="atLeast"/>
    </w:pPr>
    <w:rPr>
      <w:sz w:val="17"/>
      <w:szCs w:val="17"/>
    </w:rPr>
  </w:style>
  <w:style w:type="paragraph" w:customStyle="1" w:styleId="bordertop">
    <w:name w:val="bordertop"/>
    <w:basedOn w:val="Normal"/>
    <w:uiPriority w:val="99"/>
    <w:pPr>
      <w:pBdr>
        <w:top w:val="single" w:sz="6" w:space="0" w:color="68655E"/>
      </w:pBdr>
      <w:spacing w:before="100" w:beforeAutospacing="1" w:after="100" w:afterAutospacing="1" w:line="240" w:lineRule="atLeast"/>
    </w:pPr>
    <w:rPr>
      <w:sz w:val="17"/>
      <w:szCs w:val="17"/>
    </w:rPr>
  </w:style>
  <w:style w:type="paragraph" w:customStyle="1" w:styleId="borderall">
    <w:name w:val="borderall"/>
    <w:basedOn w:val="Normal"/>
    <w:uiPriority w:val="99"/>
    <w:pPr>
      <w:pBdr>
        <w:top w:val="single" w:sz="6" w:space="0" w:color="68655E"/>
        <w:left w:val="single" w:sz="6" w:space="0" w:color="68655E"/>
        <w:bottom w:val="single" w:sz="6" w:space="0" w:color="68655E"/>
        <w:right w:val="single" w:sz="6" w:space="0" w:color="68655E"/>
      </w:pBdr>
      <w:spacing w:before="100" w:beforeAutospacing="1" w:after="100" w:afterAutospacing="1" w:line="240" w:lineRule="atLeast"/>
    </w:pPr>
    <w:rPr>
      <w:sz w:val="17"/>
      <w:szCs w:val="17"/>
    </w:rPr>
  </w:style>
  <w:style w:type="paragraph" w:customStyle="1" w:styleId="font9">
    <w:name w:val="font9"/>
    <w:basedOn w:val="Normal"/>
    <w:uiPriority w:val="99"/>
    <w:pPr>
      <w:spacing w:before="100" w:beforeAutospacing="1" w:after="100" w:afterAutospacing="1" w:line="240" w:lineRule="atLeast"/>
    </w:pPr>
    <w:rPr>
      <w:rFonts w:ascii="Verdana" w:hAnsi="Verdana"/>
      <w:sz w:val="14"/>
      <w:szCs w:val="14"/>
    </w:rPr>
  </w:style>
  <w:style w:type="paragraph" w:customStyle="1" w:styleId="font10">
    <w:name w:val="font10"/>
    <w:basedOn w:val="Normal"/>
    <w:uiPriority w:val="99"/>
    <w:pPr>
      <w:spacing w:before="100" w:beforeAutospacing="1" w:after="100" w:afterAutospacing="1" w:line="240" w:lineRule="atLeast"/>
    </w:pPr>
    <w:rPr>
      <w:rFonts w:ascii="Verdana" w:hAnsi="Verdana"/>
      <w:sz w:val="15"/>
      <w:szCs w:val="15"/>
    </w:rPr>
  </w:style>
  <w:style w:type="paragraph" w:customStyle="1" w:styleId="font11">
    <w:name w:val="font11"/>
    <w:basedOn w:val="Normal"/>
    <w:uiPriority w:val="99"/>
    <w:pPr>
      <w:spacing w:before="100" w:beforeAutospacing="1" w:after="100" w:afterAutospacing="1" w:line="240" w:lineRule="atLeast"/>
    </w:pPr>
    <w:rPr>
      <w:rFonts w:ascii="Verdana" w:hAnsi="Verdana"/>
      <w:sz w:val="17"/>
      <w:szCs w:val="17"/>
    </w:rPr>
  </w:style>
  <w:style w:type="paragraph" w:customStyle="1" w:styleId="font12">
    <w:name w:val="font12"/>
    <w:basedOn w:val="Normal"/>
    <w:uiPriority w:val="99"/>
    <w:pPr>
      <w:spacing w:before="100" w:beforeAutospacing="1" w:after="100" w:afterAutospacing="1" w:line="240" w:lineRule="atLeast"/>
    </w:pPr>
    <w:rPr>
      <w:rFonts w:ascii="Verdana" w:hAnsi="Verdana"/>
      <w:sz w:val="18"/>
      <w:szCs w:val="18"/>
    </w:rPr>
  </w:style>
  <w:style w:type="paragraph" w:customStyle="1" w:styleId="font13">
    <w:name w:val="font13"/>
    <w:basedOn w:val="Normal"/>
    <w:uiPriority w:val="99"/>
    <w:pPr>
      <w:spacing w:before="100" w:beforeAutospacing="1" w:after="100" w:afterAutospacing="1" w:line="240" w:lineRule="atLeast"/>
    </w:pPr>
    <w:rPr>
      <w:rFonts w:ascii="Verdana" w:hAnsi="Verdana"/>
      <w:sz w:val="20"/>
      <w:szCs w:val="20"/>
    </w:rPr>
  </w:style>
  <w:style w:type="paragraph" w:customStyle="1" w:styleId="font14">
    <w:name w:val="font14"/>
    <w:basedOn w:val="Normal"/>
    <w:uiPriority w:val="99"/>
    <w:pPr>
      <w:spacing w:before="100" w:beforeAutospacing="1" w:after="100" w:afterAutospacing="1" w:line="240" w:lineRule="atLeast"/>
    </w:pPr>
    <w:rPr>
      <w:rFonts w:ascii="Verdana" w:hAnsi="Verdana"/>
      <w:sz w:val="21"/>
      <w:szCs w:val="21"/>
    </w:rPr>
  </w:style>
  <w:style w:type="paragraph" w:customStyle="1" w:styleId="font15">
    <w:name w:val="font15"/>
    <w:basedOn w:val="Normal"/>
    <w:uiPriority w:val="99"/>
    <w:pPr>
      <w:spacing w:before="100" w:beforeAutospacing="1" w:after="100" w:afterAutospacing="1" w:line="240" w:lineRule="atLeast"/>
    </w:pPr>
    <w:rPr>
      <w:rFonts w:ascii="Verdana" w:hAnsi="Verdana"/>
      <w:sz w:val="23"/>
      <w:szCs w:val="23"/>
    </w:rPr>
  </w:style>
  <w:style w:type="paragraph" w:customStyle="1" w:styleId="font16">
    <w:name w:val="font16"/>
    <w:basedOn w:val="Normal"/>
    <w:uiPriority w:val="99"/>
    <w:pPr>
      <w:spacing w:before="100" w:beforeAutospacing="1" w:after="100" w:afterAutospacing="1" w:line="240" w:lineRule="atLeast"/>
    </w:pPr>
    <w:rPr>
      <w:rFonts w:ascii="Verdana" w:hAnsi="Verdana"/>
    </w:rPr>
  </w:style>
  <w:style w:type="paragraph" w:customStyle="1" w:styleId="red">
    <w:name w:val="red"/>
    <w:basedOn w:val="Normal"/>
    <w:uiPriority w:val="99"/>
    <w:pPr>
      <w:spacing w:before="100" w:beforeAutospacing="1" w:after="100" w:afterAutospacing="1" w:line="240" w:lineRule="atLeast"/>
    </w:pPr>
    <w:rPr>
      <w:rFonts w:ascii="Verdana" w:hAnsi="Verdana"/>
      <w:color w:val="EE0000"/>
      <w:sz w:val="17"/>
      <w:szCs w:val="17"/>
    </w:rPr>
  </w:style>
  <w:style w:type="paragraph" w:customStyle="1" w:styleId="red9">
    <w:name w:val="red9"/>
    <w:basedOn w:val="Normal"/>
    <w:uiPriority w:val="99"/>
    <w:pPr>
      <w:spacing w:before="100" w:beforeAutospacing="1" w:after="100" w:afterAutospacing="1" w:line="240" w:lineRule="atLeast"/>
    </w:pPr>
    <w:rPr>
      <w:rFonts w:ascii="Verdana" w:hAnsi="Verdana"/>
      <w:color w:val="EE0000"/>
      <w:sz w:val="14"/>
      <w:szCs w:val="14"/>
    </w:rPr>
  </w:style>
  <w:style w:type="paragraph" w:customStyle="1" w:styleId="red10">
    <w:name w:val="red10"/>
    <w:basedOn w:val="Normal"/>
    <w:uiPriority w:val="99"/>
    <w:pPr>
      <w:spacing w:before="100" w:beforeAutospacing="1" w:after="100" w:afterAutospacing="1" w:line="240" w:lineRule="atLeast"/>
    </w:pPr>
    <w:rPr>
      <w:rFonts w:ascii="Verdana" w:hAnsi="Verdana"/>
      <w:color w:val="EE0000"/>
      <w:sz w:val="15"/>
      <w:szCs w:val="15"/>
    </w:rPr>
  </w:style>
  <w:style w:type="paragraph" w:customStyle="1" w:styleId="red11">
    <w:name w:val="red11"/>
    <w:basedOn w:val="Normal"/>
    <w:uiPriority w:val="99"/>
    <w:pPr>
      <w:spacing w:before="100" w:beforeAutospacing="1" w:after="100" w:afterAutospacing="1" w:line="240" w:lineRule="atLeast"/>
    </w:pPr>
    <w:rPr>
      <w:rFonts w:ascii="Verdana" w:hAnsi="Verdana"/>
      <w:color w:val="EE0000"/>
      <w:sz w:val="17"/>
      <w:szCs w:val="17"/>
    </w:rPr>
  </w:style>
  <w:style w:type="paragraph" w:customStyle="1" w:styleId="red12">
    <w:name w:val="red12"/>
    <w:basedOn w:val="Normal"/>
    <w:uiPriority w:val="99"/>
    <w:pPr>
      <w:spacing w:before="100" w:beforeAutospacing="1" w:after="100" w:afterAutospacing="1" w:line="240" w:lineRule="atLeast"/>
    </w:pPr>
    <w:rPr>
      <w:rFonts w:ascii="Verdana" w:hAnsi="Verdana"/>
      <w:color w:val="EE0000"/>
      <w:sz w:val="18"/>
      <w:szCs w:val="18"/>
    </w:rPr>
  </w:style>
  <w:style w:type="paragraph" w:customStyle="1" w:styleId="red13">
    <w:name w:val="red13"/>
    <w:basedOn w:val="Normal"/>
    <w:uiPriority w:val="99"/>
    <w:pPr>
      <w:spacing w:before="100" w:beforeAutospacing="1" w:after="100" w:afterAutospacing="1" w:line="240" w:lineRule="atLeast"/>
    </w:pPr>
    <w:rPr>
      <w:rFonts w:ascii="Verdana" w:hAnsi="Verdana"/>
      <w:color w:val="EE0000"/>
      <w:sz w:val="20"/>
      <w:szCs w:val="20"/>
    </w:rPr>
  </w:style>
  <w:style w:type="paragraph" w:customStyle="1" w:styleId="red14">
    <w:name w:val="red14"/>
    <w:basedOn w:val="Normal"/>
    <w:uiPriority w:val="99"/>
    <w:pPr>
      <w:spacing w:before="100" w:beforeAutospacing="1" w:after="100" w:afterAutospacing="1" w:line="240" w:lineRule="atLeast"/>
    </w:pPr>
    <w:rPr>
      <w:rFonts w:ascii="Verdana" w:hAnsi="Verdana"/>
      <w:color w:val="EE0000"/>
      <w:sz w:val="21"/>
      <w:szCs w:val="21"/>
    </w:rPr>
  </w:style>
  <w:style w:type="paragraph" w:customStyle="1" w:styleId="red15">
    <w:name w:val="red15"/>
    <w:basedOn w:val="Normal"/>
    <w:uiPriority w:val="99"/>
    <w:pPr>
      <w:spacing w:before="100" w:beforeAutospacing="1" w:after="100" w:afterAutospacing="1" w:line="240" w:lineRule="atLeast"/>
    </w:pPr>
    <w:rPr>
      <w:rFonts w:ascii="Verdana" w:hAnsi="Verdana"/>
      <w:color w:val="EE0000"/>
      <w:sz w:val="23"/>
      <w:szCs w:val="23"/>
    </w:rPr>
  </w:style>
  <w:style w:type="paragraph" w:customStyle="1" w:styleId="red16">
    <w:name w:val="red16"/>
    <w:basedOn w:val="Normal"/>
    <w:uiPriority w:val="99"/>
    <w:pPr>
      <w:spacing w:before="100" w:beforeAutospacing="1" w:after="100" w:afterAutospacing="1" w:line="240" w:lineRule="atLeast"/>
    </w:pPr>
    <w:rPr>
      <w:rFonts w:ascii="Verdana" w:hAnsi="Verdana"/>
      <w:color w:val="EE0000"/>
    </w:rPr>
  </w:style>
  <w:style w:type="paragraph" w:customStyle="1" w:styleId="blue">
    <w:name w:val="blue"/>
    <w:basedOn w:val="Normal"/>
    <w:uiPriority w:val="99"/>
    <w:pPr>
      <w:spacing w:before="100" w:beforeAutospacing="1" w:after="100" w:afterAutospacing="1" w:line="240" w:lineRule="atLeast"/>
    </w:pPr>
    <w:rPr>
      <w:rFonts w:ascii="Verdana" w:hAnsi="Verdana"/>
      <w:color w:val="001155"/>
      <w:sz w:val="17"/>
      <w:szCs w:val="17"/>
    </w:rPr>
  </w:style>
  <w:style w:type="paragraph" w:customStyle="1" w:styleId="blue9">
    <w:name w:val="blue9"/>
    <w:basedOn w:val="Normal"/>
    <w:uiPriority w:val="99"/>
    <w:pPr>
      <w:spacing w:before="100" w:beforeAutospacing="1" w:after="100" w:afterAutospacing="1" w:line="240" w:lineRule="atLeast"/>
    </w:pPr>
    <w:rPr>
      <w:rFonts w:ascii="Verdana" w:hAnsi="Verdana"/>
      <w:color w:val="001155"/>
      <w:sz w:val="14"/>
      <w:szCs w:val="14"/>
    </w:rPr>
  </w:style>
  <w:style w:type="paragraph" w:customStyle="1" w:styleId="blue10">
    <w:name w:val="blue10"/>
    <w:basedOn w:val="Normal"/>
    <w:uiPriority w:val="99"/>
    <w:pPr>
      <w:spacing w:before="100" w:beforeAutospacing="1" w:after="100" w:afterAutospacing="1" w:line="240" w:lineRule="atLeast"/>
    </w:pPr>
    <w:rPr>
      <w:rFonts w:ascii="Verdana" w:hAnsi="Verdana"/>
      <w:color w:val="001155"/>
      <w:sz w:val="15"/>
      <w:szCs w:val="15"/>
    </w:rPr>
  </w:style>
  <w:style w:type="paragraph" w:customStyle="1" w:styleId="blue11">
    <w:name w:val="blue11"/>
    <w:basedOn w:val="Normal"/>
    <w:uiPriority w:val="99"/>
    <w:pPr>
      <w:spacing w:before="100" w:beforeAutospacing="1" w:after="100" w:afterAutospacing="1" w:line="240" w:lineRule="atLeast"/>
    </w:pPr>
    <w:rPr>
      <w:rFonts w:ascii="Verdana" w:hAnsi="Verdana"/>
      <w:color w:val="001155"/>
      <w:sz w:val="17"/>
      <w:szCs w:val="17"/>
    </w:rPr>
  </w:style>
  <w:style w:type="paragraph" w:customStyle="1" w:styleId="blue12">
    <w:name w:val="blue12"/>
    <w:basedOn w:val="Normal"/>
    <w:uiPriority w:val="99"/>
    <w:pPr>
      <w:spacing w:before="100" w:beforeAutospacing="1" w:after="100" w:afterAutospacing="1" w:line="240" w:lineRule="atLeast"/>
    </w:pPr>
    <w:rPr>
      <w:rFonts w:ascii="Verdana" w:hAnsi="Verdana"/>
      <w:color w:val="001155"/>
      <w:sz w:val="18"/>
      <w:szCs w:val="18"/>
    </w:rPr>
  </w:style>
  <w:style w:type="paragraph" w:customStyle="1" w:styleId="blue13">
    <w:name w:val="blue13"/>
    <w:basedOn w:val="Normal"/>
    <w:uiPriority w:val="99"/>
    <w:pPr>
      <w:spacing w:before="100" w:beforeAutospacing="1" w:after="100" w:afterAutospacing="1" w:line="240" w:lineRule="atLeast"/>
    </w:pPr>
    <w:rPr>
      <w:rFonts w:ascii="Verdana" w:hAnsi="Verdana"/>
      <w:color w:val="001155"/>
      <w:sz w:val="20"/>
      <w:szCs w:val="20"/>
    </w:rPr>
  </w:style>
  <w:style w:type="paragraph" w:customStyle="1" w:styleId="blue14">
    <w:name w:val="blue14"/>
    <w:basedOn w:val="Normal"/>
    <w:uiPriority w:val="99"/>
    <w:pPr>
      <w:spacing w:before="100" w:beforeAutospacing="1" w:after="100" w:afterAutospacing="1" w:line="240" w:lineRule="atLeast"/>
    </w:pPr>
    <w:rPr>
      <w:rFonts w:ascii="Verdana" w:hAnsi="Verdana"/>
      <w:color w:val="001155"/>
      <w:sz w:val="21"/>
      <w:szCs w:val="21"/>
    </w:rPr>
  </w:style>
  <w:style w:type="paragraph" w:customStyle="1" w:styleId="blue15">
    <w:name w:val="blue15"/>
    <w:basedOn w:val="Normal"/>
    <w:uiPriority w:val="99"/>
    <w:pPr>
      <w:spacing w:before="100" w:beforeAutospacing="1" w:after="100" w:afterAutospacing="1" w:line="240" w:lineRule="atLeast"/>
    </w:pPr>
    <w:rPr>
      <w:rFonts w:ascii="Verdana" w:hAnsi="Verdana"/>
      <w:color w:val="001155"/>
      <w:sz w:val="23"/>
      <w:szCs w:val="23"/>
    </w:rPr>
  </w:style>
  <w:style w:type="paragraph" w:customStyle="1" w:styleId="blue16">
    <w:name w:val="blue16"/>
    <w:basedOn w:val="Normal"/>
    <w:uiPriority w:val="99"/>
    <w:pPr>
      <w:spacing w:before="100" w:beforeAutospacing="1" w:after="100" w:afterAutospacing="1" w:line="240" w:lineRule="atLeast"/>
    </w:pPr>
    <w:rPr>
      <w:rFonts w:ascii="Verdana" w:hAnsi="Verdana"/>
      <w:color w:val="001155"/>
    </w:rPr>
  </w:style>
  <w:style w:type="paragraph" w:customStyle="1" w:styleId="greyemphasis">
    <w:name w:val="greyemphasis"/>
    <w:basedOn w:val="Normal"/>
    <w:uiPriority w:val="99"/>
    <w:pPr>
      <w:spacing w:before="100" w:beforeAutospacing="1" w:after="100" w:afterAutospacing="1" w:line="240" w:lineRule="atLeast"/>
    </w:pPr>
    <w:rPr>
      <w:i/>
      <w:iCs/>
      <w:color w:val="666666"/>
      <w:sz w:val="17"/>
      <w:szCs w:val="17"/>
    </w:rPr>
  </w:style>
  <w:style w:type="paragraph" w:customStyle="1" w:styleId="imagetable">
    <w:name w:val="imagetable"/>
    <w:basedOn w:val="Normal"/>
    <w:uiPriority w:val="99"/>
    <w:pPr>
      <w:spacing w:before="100" w:beforeAutospacing="1" w:after="100" w:afterAutospacing="1" w:line="240" w:lineRule="atLeast"/>
    </w:pPr>
    <w:rPr>
      <w:sz w:val="17"/>
      <w:szCs w:val="17"/>
    </w:rPr>
  </w:style>
  <w:style w:type="paragraph" w:customStyle="1" w:styleId="linespace11">
    <w:name w:val="linespace11"/>
    <w:basedOn w:val="Normal"/>
    <w:uiPriority w:val="99"/>
    <w:pPr>
      <w:spacing w:before="100" w:beforeAutospacing="1" w:after="100" w:afterAutospacing="1" w:line="165" w:lineRule="atLeast"/>
    </w:pPr>
    <w:rPr>
      <w:sz w:val="17"/>
      <w:szCs w:val="17"/>
    </w:rPr>
  </w:style>
  <w:style w:type="paragraph" w:customStyle="1" w:styleId="linespace13">
    <w:name w:val="linespace13"/>
    <w:basedOn w:val="Normal"/>
    <w:uiPriority w:val="99"/>
    <w:pPr>
      <w:spacing w:before="100" w:beforeAutospacing="1" w:after="100" w:afterAutospacing="1" w:line="195" w:lineRule="atLeast"/>
    </w:pPr>
    <w:rPr>
      <w:sz w:val="17"/>
      <w:szCs w:val="17"/>
    </w:rPr>
  </w:style>
  <w:style w:type="paragraph" w:customStyle="1" w:styleId="linespace16">
    <w:name w:val="linespace16"/>
    <w:basedOn w:val="Normal"/>
    <w:uiPriority w:val="99"/>
    <w:pPr>
      <w:spacing w:before="100" w:beforeAutospacing="1" w:after="100" w:afterAutospacing="1" w:line="240" w:lineRule="atLeast"/>
    </w:pPr>
    <w:rPr>
      <w:sz w:val="17"/>
      <w:szCs w:val="17"/>
    </w:rPr>
  </w:style>
  <w:style w:type="paragraph" w:customStyle="1" w:styleId="linespace20">
    <w:name w:val="linespace20"/>
    <w:basedOn w:val="Normal"/>
    <w:uiPriority w:val="99"/>
    <w:pPr>
      <w:spacing w:before="100" w:beforeAutospacing="1" w:after="100" w:afterAutospacing="1" w:line="300" w:lineRule="atLeast"/>
    </w:pPr>
    <w:rPr>
      <w:sz w:val="17"/>
      <w:szCs w:val="17"/>
    </w:rPr>
  </w:style>
  <w:style w:type="paragraph" w:customStyle="1" w:styleId="linespace25">
    <w:name w:val="linespace25"/>
    <w:basedOn w:val="Normal"/>
    <w:uiPriority w:val="99"/>
    <w:pPr>
      <w:spacing w:before="100" w:beforeAutospacing="1" w:after="100" w:afterAutospacing="1" w:line="375" w:lineRule="atLeast"/>
    </w:pPr>
    <w:rPr>
      <w:sz w:val="17"/>
      <w:szCs w:val="17"/>
    </w:rPr>
  </w:style>
  <w:style w:type="paragraph" w:customStyle="1" w:styleId="likenavbarlink">
    <w:name w:val="likenavbarlink"/>
    <w:basedOn w:val="Normal"/>
    <w:uiPriority w:val="99"/>
    <w:pPr>
      <w:pBdr>
        <w:bottom w:val="single" w:sz="6" w:space="4" w:color="CB9800"/>
      </w:pBdr>
      <w:spacing w:before="100" w:beforeAutospacing="1" w:after="100" w:afterAutospacing="1" w:line="165" w:lineRule="atLeast"/>
    </w:pPr>
    <w:rPr>
      <w:color w:val="001155"/>
      <w:sz w:val="17"/>
      <w:szCs w:val="17"/>
    </w:rPr>
  </w:style>
  <w:style w:type="paragraph" w:customStyle="1" w:styleId="margin0">
    <w:name w:val="margin0"/>
    <w:basedOn w:val="Normal"/>
    <w:uiPriority w:val="99"/>
    <w:pPr>
      <w:spacing w:line="240" w:lineRule="atLeast"/>
    </w:pPr>
    <w:rPr>
      <w:sz w:val="17"/>
      <w:szCs w:val="17"/>
    </w:rPr>
  </w:style>
  <w:style w:type="paragraph" w:customStyle="1" w:styleId="nobold">
    <w:name w:val="nobold"/>
    <w:basedOn w:val="Normal"/>
    <w:uiPriority w:val="99"/>
    <w:pPr>
      <w:spacing w:before="100" w:beforeAutospacing="1" w:after="100" w:afterAutospacing="1" w:line="240" w:lineRule="atLeast"/>
    </w:pPr>
    <w:rPr>
      <w:sz w:val="17"/>
      <w:szCs w:val="17"/>
    </w:rPr>
  </w:style>
  <w:style w:type="paragraph" w:customStyle="1" w:styleId="nomarginbottom">
    <w:name w:val="nomarginbottom"/>
    <w:basedOn w:val="Normal"/>
    <w:uiPriority w:val="99"/>
    <w:pPr>
      <w:spacing w:before="100" w:beforeAutospacing="1" w:line="240" w:lineRule="atLeast"/>
    </w:pPr>
    <w:rPr>
      <w:sz w:val="17"/>
      <w:szCs w:val="17"/>
    </w:rPr>
  </w:style>
  <w:style w:type="paragraph" w:customStyle="1" w:styleId="nomargintop">
    <w:name w:val="nomargintop"/>
    <w:basedOn w:val="Normal"/>
    <w:uiPriority w:val="99"/>
    <w:pPr>
      <w:spacing w:after="100" w:afterAutospacing="1" w:line="240" w:lineRule="atLeast"/>
    </w:pPr>
    <w:rPr>
      <w:sz w:val="17"/>
      <w:szCs w:val="17"/>
    </w:rPr>
  </w:style>
  <w:style w:type="paragraph" w:customStyle="1" w:styleId="nowrap">
    <w:name w:val="nowrap"/>
    <w:basedOn w:val="Normal"/>
    <w:uiPriority w:val="99"/>
    <w:pPr>
      <w:spacing w:before="100" w:beforeAutospacing="1" w:after="100" w:afterAutospacing="1" w:line="240" w:lineRule="atLeast"/>
    </w:pPr>
    <w:rPr>
      <w:sz w:val="17"/>
      <w:szCs w:val="17"/>
    </w:rPr>
  </w:style>
  <w:style w:type="paragraph" w:customStyle="1" w:styleId="paddingb0">
    <w:name w:val="paddingb0"/>
    <w:basedOn w:val="Normal"/>
    <w:uiPriority w:val="99"/>
    <w:pPr>
      <w:spacing w:before="100" w:beforeAutospacing="1" w:after="100" w:afterAutospacing="1" w:line="240" w:lineRule="atLeast"/>
    </w:pPr>
    <w:rPr>
      <w:sz w:val="17"/>
      <w:szCs w:val="17"/>
    </w:rPr>
  </w:style>
  <w:style w:type="paragraph" w:customStyle="1" w:styleId="paddingl0">
    <w:name w:val="paddingl0"/>
    <w:basedOn w:val="Normal"/>
    <w:uiPriority w:val="99"/>
    <w:pPr>
      <w:spacing w:before="100" w:beforeAutospacing="1" w:after="100" w:afterAutospacing="1" w:line="240" w:lineRule="atLeast"/>
    </w:pPr>
    <w:rPr>
      <w:sz w:val="17"/>
      <w:szCs w:val="17"/>
    </w:rPr>
  </w:style>
  <w:style w:type="paragraph" w:customStyle="1" w:styleId="paddingr0">
    <w:name w:val="paddingr0"/>
    <w:basedOn w:val="Normal"/>
    <w:uiPriority w:val="99"/>
    <w:pPr>
      <w:spacing w:before="100" w:beforeAutospacing="1" w:after="100" w:afterAutospacing="1" w:line="240" w:lineRule="atLeast"/>
    </w:pPr>
    <w:rPr>
      <w:sz w:val="17"/>
      <w:szCs w:val="17"/>
    </w:rPr>
  </w:style>
  <w:style w:type="paragraph" w:customStyle="1" w:styleId="paddingt0">
    <w:name w:val="paddingt0"/>
    <w:basedOn w:val="Normal"/>
    <w:uiPriority w:val="99"/>
    <w:pPr>
      <w:spacing w:before="100" w:beforeAutospacing="1" w:after="100" w:afterAutospacing="1" w:line="240" w:lineRule="atLeast"/>
    </w:pPr>
    <w:rPr>
      <w:sz w:val="17"/>
      <w:szCs w:val="17"/>
    </w:rPr>
  </w:style>
  <w:style w:type="paragraph" w:customStyle="1" w:styleId="paddingtb0">
    <w:name w:val="paddingtb0"/>
    <w:basedOn w:val="Normal"/>
    <w:uiPriority w:val="99"/>
    <w:pPr>
      <w:spacing w:before="100" w:beforeAutospacing="1" w:after="100" w:afterAutospacing="1" w:line="240" w:lineRule="atLeast"/>
    </w:pPr>
    <w:rPr>
      <w:sz w:val="17"/>
      <w:szCs w:val="17"/>
    </w:rPr>
  </w:style>
  <w:style w:type="paragraph" w:customStyle="1" w:styleId="paddinglr0">
    <w:name w:val="paddinglr0"/>
    <w:basedOn w:val="Normal"/>
    <w:uiPriority w:val="99"/>
    <w:pPr>
      <w:spacing w:before="100" w:beforeAutospacing="1" w:after="100" w:afterAutospacing="1" w:line="240" w:lineRule="atLeast"/>
    </w:pPr>
    <w:rPr>
      <w:sz w:val="17"/>
      <w:szCs w:val="17"/>
    </w:rPr>
  </w:style>
  <w:style w:type="paragraph" w:customStyle="1" w:styleId="paddingall0">
    <w:name w:val="paddingall0"/>
    <w:basedOn w:val="Normal"/>
    <w:uiPriority w:val="99"/>
    <w:pPr>
      <w:spacing w:before="100" w:beforeAutospacing="1" w:after="100" w:afterAutospacing="1" w:line="240" w:lineRule="atLeast"/>
    </w:pPr>
    <w:rPr>
      <w:sz w:val="17"/>
      <w:szCs w:val="17"/>
    </w:rPr>
  </w:style>
  <w:style w:type="paragraph" w:customStyle="1" w:styleId="paddingb5">
    <w:name w:val="paddingb5"/>
    <w:basedOn w:val="Normal"/>
    <w:uiPriority w:val="99"/>
    <w:pPr>
      <w:spacing w:before="100" w:beforeAutospacing="1" w:after="100" w:afterAutospacing="1" w:line="240" w:lineRule="atLeast"/>
    </w:pPr>
    <w:rPr>
      <w:sz w:val="17"/>
      <w:szCs w:val="17"/>
    </w:rPr>
  </w:style>
  <w:style w:type="paragraph" w:customStyle="1" w:styleId="paddingl5">
    <w:name w:val="paddingl5"/>
    <w:basedOn w:val="Normal"/>
    <w:uiPriority w:val="99"/>
    <w:pPr>
      <w:spacing w:before="100" w:beforeAutospacing="1" w:after="100" w:afterAutospacing="1" w:line="240" w:lineRule="atLeast"/>
    </w:pPr>
    <w:rPr>
      <w:sz w:val="17"/>
      <w:szCs w:val="17"/>
    </w:rPr>
  </w:style>
  <w:style w:type="paragraph" w:customStyle="1" w:styleId="paddingr5">
    <w:name w:val="paddingr5"/>
    <w:basedOn w:val="Normal"/>
    <w:uiPriority w:val="99"/>
    <w:pPr>
      <w:spacing w:before="100" w:beforeAutospacing="1" w:after="100" w:afterAutospacing="1" w:line="240" w:lineRule="atLeast"/>
    </w:pPr>
    <w:rPr>
      <w:sz w:val="17"/>
      <w:szCs w:val="17"/>
    </w:rPr>
  </w:style>
  <w:style w:type="paragraph" w:customStyle="1" w:styleId="paddingt5">
    <w:name w:val="paddingt5"/>
    <w:basedOn w:val="Normal"/>
    <w:uiPriority w:val="99"/>
    <w:pPr>
      <w:spacing w:before="100" w:beforeAutospacing="1" w:after="100" w:afterAutospacing="1" w:line="240" w:lineRule="atLeast"/>
    </w:pPr>
    <w:rPr>
      <w:sz w:val="17"/>
      <w:szCs w:val="17"/>
    </w:rPr>
  </w:style>
  <w:style w:type="paragraph" w:customStyle="1" w:styleId="paddingtb5">
    <w:name w:val="paddingtb5"/>
    <w:basedOn w:val="Normal"/>
    <w:uiPriority w:val="99"/>
    <w:pPr>
      <w:spacing w:before="100" w:beforeAutospacing="1" w:after="100" w:afterAutospacing="1" w:line="240" w:lineRule="atLeast"/>
    </w:pPr>
    <w:rPr>
      <w:sz w:val="17"/>
      <w:szCs w:val="17"/>
    </w:rPr>
  </w:style>
  <w:style w:type="paragraph" w:customStyle="1" w:styleId="paddinglr5">
    <w:name w:val="paddinglr5"/>
    <w:basedOn w:val="Normal"/>
    <w:uiPriority w:val="99"/>
    <w:pPr>
      <w:spacing w:before="100" w:beforeAutospacing="1" w:after="100" w:afterAutospacing="1" w:line="240" w:lineRule="atLeast"/>
    </w:pPr>
    <w:rPr>
      <w:sz w:val="17"/>
      <w:szCs w:val="17"/>
    </w:rPr>
  </w:style>
  <w:style w:type="paragraph" w:customStyle="1" w:styleId="paddingall5">
    <w:name w:val="paddingall5"/>
    <w:basedOn w:val="Normal"/>
    <w:uiPriority w:val="99"/>
    <w:pPr>
      <w:spacing w:before="100" w:beforeAutospacing="1" w:after="100" w:afterAutospacing="1" w:line="240" w:lineRule="atLeast"/>
    </w:pPr>
    <w:rPr>
      <w:sz w:val="17"/>
      <w:szCs w:val="17"/>
    </w:rPr>
  </w:style>
  <w:style w:type="paragraph" w:customStyle="1" w:styleId="paddingb10">
    <w:name w:val="paddingb10"/>
    <w:basedOn w:val="Normal"/>
    <w:uiPriority w:val="99"/>
    <w:pPr>
      <w:spacing w:before="100" w:beforeAutospacing="1" w:after="100" w:afterAutospacing="1" w:line="240" w:lineRule="atLeast"/>
    </w:pPr>
    <w:rPr>
      <w:sz w:val="17"/>
      <w:szCs w:val="17"/>
    </w:rPr>
  </w:style>
  <w:style w:type="paragraph" w:customStyle="1" w:styleId="paddingl10">
    <w:name w:val="paddingl10"/>
    <w:basedOn w:val="Normal"/>
    <w:uiPriority w:val="99"/>
    <w:pPr>
      <w:spacing w:before="100" w:beforeAutospacing="1" w:after="100" w:afterAutospacing="1" w:line="240" w:lineRule="atLeast"/>
    </w:pPr>
    <w:rPr>
      <w:sz w:val="17"/>
      <w:szCs w:val="17"/>
    </w:rPr>
  </w:style>
  <w:style w:type="paragraph" w:customStyle="1" w:styleId="paddingr10">
    <w:name w:val="paddingr10"/>
    <w:basedOn w:val="Normal"/>
    <w:uiPriority w:val="99"/>
    <w:pPr>
      <w:spacing w:before="100" w:beforeAutospacing="1" w:after="100" w:afterAutospacing="1" w:line="240" w:lineRule="atLeast"/>
    </w:pPr>
    <w:rPr>
      <w:sz w:val="17"/>
      <w:szCs w:val="17"/>
    </w:rPr>
  </w:style>
  <w:style w:type="paragraph" w:customStyle="1" w:styleId="paddingt10">
    <w:name w:val="paddingt10"/>
    <w:basedOn w:val="Normal"/>
    <w:uiPriority w:val="99"/>
    <w:pPr>
      <w:spacing w:before="100" w:beforeAutospacing="1" w:after="100" w:afterAutospacing="1" w:line="240" w:lineRule="atLeast"/>
    </w:pPr>
    <w:rPr>
      <w:sz w:val="17"/>
      <w:szCs w:val="17"/>
    </w:rPr>
  </w:style>
  <w:style w:type="paragraph" w:customStyle="1" w:styleId="paddingtb10">
    <w:name w:val="paddingtb10"/>
    <w:basedOn w:val="Normal"/>
    <w:uiPriority w:val="99"/>
    <w:pPr>
      <w:spacing w:before="100" w:beforeAutospacing="1" w:after="100" w:afterAutospacing="1" w:line="240" w:lineRule="atLeast"/>
    </w:pPr>
    <w:rPr>
      <w:sz w:val="17"/>
      <w:szCs w:val="17"/>
    </w:rPr>
  </w:style>
  <w:style w:type="paragraph" w:customStyle="1" w:styleId="paddinglr10">
    <w:name w:val="paddinglr10"/>
    <w:basedOn w:val="Normal"/>
    <w:uiPriority w:val="99"/>
    <w:pPr>
      <w:spacing w:before="100" w:beforeAutospacing="1" w:after="100" w:afterAutospacing="1" w:line="240" w:lineRule="atLeast"/>
    </w:pPr>
    <w:rPr>
      <w:sz w:val="17"/>
      <w:szCs w:val="17"/>
    </w:rPr>
  </w:style>
  <w:style w:type="paragraph" w:customStyle="1" w:styleId="paddingall10">
    <w:name w:val="paddingall10"/>
    <w:basedOn w:val="Normal"/>
    <w:uiPriority w:val="99"/>
    <w:pPr>
      <w:spacing w:before="100" w:beforeAutospacing="1" w:after="100" w:afterAutospacing="1" w:line="240" w:lineRule="atLeast"/>
    </w:pPr>
    <w:rPr>
      <w:sz w:val="17"/>
      <w:szCs w:val="17"/>
    </w:rPr>
  </w:style>
  <w:style w:type="paragraph" w:customStyle="1" w:styleId="photocaption">
    <w:name w:val="photocaption"/>
    <w:basedOn w:val="Normal"/>
    <w:uiPriority w:val="99"/>
    <w:pPr>
      <w:spacing w:before="100" w:beforeAutospacing="1" w:after="100" w:afterAutospacing="1" w:line="165" w:lineRule="atLeast"/>
    </w:pPr>
    <w:rPr>
      <w:i/>
      <w:iCs/>
      <w:sz w:val="14"/>
      <w:szCs w:val="14"/>
    </w:rPr>
  </w:style>
  <w:style w:type="paragraph" w:customStyle="1" w:styleId="pindent">
    <w:name w:val="pindent"/>
    <w:basedOn w:val="Normal"/>
    <w:uiPriority w:val="99"/>
    <w:pPr>
      <w:spacing w:before="100" w:beforeAutospacing="1" w:after="100" w:afterAutospacing="1" w:line="240" w:lineRule="atLeast"/>
      <w:ind w:left="1080" w:hanging="1080"/>
    </w:pPr>
    <w:rPr>
      <w:sz w:val="17"/>
      <w:szCs w:val="17"/>
    </w:rPr>
  </w:style>
  <w:style w:type="paragraph" w:customStyle="1" w:styleId="subheading">
    <w:name w:val="subheading"/>
    <w:basedOn w:val="Normal"/>
    <w:uiPriority w:val="99"/>
    <w:pPr>
      <w:spacing w:before="100" w:beforeAutospacing="1" w:after="100" w:afterAutospacing="1" w:line="240" w:lineRule="atLeast"/>
    </w:pPr>
    <w:rPr>
      <w:b/>
      <w:bCs/>
      <w:color w:val="001155"/>
      <w:sz w:val="18"/>
      <w:szCs w:val="18"/>
    </w:rPr>
  </w:style>
  <w:style w:type="paragraph" w:customStyle="1" w:styleId="subheadingbold">
    <w:name w:val="subheadingbold"/>
    <w:basedOn w:val="Normal"/>
    <w:uiPriority w:val="99"/>
    <w:pPr>
      <w:spacing w:before="100" w:beforeAutospacing="1" w:after="100" w:afterAutospacing="1" w:line="240" w:lineRule="atLeast"/>
    </w:pPr>
    <w:rPr>
      <w:b/>
      <w:bCs/>
      <w:color w:val="001155"/>
      <w:sz w:val="17"/>
      <w:szCs w:val="17"/>
    </w:rPr>
  </w:style>
  <w:style w:type="paragraph" w:customStyle="1" w:styleId="subheadingblack">
    <w:name w:val="subheadingblack"/>
    <w:basedOn w:val="Normal"/>
    <w:uiPriority w:val="99"/>
    <w:pPr>
      <w:spacing w:before="100" w:beforeAutospacing="1" w:after="100" w:afterAutospacing="1" w:line="240" w:lineRule="atLeast"/>
    </w:pPr>
    <w:rPr>
      <w:b/>
      <w:bCs/>
      <w:color w:val="000000"/>
      <w:sz w:val="18"/>
      <w:szCs w:val="18"/>
    </w:rPr>
  </w:style>
  <w:style w:type="paragraph" w:customStyle="1" w:styleId="subheading-upper">
    <w:name w:val="subheading-upper"/>
    <w:basedOn w:val="Normal"/>
    <w:uiPriority w:val="99"/>
    <w:pPr>
      <w:spacing w:before="100" w:beforeAutospacing="1" w:after="100" w:afterAutospacing="1" w:line="240" w:lineRule="atLeast"/>
    </w:pPr>
    <w:rPr>
      <w:b/>
      <w:bCs/>
      <w:caps/>
      <w:color w:val="001155"/>
      <w:sz w:val="18"/>
      <w:szCs w:val="18"/>
    </w:rPr>
  </w:style>
  <w:style w:type="paragraph" w:customStyle="1" w:styleId="subheading-upperblack">
    <w:name w:val="subheading-upperblack"/>
    <w:basedOn w:val="Normal"/>
    <w:uiPriority w:val="99"/>
    <w:pPr>
      <w:spacing w:before="100" w:beforeAutospacing="1" w:after="100" w:afterAutospacing="1" w:line="240" w:lineRule="atLeast"/>
    </w:pPr>
    <w:rPr>
      <w:b/>
      <w:bCs/>
      <w:caps/>
      <w:color w:val="000000"/>
      <w:sz w:val="18"/>
      <w:szCs w:val="18"/>
    </w:rPr>
  </w:style>
  <w:style w:type="paragraph" w:customStyle="1" w:styleId="subheading2">
    <w:name w:val="subheading2"/>
    <w:basedOn w:val="Normal"/>
    <w:uiPriority w:val="99"/>
    <w:pPr>
      <w:spacing w:before="100" w:beforeAutospacing="1" w:after="100" w:afterAutospacing="1" w:line="240" w:lineRule="atLeast"/>
    </w:pPr>
    <w:rPr>
      <w:b/>
      <w:bCs/>
      <w:color w:val="001155"/>
      <w:sz w:val="21"/>
      <w:szCs w:val="21"/>
    </w:rPr>
  </w:style>
  <w:style w:type="paragraph" w:customStyle="1" w:styleId="subheading2black">
    <w:name w:val="subheading2black"/>
    <w:basedOn w:val="Normal"/>
    <w:uiPriority w:val="99"/>
    <w:pPr>
      <w:spacing w:before="100" w:beforeAutospacing="1" w:after="100" w:afterAutospacing="1" w:line="240" w:lineRule="atLeast"/>
    </w:pPr>
    <w:rPr>
      <w:b/>
      <w:bCs/>
      <w:color w:val="000000"/>
      <w:sz w:val="21"/>
      <w:szCs w:val="21"/>
    </w:rPr>
  </w:style>
  <w:style w:type="paragraph" w:customStyle="1" w:styleId="subheading3">
    <w:name w:val="subheading3"/>
    <w:basedOn w:val="Normal"/>
    <w:uiPriority w:val="99"/>
    <w:pPr>
      <w:spacing w:before="100" w:beforeAutospacing="1" w:after="100" w:afterAutospacing="1" w:line="300" w:lineRule="atLeast"/>
    </w:pPr>
    <w:rPr>
      <w:b/>
      <w:bCs/>
      <w:color w:val="001155"/>
      <w:sz w:val="27"/>
      <w:szCs w:val="27"/>
    </w:rPr>
  </w:style>
  <w:style w:type="paragraph" w:customStyle="1" w:styleId="subheading3black">
    <w:name w:val="subheading3black"/>
    <w:basedOn w:val="Normal"/>
    <w:uiPriority w:val="99"/>
    <w:pPr>
      <w:spacing w:before="100" w:beforeAutospacing="1" w:after="100" w:afterAutospacing="1" w:line="300" w:lineRule="atLeast"/>
    </w:pPr>
    <w:rPr>
      <w:b/>
      <w:bCs/>
      <w:color w:val="000000"/>
      <w:sz w:val="27"/>
      <w:szCs w:val="27"/>
    </w:rPr>
  </w:style>
  <w:style w:type="paragraph" w:customStyle="1" w:styleId="subheadinggr">
    <w:name w:val="subheadinggr"/>
    <w:basedOn w:val="Normal"/>
    <w:uiPriority w:val="99"/>
    <w:pPr>
      <w:spacing w:before="100" w:beforeAutospacing="1" w:after="100" w:afterAutospacing="1" w:line="240" w:lineRule="atLeast"/>
    </w:pPr>
    <w:rPr>
      <w:b/>
      <w:bCs/>
      <w:color w:val="68655E"/>
      <w:sz w:val="17"/>
      <w:szCs w:val="17"/>
    </w:rPr>
  </w:style>
  <w:style w:type="paragraph" w:customStyle="1" w:styleId="subheadingnavg">
    <w:name w:val="subheadingnavg"/>
    <w:basedOn w:val="Normal"/>
    <w:uiPriority w:val="99"/>
    <w:pPr>
      <w:spacing w:before="100" w:beforeAutospacing="1" w:after="100" w:afterAutospacing="1" w:line="240" w:lineRule="atLeast"/>
    </w:pPr>
    <w:rPr>
      <w:b/>
      <w:bCs/>
      <w:caps/>
      <w:color w:val="003399"/>
      <w:sz w:val="15"/>
      <w:szCs w:val="15"/>
    </w:rPr>
  </w:style>
  <w:style w:type="paragraph" w:customStyle="1" w:styleId="subheadingnavlink">
    <w:name w:val="subheadingnavlink"/>
    <w:basedOn w:val="Normal"/>
    <w:uiPriority w:val="99"/>
    <w:pPr>
      <w:pBdr>
        <w:bottom w:val="single" w:sz="6" w:space="4" w:color="CB9800"/>
      </w:pBdr>
      <w:spacing w:before="100" w:beforeAutospacing="1" w:after="100" w:afterAutospacing="1" w:line="165" w:lineRule="atLeast"/>
    </w:pPr>
    <w:rPr>
      <w:caps/>
      <w:color w:val="003EB0"/>
      <w:sz w:val="14"/>
      <w:szCs w:val="14"/>
    </w:rPr>
  </w:style>
  <w:style w:type="paragraph" w:customStyle="1" w:styleId="subheadingnavgnavbar">
    <w:name w:val="subheadingnavgnavbar"/>
    <w:basedOn w:val="Normal"/>
    <w:uiPriority w:val="99"/>
    <w:pPr>
      <w:spacing w:before="100" w:beforeAutospacing="1" w:after="100" w:afterAutospacing="1" w:line="240" w:lineRule="atLeast"/>
    </w:pPr>
    <w:rPr>
      <w:b/>
      <w:bCs/>
      <w:caps/>
      <w:color w:val="003399"/>
      <w:sz w:val="15"/>
      <w:szCs w:val="15"/>
    </w:rPr>
  </w:style>
  <w:style w:type="paragraph" w:customStyle="1" w:styleId="subheadingnavglower">
    <w:name w:val="subheadingnavglower"/>
    <w:basedOn w:val="Normal"/>
    <w:uiPriority w:val="99"/>
    <w:pPr>
      <w:spacing w:before="100" w:beforeAutospacing="1" w:after="100" w:afterAutospacing="1" w:line="240" w:lineRule="atLeast"/>
    </w:pPr>
    <w:rPr>
      <w:b/>
      <w:bCs/>
      <w:color w:val="003399"/>
      <w:sz w:val="15"/>
      <w:szCs w:val="15"/>
    </w:rPr>
  </w:style>
  <w:style w:type="paragraph" w:customStyle="1" w:styleId="subheadingnavg5t">
    <w:name w:val="subheadingnavg5t"/>
    <w:basedOn w:val="Normal"/>
    <w:uiPriority w:val="99"/>
    <w:pPr>
      <w:spacing w:before="100" w:beforeAutospacing="1" w:after="100" w:afterAutospacing="1" w:line="240" w:lineRule="atLeast"/>
    </w:pPr>
    <w:rPr>
      <w:b/>
      <w:bCs/>
      <w:caps/>
      <w:color w:val="003399"/>
      <w:sz w:val="15"/>
      <w:szCs w:val="15"/>
    </w:rPr>
  </w:style>
  <w:style w:type="paragraph" w:customStyle="1" w:styleId="subheadingnavb">
    <w:name w:val="subheadingnavb"/>
    <w:basedOn w:val="Normal"/>
    <w:uiPriority w:val="99"/>
    <w:pPr>
      <w:spacing w:before="100" w:beforeAutospacing="1" w:after="100" w:afterAutospacing="1" w:line="240" w:lineRule="atLeast"/>
    </w:pPr>
    <w:rPr>
      <w:b/>
      <w:bCs/>
      <w:caps/>
      <w:color w:val="003399"/>
      <w:sz w:val="15"/>
      <w:szCs w:val="15"/>
    </w:rPr>
  </w:style>
  <w:style w:type="paragraph" w:customStyle="1" w:styleId="submenudiv">
    <w:name w:val="submenudiv"/>
    <w:basedOn w:val="Normal"/>
    <w:uiPriority w:val="99"/>
    <w:pPr>
      <w:pBdr>
        <w:bottom w:val="single" w:sz="6" w:space="4" w:color="CB9800"/>
      </w:pBdr>
      <w:spacing w:before="100" w:beforeAutospacing="1" w:after="100" w:afterAutospacing="1" w:line="240" w:lineRule="atLeast"/>
    </w:pPr>
    <w:rPr>
      <w:sz w:val="17"/>
      <w:szCs w:val="17"/>
    </w:rPr>
  </w:style>
  <w:style w:type="paragraph" w:customStyle="1" w:styleId="submenudiv2">
    <w:name w:val="submenudiv2"/>
    <w:basedOn w:val="Normal"/>
    <w:uiPriority w:val="99"/>
    <w:pPr>
      <w:spacing w:before="100" w:beforeAutospacing="1" w:after="45" w:line="240" w:lineRule="atLeast"/>
    </w:pPr>
    <w:rPr>
      <w:sz w:val="17"/>
      <w:szCs w:val="17"/>
    </w:rPr>
  </w:style>
  <w:style w:type="paragraph" w:customStyle="1" w:styleId="bluetableheader">
    <w:name w:val="bluetableheader"/>
    <w:basedOn w:val="Normal"/>
    <w:uiPriority w:val="99"/>
    <w:pPr>
      <w:spacing w:before="100" w:beforeAutospacing="1" w:after="100" w:afterAutospacing="1" w:line="240" w:lineRule="atLeast"/>
    </w:pPr>
    <w:rPr>
      <w:b/>
      <w:bCs/>
      <w:color w:val="FFFFFF"/>
      <w:sz w:val="18"/>
      <w:szCs w:val="18"/>
    </w:rPr>
  </w:style>
  <w:style w:type="paragraph" w:customStyle="1" w:styleId="menutitle">
    <w:name w:val="menutitle"/>
    <w:basedOn w:val="Normal"/>
    <w:uiPriority w:val="99"/>
    <w:pPr>
      <w:spacing w:before="100" w:beforeAutospacing="1" w:after="100" w:afterAutospacing="1" w:line="165" w:lineRule="atLeast"/>
    </w:pPr>
    <w:rPr>
      <w:b/>
      <w:bCs/>
      <w:color w:val="001155"/>
      <w:sz w:val="14"/>
      <w:szCs w:val="14"/>
    </w:rPr>
  </w:style>
  <w:style w:type="paragraph" w:customStyle="1" w:styleId="nounderline">
    <w:name w:val="nounderline"/>
    <w:basedOn w:val="Normal"/>
    <w:uiPriority w:val="99"/>
    <w:pPr>
      <w:spacing w:before="100" w:beforeAutospacing="1" w:after="100" w:afterAutospacing="1" w:line="240" w:lineRule="atLeast"/>
    </w:pPr>
    <w:rPr>
      <w:sz w:val="17"/>
      <w:szCs w:val="17"/>
    </w:rPr>
  </w:style>
  <w:style w:type="paragraph" w:customStyle="1" w:styleId="menutitle1">
    <w:name w:val="menutitle1"/>
    <w:basedOn w:val="Normal"/>
    <w:uiPriority w:val="99"/>
    <w:pPr>
      <w:spacing w:before="100" w:beforeAutospacing="1" w:after="100" w:afterAutospacing="1" w:line="165" w:lineRule="atLeast"/>
    </w:pPr>
    <w:rPr>
      <w:b/>
      <w:bCs/>
      <w:color w:val="001155"/>
      <w:sz w:val="14"/>
      <w:szCs w:val="14"/>
    </w:rPr>
  </w:style>
  <w:style w:type="character" w:customStyle="1" w:styleId="departmenttitle-navbar1">
    <w:name w:val="departmenttitle-navbar1"/>
    <w:basedOn w:val="DefaultParagraphFont"/>
    <w:rPr>
      <w:caps/>
      <w:strike w:val="0"/>
      <w:dstrike w:val="0"/>
      <w:vanish w:val="0"/>
      <w:webHidden w:val="0"/>
      <w:color w:val="0033AA"/>
      <w:spacing w:val="15"/>
      <w:sz w:val="15"/>
      <w:szCs w:val="15"/>
      <w:u w:val="none"/>
      <w:effect w:val="none"/>
      <w:specVanish w:val="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Pr>
      <w:rFonts w:ascii="Arial" w:eastAsiaTheme="minorEastAsia" w:hAnsi="Arial" w:cs="Arial" w:hint="default"/>
      <w:vanish/>
      <w:webHidden w:val="0"/>
      <w:sz w:val="16"/>
      <w:szCs w:val="16"/>
      <w:specVanish w:val="0"/>
    </w:rPr>
  </w:style>
  <w:style w:type="character" w:customStyle="1" w:styleId="departmenttitle-navbar">
    <w:name w:val="departmenttitle-navbar"/>
    <w:basedOn w:val="DefaultParagraphFont"/>
  </w:style>
  <w:style w:type="character" w:customStyle="1" w:styleId="departmenttitle-navbar2">
    <w:name w:val="departmenttitle-navbar2"/>
    <w:basedOn w:val="DefaultParagraphFont"/>
    <w:rPr>
      <w:caps/>
      <w:strike w:val="0"/>
      <w:dstrike w:val="0"/>
      <w:vanish w:val="0"/>
      <w:webHidden w:val="0"/>
      <w:color w:val="0033AA"/>
      <w:spacing w:val="15"/>
      <w:sz w:val="15"/>
      <w:szCs w:val="15"/>
      <w:u w:val="none"/>
      <w:effect w:val="none"/>
      <w:specVanish w:val="0"/>
    </w:rPr>
  </w:style>
  <w:style w:type="character" w:customStyle="1" w:styleId="msutextheadermsu">
    <w:name w:val="msutextheadermsu"/>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level2/prospectivestudents.php" TargetMode="External"/><Relationship Id="rId13" Type="http://schemas.openxmlformats.org/officeDocument/2006/relationships/image" Target="http://www.montana.edu/msucommon/images/msulogo2.jpg" TargetMode="External"/><Relationship Id="rId18" Type="http://schemas.openxmlformats.org/officeDocument/2006/relationships/control" Target="activeX/activeX2.xml"/><Relationship Id="rId26" Type="http://schemas.openxmlformats.org/officeDocument/2006/relationships/image" Target="http://www.montana.edu/msucommon/images/spacer4.jpg" TargetMode="External"/><Relationship Id="rId39" Type="http://schemas.openxmlformats.org/officeDocument/2006/relationships/image" Target="http://www.montana.edu/msucommon/images/textonly.jpg" TargetMode="External"/><Relationship Id="rId3" Type="http://schemas.microsoft.com/office/2007/relationships/stylesWithEffects" Target="stylesWithEffects.xml"/><Relationship Id="rId21" Type="http://schemas.openxmlformats.org/officeDocument/2006/relationships/image" Target="http://www.montana.edu/msucommon/images/administration.jpg" TargetMode="External"/><Relationship Id="rId34" Type="http://schemas.openxmlformats.org/officeDocument/2006/relationships/hyperlink" Target="http://www.montana.edu/wwwcat/" TargetMode="External"/><Relationship Id="rId42" Type="http://schemas.openxmlformats.org/officeDocument/2006/relationships/hyperlink" Target="http://www.montana.edu/html/contact.html" TargetMode="External"/><Relationship Id="rId7" Type="http://schemas.openxmlformats.org/officeDocument/2006/relationships/hyperlink" Target="http://www.montana.edu/level2/admin.html" TargetMode="External"/><Relationship Id="rId12" Type="http://schemas.openxmlformats.org/officeDocument/2006/relationships/image" Target="http://www.montana.edu/msucommon/images/msulogo.jpg" TargetMode="External"/><Relationship Id="rId17" Type="http://schemas.openxmlformats.org/officeDocument/2006/relationships/image" Target="media/image2.wmf"/><Relationship Id="rId25" Type="http://schemas.openxmlformats.org/officeDocument/2006/relationships/image" Target="http://www.montana.edu/msucommon/images/atozindex.jpg" TargetMode="External"/><Relationship Id="rId33" Type="http://schemas.openxmlformats.org/officeDocument/2006/relationships/hyperlink" Target="http://www.montana.edu/msuinfo/dx/" TargetMode="External"/><Relationship Id="rId38" Type="http://schemas.openxmlformats.org/officeDocument/2006/relationships/hyperlink" Target="http://www.montana.edu/msucommon/css/textonly.css"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image" Target="http://www.montana.edu/msucommon/images/spacer1.jpg" TargetMode="External"/><Relationship Id="rId29" Type="http://schemas.openxmlformats.org/officeDocument/2006/relationships/hyperlink" Target="http://www.montana.edu/wwwprov/" TargetMode="External"/><Relationship Id="rId41" Type="http://schemas.openxmlformats.org/officeDocument/2006/relationships/image" Target="http://www.montana.edu/msucommon/images/whitedot.gif" TargetMode="External"/><Relationship Id="rId1" Type="http://schemas.openxmlformats.org/officeDocument/2006/relationships/numbering" Target="numbering.xml"/><Relationship Id="rId6" Type="http://schemas.openxmlformats.org/officeDocument/2006/relationships/hyperlink" Target="http://www.montana.edu/wwwprov/" TargetMode="External"/><Relationship Id="rId11" Type="http://schemas.openxmlformats.org/officeDocument/2006/relationships/hyperlink" Target="http://www.montana.edu/" TargetMode="External"/><Relationship Id="rId24" Type="http://schemas.openxmlformats.org/officeDocument/2006/relationships/image" Target="http://www.montana.edu/msucommon/images/spacer3.jpg" TargetMode="External"/><Relationship Id="rId32" Type="http://schemas.openxmlformats.org/officeDocument/2006/relationships/hyperlink" Target="http://www.montana.edu/siteindex/" TargetMode="External"/><Relationship Id="rId37" Type="http://schemas.openxmlformats.org/officeDocument/2006/relationships/hyperlink" Target="http://www.montana.edu/msucommon/css/styles.css" TargetMode="External"/><Relationship Id="rId40" Type="http://schemas.openxmlformats.org/officeDocument/2006/relationships/hyperlink" Target="http://www.montana.edu/msucommon/css/textonly.cs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http://www.montana.edu/msucommon/images/admissions.jpg" TargetMode="External"/><Relationship Id="rId28" Type="http://schemas.openxmlformats.org/officeDocument/2006/relationships/image" Target="http://www.montana.edu/msucommon/images/msulogo3.jpg" TargetMode="External"/><Relationship Id="rId36" Type="http://schemas.openxmlformats.org/officeDocument/2006/relationships/hyperlink" Target="http://www.montana.edu/wwwcat/cat2012/" TargetMode="External"/><Relationship Id="rId10" Type="http://schemas.openxmlformats.org/officeDocument/2006/relationships/hyperlink" Target="http://www.montana.edu/msuinfo/dx/" TargetMode="External"/><Relationship Id="rId19" Type="http://schemas.openxmlformats.org/officeDocument/2006/relationships/image" Target="http://www.montana.edu/msucommon/images/academics.jpg" TargetMode="External"/><Relationship Id="rId31" Type="http://schemas.openxmlformats.org/officeDocument/2006/relationships/hyperlink" Target="http://www.montana.edu/level2/prospectivestudents.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ana.edu/siteindex/" TargetMode="External"/><Relationship Id="rId14" Type="http://schemas.openxmlformats.org/officeDocument/2006/relationships/image" Target="http://www.montana.edu/msucommon/images/mountainsandminds.jpg" TargetMode="External"/><Relationship Id="rId22" Type="http://schemas.openxmlformats.org/officeDocument/2006/relationships/image" Target="http://www.montana.edu/msucommon/images/spacer2.jpg" TargetMode="External"/><Relationship Id="rId27" Type="http://schemas.openxmlformats.org/officeDocument/2006/relationships/image" Target="http://www.montana.edu/msucommon/images/directories.jpg" TargetMode="External"/><Relationship Id="rId30" Type="http://schemas.openxmlformats.org/officeDocument/2006/relationships/hyperlink" Target="http://www.montana.edu/level2/admin.html" TargetMode="External"/><Relationship Id="rId35" Type="http://schemas.openxmlformats.org/officeDocument/2006/relationships/hyperlink" Target="http://www.montana.edu/wwwcat/academic/acad5.html" TargetMode="External"/><Relationship Id="rId43" Type="http://schemas.openxmlformats.org/officeDocument/2006/relationships/hyperlink" Target="http://www.montana.edu/siteinde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4646</Characters>
  <Application>Microsoft Office Word</Application>
  <DocSecurity>0</DocSecurity>
  <Lines>101</Lines>
  <Paragraphs>51</Paragraphs>
  <ScaleCrop>false</ScaleCrop>
  <HeadingPairs>
    <vt:vector size="2" baseType="variant">
      <vt:variant>
        <vt:lpstr>Title</vt:lpstr>
      </vt:variant>
      <vt:variant>
        <vt:i4>1</vt:i4>
      </vt:variant>
    </vt:vector>
  </HeadingPairs>
  <TitlesOfParts>
    <vt:vector size="1" baseType="lpstr">
      <vt:lpstr>MSU 2012-2014 Catalog - Examinations</vt:lpstr>
    </vt:vector>
  </TitlesOfParts>
  <Company>Montana State University</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2012-2014 Catalog - Examinations</dc:title>
  <dc:creator>Leslie C. Taylor</dc:creator>
  <cp:lastModifiedBy>Leslie C. Taylor</cp:lastModifiedBy>
  <cp:revision>2</cp:revision>
  <dcterms:created xsi:type="dcterms:W3CDTF">2013-10-21T18:47:00Z</dcterms:created>
  <dcterms:modified xsi:type="dcterms:W3CDTF">2013-10-21T18:47:00Z</dcterms:modified>
</cp:coreProperties>
</file>