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ADE5" w14:textId="77777777" w:rsidR="002721C1" w:rsidRPr="002721C1" w:rsidRDefault="002721C1" w:rsidP="002721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21C1">
        <w:rPr>
          <w:rFonts w:ascii="Times New Roman" w:eastAsia="Times New Roman" w:hAnsi="Times New Roman" w:cs="Times New Roman"/>
          <w:b/>
          <w:bCs/>
          <w:kern w:val="36"/>
          <w:sz w:val="48"/>
          <w:szCs w:val="48"/>
        </w:rPr>
        <w:t>Administrative Fees</w:t>
      </w:r>
    </w:p>
    <w:p w14:paraId="643C0E98"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r w:rsidRPr="002721C1">
        <w:rPr>
          <w:rFonts w:ascii="Times New Roman" w:eastAsia="Times New Roman" w:hAnsi="Times New Roman" w:cs="Times New Roman"/>
          <w:b/>
          <w:bCs/>
          <w:i/>
          <w:iCs/>
          <w:sz w:val="27"/>
          <w:szCs w:val="27"/>
        </w:rPr>
        <w:t xml:space="preserve">Revised March </w:t>
      </w:r>
      <w:del w:id="0" w:author="Attebury, Kathleen" w:date="2014-02-06T08:00:00Z">
        <w:r w:rsidRPr="002721C1" w:rsidDel="00230098">
          <w:rPr>
            <w:rFonts w:ascii="Times New Roman" w:eastAsia="Times New Roman" w:hAnsi="Times New Roman" w:cs="Times New Roman"/>
            <w:b/>
            <w:bCs/>
            <w:i/>
            <w:iCs/>
            <w:sz w:val="27"/>
            <w:szCs w:val="27"/>
          </w:rPr>
          <w:delText>2012</w:delText>
        </w:r>
      </w:del>
      <w:ins w:id="1" w:author="Attebury, Kathleen" w:date="2014-02-06T08:00:00Z">
        <w:r w:rsidR="00230098">
          <w:rPr>
            <w:rFonts w:ascii="Times New Roman" w:eastAsia="Times New Roman" w:hAnsi="Times New Roman" w:cs="Times New Roman"/>
            <w:b/>
            <w:bCs/>
            <w:i/>
            <w:iCs/>
            <w:sz w:val="27"/>
            <w:szCs w:val="27"/>
          </w:rPr>
          <w:t>2014</w:t>
        </w:r>
      </w:ins>
    </w:p>
    <w:p w14:paraId="6F08C657"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925414">
          <v:rect id="_x0000_i1025" style="width:0;height:1.5pt" o:hralign="center" o:hrstd="t" o:hr="t" fillcolor="#a0a0a0" stroked="f"/>
        </w:pict>
      </w:r>
    </w:p>
    <w:p w14:paraId="3EADF1BD"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721C1">
        <w:rPr>
          <w:rFonts w:ascii="Arial" w:eastAsia="Times New Roman" w:hAnsi="Arial" w:cs="Arial"/>
          <w:b/>
          <w:bCs/>
          <w:sz w:val="20"/>
          <w:szCs w:val="20"/>
        </w:rPr>
        <w:t>TABLE OF CONTENTS</w:t>
      </w:r>
    </w:p>
    <w:p w14:paraId="321FBC7F"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68F3001"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7" w:anchor="100.00" w:history="1">
        <w:r w:rsidR="002721C1" w:rsidRPr="002721C1">
          <w:rPr>
            <w:rFonts w:ascii="Arial" w:eastAsia="Times New Roman" w:hAnsi="Arial" w:cs="Arial"/>
            <w:b/>
            <w:bCs/>
            <w:color w:val="0000FF"/>
            <w:sz w:val="20"/>
            <w:szCs w:val="20"/>
            <w:u w:val="single"/>
          </w:rPr>
          <w:t>100.00</w:t>
        </w:r>
      </w:hyperlink>
      <w:r w:rsidR="002721C1" w:rsidRPr="002721C1">
        <w:rPr>
          <w:rFonts w:ascii="Arial" w:eastAsia="Times New Roman" w:hAnsi="Arial" w:cs="Arial"/>
          <w:sz w:val="20"/>
          <w:szCs w:val="20"/>
        </w:rPr>
        <w:t xml:space="preserve">  </w:t>
      </w:r>
      <w:r w:rsidR="002721C1" w:rsidRPr="002721C1">
        <w:rPr>
          <w:rFonts w:ascii="Arial" w:eastAsia="Times New Roman" w:hAnsi="Arial" w:cs="Arial"/>
          <w:b/>
          <w:bCs/>
          <w:sz w:val="20"/>
          <w:szCs w:val="20"/>
        </w:rPr>
        <w:t>Introduction and Purpose</w:t>
      </w:r>
    </w:p>
    <w:p w14:paraId="3E313E00"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2246337"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8" w:anchor="200.00" w:history="1">
        <w:r w:rsidR="002721C1" w:rsidRPr="002721C1">
          <w:rPr>
            <w:rFonts w:ascii="Arial" w:eastAsia="Times New Roman" w:hAnsi="Arial" w:cs="Arial"/>
            <w:b/>
            <w:bCs/>
            <w:color w:val="0000FF"/>
            <w:sz w:val="20"/>
            <w:szCs w:val="20"/>
            <w:u w:val="single"/>
          </w:rPr>
          <w:t>200.00</w:t>
        </w:r>
      </w:hyperlink>
      <w:r w:rsidR="002721C1" w:rsidRPr="002721C1">
        <w:rPr>
          <w:rFonts w:ascii="Arial" w:eastAsia="Times New Roman" w:hAnsi="Arial" w:cs="Arial"/>
          <w:b/>
          <w:bCs/>
          <w:sz w:val="20"/>
          <w:szCs w:val="20"/>
        </w:rPr>
        <w:t xml:space="preserve">  Policy</w:t>
      </w:r>
      <w:bookmarkStart w:id="2" w:name="_GoBack"/>
      <w:bookmarkEnd w:id="2"/>
    </w:p>
    <w:p w14:paraId="48FEE6F5"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5EF24C3"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9" w:anchor="300.00" w:history="1">
        <w:r w:rsidR="002721C1" w:rsidRPr="002721C1">
          <w:rPr>
            <w:rFonts w:ascii="Arial" w:eastAsia="Times New Roman" w:hAnsi="Arial" w:cs="Arial"/>
            <w:b/>
            <w:bCs/>
            <w:color w:val="0000FF"/>
            <w:sz w:val="20"/>
            <w:szCs w:val="20"/>
            <w:u w:val="single"/>
          </w:rPr>
          <w:t>300.00</w:t>
        </w:r>
      </w:hyperlink>
      <w:r w:rsidR="002721C1" w:rsidRPr="002721C1">
        <w:rPr>
          <w:rFonts w:ascii="Arial" w:eastAsia="Times New Roman" w:hAnsi="Arial" w:cs="Arial"/>
          <w:b/>
          <w:bCs/>
          <w:sz w:val="20"/>
          <w:szCs w:val="20"/>
        </w:rPr>
        <w:t xml:space="preserve">  Procedure</w:t>
      </w:r>
    </w:p>
    <w:p w14:paraId="726242ED"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EAE6221"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10" w:anchor="400.00" w:history="1">
        <w:r w:rsidR="002721C1" w:rsidRPr="002721C1">
          <w:rPr>
            <w:rFonts w:ascii="Arial" w:eastAsia="Times New Roman" w:hAnsi="Arial" w:cs="Arial"/>
            <w:b/>
            <w:bCs/>
            <w:color w:val="0000FF"/>
            <w:sz w:val="20"/>
            <w:szCs w:val="20"/>
            <w:u w:val="single"/>
          </w:rPr>
          <w:t>400.00</w:t>
        </w:r>
      </w:hyperlink>
      <w:r w:rsidR="002721C1" w:rsidRPr="002721C1">
        <w:rPr>
          <w:rFonts w:ascii="Arial" w:eastAsia="Times New Roman" w:hAnsi="Arial" w:cs="Arial"/>
          <w:b/>
          <w:bCs/>
          <w:sz w:val="20"/>
          <w:szCs w:val="20"/>
        </w:rPr>
        <w:t xml:space="preserve">  Internal Control Considerations</w:t>
      </w:r>
    </w:p>
    <w:p w14:paraId="42F75259"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51EE950"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11" w:anchor="500.00" w:history="1">
        <w:r w:rsidR="002721C1" w:rsidRPr="002721C1">
          <w:rPr>
            <w:rFonts w:ascii="Arial" w:eastAsia="Times New Roman" w:hAnsi="Arial" w:cs="Arial"/>
            <w:b/>
            <w:bCs/>
            <w:color w:val="0000FF"/>
            <w:sz w:val="20"/>
            <w:szCs w:val="20"/>
            <w:u w:val="single"/>
          </w:rPr>
          <w:t>500.00</w:t>
        </w:r>
      </w:hyperlink>
      <w:r w:rsidR="002721C1" w:rsidRPr="002721C1">
        <w:rPr>
          <w:rFonts w:ascii="Arial" w:eastAsia="Times New Roman" w:hAnsi="Arial" w:cs="Arial"/>
          <w:b/>
          <w:bCs/>
          <w:sz w:val="20"/>
          <w:szCs w:val="20"/>
        </w:rPr>
        <w:t xml:space="preserve">  Effective date and Review</w:t>
      </w:r>
    </w:p>
    <w:p w14:paraId="2DE978C2" w14:textId="77777777" w:rsidR="002721C1" w:rsidRPr="002721C1" w:rsidRDefault="002721C1"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0CA6405" w14:textId="77777777" w:rsidR="002721C1" w:rsidRPr="002721C1" w:rsidRDefault="00BB773B" w:rsidP="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hyperlink r:id="rId12" w:anchor="600.00" w:history="1">
        <w:r w:rsidR="002721C1" w:rsidRPr="002721C1">
          <w:rPr>
            <w:rFonts w:ascii="Arial" w:eastAsia="Times New Roman" w:hAnsi="Arial" w:cs="Arial"/>
            <w:b/>
            <w:bCs/>
            <w:color w:val="0000FF"/>
            <w:sz w:val="20"/>
            <w:szCs w:val="20"/>
            <w:u w:val="single"/>
          </w:rPr>
          <w:t>600.00</w:t>
        </w:r>
      </w:hyperlink>
      <w:r w:rsidR="002721C1" w:rsidRPr="002721C1">
        <w:rPr>
          <w:rFonts w:ascii="Arial" w:eastAsia="Times New Roman" w:hAnsi="Arial" w:cs="Arial"/>
          <w:b/>
          <w:bCs/>
          <w:sz w:val="20"/>
          <w:szCs w:val="20"/>
        </w:rPr>
        <w:t xml:space="preserve">  Exhibit A</w:t>
      </w:r>
      <w:r w:rsidR="002721C1" w:rsidRPr="002721C1">
        <w:rPr>
          <w:rFonts w:ascii="Arial" w:eastAsia="Times New Roman" w:hAnsi="Arial" w:cs="Arial"/>
          <w:sz w:val="20"/>
          <w:szCs w:val="20"/>
        </w:rPr>
        <w:t xml:space="preserve">   </w:t>
      </w:r>
    </w:p>
    <w:p w14:paraId="1F6C00D7"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6B07215">
          <v:rect id="_x0000_i1026" style="width:0;height:1.5pt" o:hralign="center" o:hrstd="t" o:hr="t" fillcolor="#a0a0a0" stroked="f"/>
        </w:pict>
      </w:r>
    </w:p>
    <w:p w14:paraId="0D68F6AD"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100.00"/>
      <w:bookmarkEnd w:id="3"/>
      <w:r w:rsidRPr="002721C1">
        <w:rPr>
          <w:rFonts w:ascii="Times New Roman" w:eastAsia="Times New Roman" w:hAnsi="Times New Roman" w:cs="Times New Roman"/>
          <w:b/>
          <w:bCs/>
          <w:sz w:val="27"/>
          <w:szCs w:val="27"/>
        </w:rPr>
        <w:t>100.00 Introduction and Purpose</w:t>
      </w:r>
    </w:p>
    <w:p w14:paraId="0ECBF1AA"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University's General Operations budget incurs expenses related to activities that derive income from outside sales, F&amp;A cost recoveries, and other self-supporting activities. For example, central costs for payroll processing, accounts payable services, </w:t>
      </w:r>
      <w:ins w:id="4" w:author="Attebury, Kathleen" w:date="2014-02-06T08:26:00Z">
        <w:r w:rsidR="003525D3">
          <w:rPr>
            <w:rFonts w:ascii="Times New Roman" w:eastAsia="Times New Roman" w:hAnsi="Times New Roman" w:cs="Times New Roman"/>
            <w:sz w:val="24"/>
            <w:szCs w:val="24"/>
          </w:rPr>
          <w:t xml:space="preserve">information </w:t>
        </w:r>
      </w:ins>
      <w:ins w:id="5" w:author="Attebury, Kathleen" w:date="2014-02-06T08:06:00Z">
        <w:r w:rsidR="00230098">
          <w:rPr>
            <w:rFonts w:ascii="Times New Roman" w:eastAsia="Times New Roman" w:hAnsi="Times New Roman" w:cs="Times New Roman"/>
            <w:sz w:val="24"/>
            <w:szCs w:val="24"/>
          </w:rPr>
          <w:t xml:space="preserve">technology, </w:t>
        </w:r>
      </w:ins>
      <w:ins w:id="6" w:author="Attebury, Kathleen" w:date="2014-02-06T08:26:00Z">
        <w:r w:rsidR="003525D3">
          <w:rPr>
            <w:rFonts w:ascii="Times New Roman" w:eastAsia="Times New Roman" w:hAnsi="Times New Roman" w:cs="Times New Roman"/>
            <w:sz w:val="24"/>
            <w:szCs w:val="24"/>
          </w:rPr>
          <w:t xml:space="preserve">liability </w:t>
        </w:r>
      </w:ins>
      <w:ins w:id="7" w:author="Attebury, Kathleen" w:date="2014-02-06T08:06:00Z">
        <w:r w:rsidR="00230098">
          <w:rPr>
            <w:rFonts w:ascii="Times New Roman" w:eastAsia="Times New Roman" w:hAnsi="Times New Roman" w:cs="Times New Roman"/>
            <w:sz w:val="24"/>
            <w:szCs w:val="24"/>
          </w:rPr>
          <w:t xml:space="preserve">insurance, </w:t>
        </w:r>
      </w:ins>
      <w:r w:rsidRPr="002721C1">
        <w:rPr>
          <w:rFonts w:ascii="Times New Roman" w:eastAsia="Times New Roman" w:hAnsi="Times New Roman" w:cs="Times New Roman"/>
          <w:sz w:val="24"/>
          <w:szCs w:val="24"/>
        </w:rPr>
        <w:t xml:space="preserve">etc., are incurred which support such activities. To recover a portion of the costs deemed to benefit these outside activities, an administrative fee is charged to all designated funds. The fee is calculated based on </w:t>
      </w:r>
      <w:del w:id="8" w:author="Attebury, Kathleen" w:date="2014-02-06T08:08:00Z">
        <w:r w:rsidRPr="002721C1" w:rsidDel="00230098">
          <w:rPr>
            <w:rFonts w:ascii="Times New Roman" w:eastAsia="Times New Roman" w:hAnsi="Times New Roman" w:cs="Times New Roman"/>
            <w:sz w:val="24"/>
            <w:szCs w:val="24"/>
          </w:rPr>
          <w:delText>4%</w:delText>
        </w:r>
      </w:del>
      <w:ins w:id="9" w:author="Attebury, Kathleen" w:date="2014-02-06T08:08:00Z">
        <w:r w:rsidR="00230098">
          <w:rPr>
            <w:rFonts w:ascii="Times New Roman" w:eastAsia="Times New Roman" w:hAnsi="Times New Roman" w:cs="Times New Roman"/>
            <w:sz w:val="24"/>
            <w:szCs w:val="24"/>
          </w:rPr>
          <w:t>a percentage</w:t>
        </w:r>
      </w:ins>
      <w:r w:rsidRPr="002721C1">
        <w:rPr>
          <w:rFonts w:ascii="Times New Roman" w:eastAsia="Times New Roman" w:hAnsi="Times New Roman" w:cs="Times New Roman"/>
          <w:sz w:val="24"/>
          <w:szCs w:val="24"/>
        </w:rPr>
        <w:t xml:space="preserve"> of the designated funds' expenditures. </w:t>
      </w:r>
      <w:del w:id="10" w:author="Attebury, Kathleen" w:date="2014-02-06T08:08:00Z">
        <w:r w:rsidRPr="002721C1" w:rsidDel="00230098">
          <w:rPr>
            <w:rFonts w:ascii="Times New Roman" w:eastAsia="Times New Roman" w:hAnsi="Times New Roman" w:cs="Times New Roman"/>
            <w:sz w:val="24"/>
            <w:szCs w:val="24"/>
          </w:rPr>
          <w:delText xml:space="preserve">Certain funds are assessed the 4% fee based on actual expenditures, while others pay their share of the fee through a lump sum payment. </w:delText>
        </w:r>
      </w:del>
      <w:ins w:id="11" w:author="Attebury, Kathleen" w:date="2014-02-12T12:47:00Z">
        <w:r w:rsidR="006E1D55">
          <w:rPr>
            <w:rFonts w:ascii="Times New Roman" w:eastAsia="Times New Roman" w:hAnsi="Times New Roman" w:cs="Times New Roman"/>
            <w:sz w:val="24"/>
            <w:szCs w:val="24"/>
          </w:rPr>
          <w:t xml:space="preserve"> </w:t>
        </w:r>
      </w:ins>
      <w:r w:rsidRPr="002721C1">
        <w:rPr>
          <w:rFonts w:ascii="Times New Roman" w:eastAsia="Times New Roman" w:hAnsi="Times New Roman" w:cs="Times New Roman"/>
          <w:sz w:val="24"/>
          <w:szCs w:val="24"/>
        </w:rPr>
        <w:t>Certain indexes have been granted exemptions, and certain account codes have also been exempted, from this fee.</w:t>
      </w:r>
    </w:p>
    <w:p w14:paraId="4102BDAE"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158259">
          <v:rect id="_x0000_i1027" style="width:0;height:1.5pt" o:hralign="center" o:hrstd="t" o:hr="t" fillcolor="#a0a0a0" stroked="f"/>
        </w:pict>
      </w:r>
    </w:p>
    <w:p w14:paraId="21339B86"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200.00"/>
      <w:bookmarkEnd w:id="12"/>
      <w:r w:rsidRPr="002721C1">
        <w:rPr>
          <w:rFonts w:ascii="Times New Roman" w:eastAsia="Times New Roman" w:hAnsi="Times New Roman" w:cs="Times New Roman"/>
          <w:b/>
          <w:bCs/>
          <w:sz w:val="27"/>
          <w:szCs w:val="27"/>
        </w:rPr>
        <w:t>200.00 Policy</w:t>
      </w:r>
    </w:p>
    <w:p w14:paraId="53E218F4" w14:textId="77777777" w:rsidR="00F434BB" w:rsidRDefault="00815970" w:rsidP="00815970">
      <w:pPr>
        <w:spacing w:before="100" w:beforeAutospacing="1" w:after="100" w:afterAutospacing="1" w:line="240" w:lineRule="auto"/>
        <w:rPr>
          <w:ins w:id="13" w:author="Attebury, Kathleen" w:date="2014-02-06T08:34:00Z"/>
          <w:rFonts w:ascii="Times New Roman" w:eastAsia="Times New Roman" w:hAnsi="Times New Roman" w:cs="Times New Roman"/>
          <w:sz w:val="24"/>
          <w:szCs w:val="24"/>
        </w:rPr>
      </w:pPr>
      <w:ins w:id="14" w:author="Attebury, Kathleen" w:date="2014-02-12T12:43:00Z">
        <w:r>
          <w:rPr>
            <w:rFonts w:ascii="Times New Roman" w:eastAsia="Times New Roman" w:hAnsi="Times New Roman" w:cs="Times New Roman"/>
            <w:sz w:val="24"/>
            <w:szCs w:val="24"/>
          </w:rPr>
          <w:t>The administrative fee percentage is reviewed, set, and communicated annually by the Vice President</w:t>
        </w:r>
      </w:ins>
      <w:ins w:id="15" w:author="Attebury, Kathleen" w:date="2014-02-12T12:44:00Z">
        <w:r>
          <w:rPr>
            <w:rFonts w:ascii="Times New Roman" w:eastAsia="Times New Roman" w:hAnsi="Times New Roman" w:cs="Times New Roman"/>
            <w:sz w:val="24"/>
            <w:szCs w:val="24"/>
          </w:rPr>
          <w:t xml:space="preserve"> </w:t>
        </w:r>
      </w:ins>
      <w:ins w:id="16" w:author="Attebury, Kathleen" w:date="2014-02-12T12:43:00Z">
        <w:r>
          <w:rPr>
            <w:rFonts w:ascii="Times New Roman" w:eastAsia="Times New Roman" w:hAnsi="Times New Roman" w:cs="Times New Roman"/>
            <w:sz w:val="24"/>
            <w:szCs w:val="24"/>
          </w:rPr>
          <w:t xml:space="preserve">for Administration and Finance.  </w:t>
        </w:r>
      </w:ins>
      <w:r w:rsidR="002721C1" w:rsidRPr="002721C1">
        <w:rPr>
          <w:rFonts w:ascii="Times New Roman" w:eastAsia="Times New Roman" w:hAnsi="Times New Roman" w:cs="Times New Roman"/>
          <w:sz w:val="24"/>
          <w:szCs w:val="24"/>
        </w:rPr>
        <w:t xml:space="preserve">Unless specifically exempted in writing by the Vice President for Administration and Finance in accordance with this policy, each expenditure in MSU-Bozeman's Designated fund group shall be charged </w:t>
      </w:r>
      <w:del w:id="17" w:author="Attebury, Kathleen" w:date="2014-02-12T12:44:00Z">
        <w:r w:rsidR="002721C1" w:rsidRPr="002721C1" w:rsidDel="00815970">
          <w:rPr>
            <w:rFonts w:ascii="Times New Roman" w:eastAsia="Times New Roman" w:hAnsi="Times New Roman" w:cs="Times New Roman"/>
            <w:sz w:val="24"/>
            <w:szCs w:val="24"/>
          </w:rPr>
          <w:delText xml:space="preserve">a </w:delText>
        </w:r>
      </w:del>
      <w:ins w:id="18" w:author="Attebury, Kathleen" w:date="2014-02-12T12:44:00Z">
        <w:r>
          <w:rPr>
            <w:rFonts w:ascii="Times New Roman" w:eastAsia="Times New Roman" w:hAnsi="Times New Roman" w:cs="Times New Roman"/>
            <w:sz w:val="24"/>
            <w:szCs w:val="24"/>
          </w:rPr>
          <w:t>the</w:t>
        </w:r>
        <w:r w:rsidRPr="002721C1">
          <w:rPr>
            <w:rFonts w:ascii="Times New Roman" w:eastAsia="Times New Roman" w:hAnsi="Times New Roman" w:cs="Times New Roman"/>
            <w:sz w:val="24"/>
            <w:szCs w:val="24"/>
          </w:rPr>
          <w:t xml:space="preserve"> </w:t>
        </w:r>
      </w:ins>
      <w:del w:id="19" w:author="Attebury, Kathleen" w:date="2014-02-06T08:12:00Z">
        <w:r w:rsidR="002721C1" w:rsidRPr="002721C1" w:rsidDel="00C96B41">
          <w:rPr>
            <w:rFonts w:ascii="Times New Roman" w:eastAsia="Times New Roman" w:hAnsi="Times New Roman" w:cs="Times New Roman"/>
            <w:sz w:val="24"/>
            <w:szCs w:val="24"/>
          </w:rPr>
          <w:delText xml:space="preserve">4% </w:delText>
        </w:r>
      </w:del>
      <w:r w:rsidR="002721C1" w:rsidRPr="002721C1">
        <w:rPr>
          <w:rFonts w:ascii="Times New Roman" w:eastAsia="Times New Roman" w:hAnsi="Times New Roman" w:cs="Times New Roman"/>
          <w:sz w:val="24"/>
          <w:szCs w:val="24"/>
        </w:rPr>
        <w:t xml:space="preserve">administrative fee. </w:t>
      </w:r>
    </w:p>
    <w:p w14:paraId="23E4281A"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A list of currently exempted indexes, funds and account codes is attached as Exhibit A.</w:t>
      </w:r>
    </w:p>
    <w:p w14:paraId="02E330A9"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6364754">
          <v:rect id="_x0000_i1028" style="width:0;height:1.5pt" o:hralign="center" o:hrstd="t" o:hr="t" fillcolor="#a0a0a0" stroked="f"/>
        </w:pict>
      </w:r>
    </w:p>
    <w:p w14:paraId="60CE743F"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20" w:name="300.00"/>
      <w:bookmarkEnd w:id="20"/>
      <w:r w:rsidRPr="002721C1">
        <w:rPr>
          <w:rFonts w:ascii="Times New Roman" w:eastAsia="Times New Roman" w:hAnsi="Times New Roman" w:cs="Times New Roman"/>
          <w:b/>
          <w:bCs/>
          <w:sz w:val="27"/>
          <w:szCs w:val="27"/>
        </w:rPr>
        <w:t>300.00 Procedure</w:t>
      </w:r>
    </w:p>
    <w:p w14:paraId="6B4E7F36"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b/>
          <w:bCs/>
          <w:sz w:val="24"/>
          <w:szCs w:val="24"/>
        </w:rPr>
        <w:t>310.00 Method of Payment</w:t>
      </w:r>
    </w:p>
    <w:p w14:paraId="3D7321CB" w14:textId="77777777" w:rsidR="002721C1" w:rsidRPr="002721C1" w:rsidDel="00D2458B" w:rsidRDefault="002721C1" w:rsidP="002721C1">
      <w:pPr>
        <w:spacing w:before="100" w:beforeAutospacing="1" w:after="100" w:afterAutospacing="1" w:line="240" w:lineRule="auto"/>
        <w:rPr>
          <w:del w:id="21" w:author="Attebury, Kathleen" w:date="2014-02-06T08:22:00Z"/>
          <w:rFonts w:ascii="Times New Roman" w:eastAsia="Times New Roman" w:hAnsi="Times New Roman" w:cs="Times New Roman"/>
          <w:sz w:val="24"/>
          <w:szCs w:val="24"/>
        </w:rPr>
      </w:pPr>
      <w:del w:id="22" w:author="Attebury, Kathleen" w:date="2014-02-06T08:22:00Z">
        <w:r w:rsidRPr="002721C1" w:rsidDel="00D2458B">
          <w:rPr>
            <w:rFonts w:ascii="Times New Roman" w:eastAsia="Times New Roman" w:hAnsi="Times New Roman" w:cs="Times New Roman"/>
            <w:sz w:val="24"/>
            <w:szCs w:val="24"/>
          </w:rPr>
          <w:lastRenderedPageBreak/>
          <w:delText>Designated funds classified as Facility &amp; Administrative Cost Recovery (F&amp;A) funds (formerly known as IDC funds) pay 4% of expected expenditures through an overall calculated payment from the Vice President for Research's F&amp;A recovery pool. As such, each individual F&amp;A fund is not charged a 4% administrative fee. Each year, the Vice President for Research and the Vice President for Administration &amp; Finance review the overall calculated payment to ensure that an amount equal to 4% of F&amp;A fund expenditures is collected.</w:delText>
        </w:r>
      </w:del>
    </w:p>
    <w:p w14:paraId="04E4473C" w14:textId="77777777" w:rsidR="00F434BB" w:rsidRPr="002721C1" w:rsidDel="00F434BB" w:rsidRDefault="00D2458B" w:rsidP="002721C1">
      <w:pPr>
        <w:spacing w:before="100" w:beforeAutospacing="1" w:after="100" w:afterAutospacing="1" w:line="240" w:lineRule="auto"/>
        <w:rPr>
          <w:del w:id="23" w:author="Attebury, Kathleen" w:date="2014-02-06T08:34:00Z"/>
          <w:rFonts w:ascii="Times New Roman" w:eastAsia="Times New Roman" w:hAnsi="Times New Roman" w:cs="Times New Roman"/>
          <w:sz w:val="24"/>
          <w:szCs w:val="24"/>
        </w:rPr>
      </w:pPr>
      <w:ins w:id="24" w:author="Attebury, Kathleen" w:date="2014-02-06T08:22:00Z">
        <w:del w:id="25" w:author="Humberger, Laura" w:date="2014-02-12T13:26:00Z">
          <w:r w:rsidDel="00A90D31">
            <w:rPr>
              <w:rFonts w:ascii="Times New Roman" w:eastAsia="Times New Roman" w:hAnsi="Times New Roman" w:cs="Times New Roman"/>
              <w:sz w:val="24"/>
              <w:szCs w:val="24"/>
            </w:rPr>
            <w:delText xml:space="preserve">Through a nightly process, </w:delText>
          </w:r>
        </w:del>
      </w:ins>
      <w:r w:rsidR="002721C1" w:rsidRPr="002721C1">
        <w:rPr>
          <w:rFonts w:ascii="Times New Roman" w:eastAsia="Times New Roman" w:hAnsi="Times New Roman" w:cs="Times New Roman"/>
          <w:sz w:val="24"/>
          <w:szCs w:val="24"/>
        </w:rPr>
        <w:t>Designated fund</w:t>
      </w:r>
      <w:del w:id="26" w:author="Attebury, Kathleen" w:date="2014-02-06T08:25:00Z">
        <w:r w:rsidR="002721C1" w:rsidRPr="002721C1" w:rsidDel="00D2458B">
          <w:rPr>
            <w:rFonts w:ascii="Times New Roman" w:eastAsia="Times New Roman" w:hAnsi="Times New Roman" w:cs="Times New Roman"/>
            <w:sz w:val="24"/>
            <w:szCs w:val="24"/>
          </w:rPr>
          <w:delText>s</w:delText>
        </w:r>
      </w:del>
      <w:ins w:id="27" w:author="Attebury, Kathleen" w:date="2014-02-06T08:25:00Z">
        <w:r>
          <w:rPr>
            <w:rFonts w:ascii="Times New Roman" w:eastAsia="Times New Roman" w:hAnsi="Times New Roman" w:cs="Times New Roman"/>
            <w:sz w:val="24"/>
            <w:szCs w:val="24"/>
          </w:rPr>
          <w:t xml:space="preserve"> index</w:t>
        </w:r>
      </w:ins>
      <w:ins w:id="28" w:author="Attebury, Kathleen" w:date="2014-02-25T15:25:00Z">
        <w:r w:rsidR="00D674FC">
          <w:rPr>
            <w:rFonts w:ascii="Times New Roman" w:eastAsia="Times New Roman" w:hAnsi="Times New Roman" w:cs="Times New Roman"/>
            <w:sz w:val="24"/>
            <w:szCs w:val="24"/>
          </w:rPr>
          <w:t xml:space="preserve"> expenditures</w:t>
        </w:r>
      </w:ins>
      <w:r w:rsidR="002721C1" w:rsidRPr="002721C1">
        <w:rPr>
          <w:rFonts w:ascii="Times New Roman" w:eastAsia="Times New Roman" w:hAnsi="Times New Roman" w:cs="Times New Roman"/>
          <w:sz w:val="24"/>
          <w:szCs w:val="24"/>
        </w:rPr>
        <w:t xml:space="preserve"> </w:t>
      </w:r>
      <w:del w:id="29" w:author="Attebury, Kathleen" w:date="2014-02-06T08:24:00Z">
        <w:r w:rsidR="002721C1" w:rsidRPr="002721C1" w:rsidDel="00D2458B">
          <w:rPr>
            <w:rFonts w:ascii="Times New Roman" w:eastAsia="Times New Roman" w:hAnsi="Times New Roman" w:cs="Times New Roman"/>
            <w:sz w:val="24"/>
            <w:szCs w:val="24"/>
          </w:rPr>
          <w:delText xml:space="preserve">which are not classified as F&amp;A recovery funds are </w:delText>
        </w:r>
      </w:del>
      <w:ins w:id="30" w:author="Attebury, Kathleen" w:date="2014-02-06T08:24:00Z">
        <w:r>
          <w:rPr>
            <w:rFonts w:ascii="Times New Roman" w:eastAsia="Times New Roman" w:hAnsi="Times New Roman" w:cs="Times New Roman"/>
            <w:sz w:val="24"/>
            <w:szCs w:val="24"/>
          </w:rPr>
          <w:t xml:space="preserve"> </w:t>
        </w:r>
      </w:ins>
      <w:ins w:id="31" w:author="Attebury, Kathleen" w:date="2014-02-12T12:49:00Z">
        <w:r w:rsidR="006E1D55">
          <w:rPr>
            <w:rFonts w:ascii="Times New Roman" w:eastAsia="Times New Roman" w:hAnsi="Times New Roman" w:cs="Times New Roman"/>
            <w:sz w:val="24"/>
            <w:szCs w:val="24"/>
          </w:rPr>
          <w:t>are</w:t>
        </w:r>
      </w:ins>
      <w:ins w:id="32" w:author="Attebury, Kathleen" w:date="2014-02-06T08:24:00Z">
        <w:r>
          <w:rPr>
            <w:rFonts w:ascii="Times New Roman" w:eastAsia="Times New Roman" w:hAnsi="Times New Roman" w:cs="Times New Roman"/>
            <w:sz w:val="24"/>
            <w:szCs w:val="24"/>
          </w:rPr>
          <w:t xml:space="preserve"> </w:t>
        </w:r>
      </w:ins>
      <w:r w:rsidR="002721C1" w:rsidRPr="002721C1">
        <w:rPr>
          <w:rFonts w:ascii="Times New Roman" w:eastAsia="Times New Roman" w:hAnsi="Times New Roman" w:cs="Times New Roman"/>
          <w:sz w:val="24"/>
          <w:szCs w:val="24"/>
        </w:rPr>
        <w:t>automatically</w:t>
      </w:r>
      <w:ins w:id="33" w:author="Attebury, Kathleen" w:date="2014-02-12T12:50:00Z">
        <w:r w:rsidR="006E1D55">
          <w:rPr>
            <w:rFonts w:ascii="Times New Roman" w:eastAsia="Times New Roman" w:hAnsi="Times New Roman" w:cs="Times New Roman"/>
            <w:sz w:val="24"/>
            <w:szCs w:val="24"/>
          </w:rPr>
          <w:t xml:space="preserve"> </w:t>
        </w:r>
      </w:ins>
      <w:del w:id="34" w:author="Attebury, Kathleen" w:date="2014-02-12T12:49:00Z">
        <w:r w:rsidR="002721C1" w:rsidRPr="002721C1" w:rsidDel="006E1D55">
          <w:rPr>
            <w:rFonts w:ascii="Times New Roman" w:eastAsia="Times New Roman" w:hAnsi="Times New Roman" w:cs="Times New Roman"/>
            <w:sz w:val="24"/>
            <w:szCs w:val="24"/>
          </w:rPr>
          <w:delText xml:space="preserve"> </w:delText>
        </w:r>
      </w:del>
      <w:r w:rsidR="002721C1" w:rsidRPr="002721C1">
        <w:rPr>
          <w:rFonts w:ascii="Times New Roman" w:eastAsia="Times New Roman" w:hAnsi="Times New Roman" w:cs="Times New Roman"/>
          <w:sz w:val="24"/>
          <w:szCs w:val="24"/>
        </w:rPr>
        <w:t xml:space="preserve">assessed a charge equal to </w:t>
      </w:r>
      <w:del w:id="35" w:author="Attebury, Kathleen" w:date="2014-02-06T08:23:00Z">
        <w:r w:rsidR="002721C1" w:rsidRPr="002721C1" w:rsidDel="00D2458B">
          <w:rPr>
            <w:rFonts w:ascii="Times New Roman" w:eastAsia="Times New Roman" w:hAnsi="Times New Roman" w:cs="Times New Roman"/>
            <w:sz w:val="24"/>
            <w:szCs w:val="24"/>
          </w:rPr>
          <w:delText>4</w:delText>
        </w:r>
      </w:del>
      <w:del w:id="36" w:author="Attebury, Kathleen" w:date="2014-02-12T12:45:00Z">
        <w:r w:rsidR="002721C1" w:rsidRPr="002721C1" w:rsidDel="006E1D55">
          <w:rPr>
            <w:rFonts w:ascii="Times New Roman" w:eastAsia="Times New Roman" w:hAnsi="Times New Roman" w:cs="Times New Roman"/>
            <w:sz w:val="24"/>
            <w:szCs w:val="24"/>
          </w:rPr>
          <w:delText>%</w:delText>
        </w:r>
      </w:del>
      <w:ins w:id="37" w:author="Attebury, Kathleen" w:date="2014-02-12T12:45:00Z">
        <w:r w:rsidR="006E1D55">
          <w:rPr>
            <w:rFonts w:ascii="Times New Roman" w:eastAsia="Times New Roman" w:hAnsi="Times New Roman" w:cs="Times New Roman"/>
            <w:sz w:val="24"/>
            <w:szCs w:val="24"/>
          </w:rPr>
          <w:t xml:space="preserve">the </w:t>
        </w:r>
      </w:ins>
      <w:ins w:id="38" w:author="Attebury, Kathleen" w:date="2014-02-12T12:51:00Z">
        <w:r w:rsidR="006E1D55">
          <w:rPr>
            <w:rFonts w:ascii="Times New Roman" w:eastAsia="Times New Roman" w:hAnsi="Times New Roman" w:cs="Times New Roman"/>
            <w:sz w:val="24"/>
            <w:szCs w:val="24"/>
          </w:rPr>
          <w:t xml:space="preserve">annually </w:t>
        </w:r>
      </w:ins>
      <w:ins w:id="39" w:author="Attebury, Kathleen" w:date="2014-02-12T12:45:00Z">
        <w:r w:rsidR="006E1D55">
          <w:rPr>
            <w:rFonts w:ascii="Times New Roman" w:eastAsia="Times New Roman" w:hAnsi="Times New Roman" w:cs="Times New Roman"/>
            <w:sz w:val="24"/>
            <w:szCs w:val="24"/>
          </w:rPr>
          <w:t>determined percentage</w:t>
        </w:r>
      </w:ins>
      <w:del w:id="40" w:author="Attebury, Kathleen" w:date="2014-02-25T15:25:00Z">
        <w:r w:rsidR="002721C1" w:rsidRPr="002721C1" w:rsidDel="00D674FC">
          <w:rPr>
            <w:rFonts w:ascii="Times New Roman" w:eastAsia="Times New Roman" w:hAnsi="Times New Roman" w:cs="Times New Roman"/>
            <w:sz w:val="24"/>
            <w:szCs w:val="24"/>
          </w:rPr>
          <w:delText xml:space="preserve"> of expenditures</w:delText>
        </w:r>
      </w:del>
      <w:r w:rsidR="002721C1" w:rsidRPr="002721C1">
        <w:rPr>
          <w:rFonts w:ascii="Times New Roman" w:eastAsia="Times New Roman" w:hAnsi="Times New Roman" w:cs="Times New Roman"/>
          <w:sz w:val="24"/>
          <w:szCs w:val="24"/>
        </w:rPr>
        <w:t xml:space="preserve">. </w:t>
      </w:r>
    </w:p>
    <w:p w14:paraId="448D7E25"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b/>
          <w:bCs/>
          <w:sz w:val="24"/>
          <w:szCs w:val="24"/>
        </w:rPr>
        <w:t>320.00 Exemptions</w:t>
      </w:r>
      <w:r w:rsidRPr="002721C1">
        <w:rPr>
          <w:rFonts w:ascii="Times New Roman" w:eastAsia="Times New Roman" w:hAnsi="Times New Roman" w:cs="Times New Roman"/>
          <w:sz w:val="24"/>
          <w:szCs w:val="24"/>
        </w:rPr>
        <w:t xml:space="preserve"> </w:t>
      </w:r>
    </w:p>
    <w:p w14:paraId="032D37DF"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Requests for an exemption to this policy must be submitted to the Vice President for Administration and Finance. Such request must be in writing and signed by the Department Head requesting the exemption. Such requests must address the following:</w:t>
      </w:r>
    </w:p>
    <w:p w14:paraId="78C52519" w14:textId="77777777"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Source of funds in the affected account, </w:t>
      </w:r>
    </w:p>
    <w:p w14:paraId="3E2D2E0A" w14:textId="77777777"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Use of funds in the affected account, </w:t>
      </w:r>
    </w:p>
    <w:p w14:paraId="664C0D12" w14:textId="77777777"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Whether the exemption is of a one-time nature (a specific purchase), at an account code level, or at a fund or index level </w:t>
      </w:r>
    </w:p>
    <w:p w14:paraId="0E9E6AC5" w14:textId="77777777" w:rsidR="002721C1" w:rsidRPr="002721C1" w:rsidRDefault="002721C1" w:rsidP="002721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Explanation as to why the fee is not deemed appropriate </w:t>
      </w:r>
    </w:p>
    <w:p w14:paraId="6E72CB60"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Requests will be either approved or denied by the Vice President for Administration and Finance based on criteria including, but not limited to: </w:t>
      </w:r>
    </w:p>
    <w:p w14:paraId="44F10A7A" w14:textId="77777777"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manner in which the exemption enhances the University's mission </w:t>
      </w:r>
    </w:p>
    <w:p w14:paraId="6E2BB3AC" w14:textId="77777777"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Financial impact on the University </w:t>
      </w:r>
    </w:p>
    <w:p w14:paraId="1D98C705" w14:textId="77777777"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Consistency with past practices and decisions and current policy </w:t>
      </w:r>
    </w:p>
    <w:p w14:paraId="0917D646" w14:textId="77777777" w:rsidR="002721C1" w:rsidRPr="002721C1" w:rsidRDefault="002721C1" w:rsidP="002721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Sources and uses of funds in the relevant designated account </w:t>
      </w:r>
    </w:p>
    <w:p w14:paraId="7283EB88"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Retroactive exemptions are not permitted. Administrative fee charges will be discontinued from the date of the exemption on a prospective basis. </w:t>
      </w:r>
    </w:p>
    <w:p w14:paraId="49EFB1C6"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5B47CB">
          <v:rect id="_x0000_i1029" style="width:0;height:1.5pt" o:hralign="center" o:hrstd="t" o:hr="t" fillcolor="#a0a0a0" stroked="f"/>
        </w:pict>
      </w:r>
    </w:p>
    <w:p w14:paraId="0B83CC07"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41" w:name="400.00"/>
      <w:bookmarkEnd w:id="41"/>
      <w:r w:rsidRPr="002721C1">
        <w:rPr>
          <w:rFonts w:ascii="Times New Roman" w:eastAsia="Times New Roman" w:hAnsi="Times New Roman" w:cs="Times New Roman"/>
          <w:b/>
          <w:bCs/>
          <w:sz w:val="27"/>
          <w:szCs w:val="27"/>
        </w:rPr>
        <w:t>400.00 Internal Control Considerations</w:t>
      </w:r>
    </w:p>
    <w:p w14:paraId="5A36ECE0"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A periodic review of exempt accounts </w:t>
      </w:r>
      <w:del w:id="42" w:author="Budget Office" w:date="2014-03-27T08:37:00Z">
        <w:r w:rsidRPr="002721C1" w:rsidDel="0017480E">
          <w:rPr>
            <w:rFonts w:ascii="Times New Roman" w:eastAsia="Times New Roman" w:hAnsi="Times New Roman" w:cs="Times New Roman"/>
            <w:sz w:val="24"/>
            <w:szCs w:val="24"/>
          </w:rPr>
          <w:delText xml:space="preserve">by the Business Services staff </w:delText>
        </w:r>
      </w:del>
      <w:r w:rsidRPr="002721C1">
        <w:rPr>
          <w:rFonts w:ascii="Times New Roman" w:eastAsia="Times New Roman" w:hAnsi="Times New Roman" w:cs="Times New Roman"/>
          <w:sz w:val="24"/>
          <w:szCs w:val="24"/>
        </w:rPr>
        <w:t xml:space="preserve">will be performed </w:t>
      </w:r>
      <w:del w:id="43" w:author="Budget Office" w:date="2014-03-27T08:37:00Z">
        <w:r w:rsidRPr="002721C1" w:rsidDel="0017480E">
          <w:rPr>
            <w:rFonts w:ascii="Times New Roman" w:eastAsia="Times New Roman" w:hAnsi="Times New Roman" w:cs="Times New Roman"/>
            <w:sz w:val="24"/>
            <w:szCs w:val="24"/>
          </w:rPr>
          <w:delText xml:space="preserve">to ensure that non-exempt expenditures are not being mis-recorded as exempt </w:delText>
        </w:r>
      </w:del>
      <w:del w:id="44" w:author="Humberger, Laura" w:date="2014-02-12T13:27:00Z">
        <w:r w:rsidRPr="002721C1" w:rsidDel="00A90D31">
          <w:rPr>
            <w:rFonts w:ascii="Times New Roman" w:eastAsia="Times New Roman" w:hAnsi="Times New Roman" w:cs="Times New Roman"/>
            <w:sz w:val="24"/>
            <w:szCs w:val="24"/>
          </w:rPr>
          <w:delText>expenditures to avoid the administrative fee</w:delText>
        </w:r>
      </w:del>
      <w:r w:rsidRPr="002721C1">
        <w:rPr>
          <w:rFonts w:ascii="Times New Roman" w:eastAsia="Times New Roman" w:hAnsi="Times New Roman" w:cs="Times New Roman"/>
          <w:sz w:val="24"/>
          <w:szCs w:val="24"/>
        </w:rPr>
        <w:t xml:space="preserve">. If </w:t>
      </w:r>
      <w:ins w:id="45" w:author="Budget Office" w:date="2014-03-27T08:38:00Z">
        <w:r w:rsidR="0017480E">
          <w:rPr>
            <w:rFonts w:ascii="Times New Roman" w:eastAsia="Times New Roman" w:hAnsi="Times New Roman" w:cs="Times New Roman"/>
            <w:sz w:val="24"/>
            <w:szCs w:val="24"/>
          </w:rPr>
          <w:t xml:space="preserve">non-exempt expenditures </w:t>
        </w:r>
      </w:ins>
      <w:del w:id="46" w:author="Budget Office" w:date="2014-03-27T08:39:00Z">
        <w:r w:rsidRPr="002721C1" w:rsidDel="0017480E">
          <w:rPr>
            <w:rFonts w:ascii="Times New Roman" w:eastAsia="Times New Roman" w:hAnsi="Times New Roman" w:cs="Times New Roman"/>
            <w:sz w:val="24"/>
            <w:szCs w:val="24"/>
          </w:rPr>
          <w:delText xml:space="preserve">a department is found to </w:delText>
        </w:r>
      </w:del>
      <w:r w:rsidRPr="002721C1">
        <w:rPr>
          <w:rFonts w:ascii="Times New Roman" w:eastAsia="Times New Roman" w:hAnsi="Times New Roman" w:cs="Times New Roman"/>
          <w:sz w:val="24"/>
          <w:szCs w:val="24"/>
        </w:rPr>
        <w:t xml:space="preserve">have </w:t>
      </w:r>
      <w:ins w:id="47" w:author="Budget Office" w:date="2014-03-27T08:39:00Z">
        <w:r w:rsidR="0017480E">
          <w:rPr>
            <w:rFonts w:ascii="Times New Roman" w:eastAsia="Times New Roman" w:hAnsi="Times New Roman" w:cs="Times New Roman"/>
            <w:sz w:val="24"/>
            <w:szCs w:val="24"/>
          </w:rPr>
          <w:t xml:space="preserve">been </w:t>
        </w:r>
      </w:ins>
      <w:del w:id="48" w:author="Budget Office" w:date="2014-03-27T08:40:00Z">
        <w:r w:rsidRPr="002721C1" w:rsidDel="0017480E">
          <w:rPr>
            <w:rFonts w:ascii="Times New Roman" w:eastAsia="Times New Roman" w:hAnsi="Times New Roman" w:cs="Times New Roman"/>
            <w:sz w:val="24"/>
            <w:szCs w:val="24"/>
          </w:rPr>
          <w:delText xml:space="preserve">intentionally </w:delText>
        </w:r>
      </w:del>
      <w:r w:rsidRPr="002721C1">
        <w:rPr>
          <w:rFonts w:ascii="Times New Roman" w:eastAsia="Times New Roman" w:hAnsi="Times New Roman" w:cs="Times New Roman"/>
          <w:sz w:val="24"/>
          <w:szCs w:val="24"/>
        </w:rPr>
        <w:t>mis-recorded</w:t>
      </w:r>
      <w:del w:id="49" w:author="Budget Office" w:date="2014-03-27T08:41:00Z">
        <w:r w:rsidRPr="002721C1" w:rsidDel="0017480E">
          <w:rPr>
            <w:rFonts w:ascii="Times New Roman" w:eastAsia="Times New Roman" w:hAnsi="Times New Roman" w:cs="Times New Roman"/>
            <w:sz w:val="24"/>
            <w:szCs w:val="24"/>
          </w:rPr>
          <w:delText xml:space="preserve"> expenditures</w:delText>
        </w:r>
      </w:del>
      <w:r w:rsidRPr="002721C1">
        <w:rPr>
          <w:rFonts w:ascii="Times New Roman" w:eastAsia="Times New Roman" w:hAnsi="Times New Roman" w:cs="Times New Roman"/>
          <w:sz w:val="24"/>
          <w:szCs w:val="24"/>
        </w:rPr>
        <w:t xml:space="preserve">, </w:t>
      </w:r>
      <w:del w:id="50" w:author="Budget Office" w:date="2014-03-27T08:41:00Z">
        <w:r w:rsidRPr="002721C1" w:rsidDel="0017480E">
          <w:rPr>
            <w:rFonts w:ascii="Times New Roman" w:eastAsia="Times New Roman" w:hAnsi="Times New Roman" w:cs="Times New Roman"/>
            <w:sz w:val="24"/>
            <w:szCs w:val="24"/>
          </w:rPr>
          <w:delText>their ability to receive exemptions for that account may be revoked. The index will be assessed the 4</w:delText>
        </w:r>
      </w:del>
      <w:ins w:id="51" w:author="Attebury, Kathleen" w:date="2014-02-06T08:23:00Z">
        <w:del w:id="52" w:author="Budget Office" w:date="2014-03-27T08:41:00Z">
          <w:r w:rsidR="00D2458B" w:rsidDel="0017480E">
            <w:rPr>
              <w:rFonts w:ascii="Times New Roman" w:eastAsia="Times New Roman" w:hAnsi="Times New Roman" w:cs="Times New Roman"/>
              <w:sz w:val="24"/>
              <w:szCs w:val="24"/>
            </w:rPr>
            <w:delText xml:space="preserve"> </w:delText>
          </w:r>
        </w:del>
      </w:ins>
      <w:ins w:id="53" w:author="Attebury, Kathleen" w:date="2014-02-12T12:35:00Z">
        <w:del w:id="54" w:author="Budget Office" w:date="2014-03-27T08:41:00Z">
          <w:r w:rsidR="00815970" w:rsidDel="0017480E">
            <w:rPr>
              <w:rFonts w:ascii="Times New Roman" w:eastAsia="Times New Roman" w:hAnsi="Times New Roman" w:cs="Times New Roman"/>
              <w:sz w:val="24"/>
              <w:szCs w:val="24"/>
            </w:rPr>
            <w:delText>annual</w:delText>
          </w:r>
        </w:del>
      </w:ins>
      <w:ins w:id="55" w:author="Attebury, Kathleen" w:date="2014-02-12T12:48:00Z">
        <w:del w:id="56" w:author="Budget Office" w:date="2014-03-27T08:41:00Z">
          <w:r w:rsidR="006E1D55" w:rsidDel="0017480E">
            <w:rPr>
              <w:rFonts w:ascii="Times New Roman" w:eastAsia="Times New Roman" w:hAnsi="Times New Roman" w:cs="Times New Roman"/>
              <w:sz w:val="24"/>
              <w:szCs w:val="24"/>
            </w:rPr>
            <w:delText>ly</w:delText>
          </w:r>
        </w:del>
      </w:ins>
      <w:ins w:id="57" w:author="Attebury, Kathleen" w:date="2014-02-12T12:35:00Z">
        <w:del w:id="58" w:author="Budget Office" w:date="2014-03-27T08:41:00Z">
          <w:r w:rsidR="00815970" w:rsidDel="0017480E">
            <w:rPr>
              <w:rFonts w:ascii="Times New Roman" w:eastAsia="Times New Roman" w:hAnsi="Times New Roman" w:cs="Times New Roman"/>
              <w:sz w:val="24"/>
              <w:szCs w:val="24"/>
            </w:rPr>
            <w:delText xml:space="preserve"> determined</w:delText>
          </w:r>
        </w:del>
      </w:ins>
      <w:ins w:id="59" w:author="Attebury, Kathleen" w:date="2014-02-12T12:48:00Z">
        <w:del w:id="60" w:author="Budget Office" w:date="2014-03-27T08:41:00Z">
          <w:r w:rsidR="006E1D55" w:rsidDel="0017480E">
            <w:rPr>
              <w:rFonts w:ascii="Times New Roman" w:eastAsia="Times New Roman" w:hAnsi="Times New Roman" w:cs="Times New Roman"/>
              <w:sz w:val="24"/>
              <w:szCs w:val="24"/>
            </w:rPr>
            <w:delText xml:space="preserve"> </w:delText>
          </w:r>
        </w:del>
      </w:ins>
      <w:ins w:id="61" w:author="Budget Office" w:date="2014-03-27T08:41:00Z">
        <w:r w:rsidR="0017480E">
          <w:rPr>
            <w:rFonts w:ascii="Times New Roman" w:eastAsia="Times New Roman" w:hAnsi="Times New Roman" w:cs="Times New Roman"/>
            <w:sz w:val="24"/>
            <w:szCs w:val="24"/>
          </w:rPr>
          <w:t xml:space="preserve">the current (%) </w:t>
        </w:r>
      </w:ins>
      <w:ins w:id="62" w:author="Attebury, Kathleen" w:date="2014-02-12T12:48:00Z">
        <w:r w:rsidR="006E1D55">
          <w:rPr>
            <w:rFonts w:ascii="Times New Roman" w:eastAsia="Times New Roman" w:hAnsi="Times New Roman" w:cs="Times New Roman"/>
            <w:sz w:val="24"/>
            <w:szCs w:val="24"/>
          </w:rPr>
          <w:t xml:space="preserve">administrative </w:t>
        </w:r>
      </w:ins>
      <w:del w:id="63" w:author="Attebury, Kathleen" w:date="2014-02-12T12:35:00Z">
        <w:r w:rsidRPr="002721C1" w:rsidDel="00815970">
          <w:rPr>
            <w:rFonts w:ascii="Times New Roman" w:eastAsia="Times New Roman" w:hAnsi="Times New Roman" w:cs="Times New Roman"/>
            <w:sz w:val="24"/>
            <w:szCs w:val="24"/>
          </w:rPr>
          <w:delText>%</w:delText>
        </w:r>
      </w:del>
      <w:r w:rsidRPr="002721C1">
        <w:rPr>
          <w:rFonts w:ascii="Times New Roman" w:eastAsia="Times New Roman" w:hAnsi="Times New Roman" w:cs="Times New Roman"/>
          <w:sz w:val="24"/>
          <w:szCs w:val="24"/>
        </w:rPr>
        <w:t xml:space="preserve"> fee </w:t>
      </w:r>
      <w:del w:id="64" w:author="Budget Office" w:date="2014-03-27T08:42:00Z">
        <w:r w:rsidRPr="002721C1" w:rsidDel="0017480E">
          <w:rPr>
            <w:rFonts w:ascii="Times New Roman" w:eastAsia="Times New Roman" w:hAnsi="Times New Roman" w:cs="Times New Roman"/>
            <w:sz w:val="24"/>
            <w:szCs w:val="24"/>
          </w:rPr>
          <w:delText xml:space="preserve">on the unallowable charges </w:delText>
        </w:r>
      </w:del>
      <w:ins w:id="65" w:author="Budget Office" w:date="2014-03-27T08:42:00Z">
        <w:r w:rsidR="0017480E">
          <w:rPr>
            <w:rFonts w:ascii="Times New Roman" w:eastAsia="Times New Roman" w:hAnsi="Times New Roman" w:cs="Times New Roman"/>
            <w:sz w:val="24"/>
            <w:szCs w:val="24"/>
          </w:rPr>
          <w:t xml:space="preserve">will be applied </w:t>
        </w:r>
      </w:ins>
      <w:r w:rsidRPr="002721C1">
        <w:rPr>
          <w:rFonts w:ascii="Times New Roman" w:eastAsia="Times New Roman" w:hAnsi="Times New Roman" w:cs="Times New Roman"/>
          <w:sz w:val="24"/>
          <w:szCs w:val="24"/>
        </w:rPr>
        <w:t>on a retroactive basis.</w:t>
      </w:r>
    </w:p>
    <w:p w14:paraId="082A4065"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DE0E43">
          <v:rect id="_x0000_i1030" style="width:0;height:1.5pt" o:hralign="center" o:hrstd="t" o:hr="t" fillcolor="#a0a0a0" stroked="f"/>
        </w:pict>
      </w:r>
    </w:p>
    <w:p w14:paraId="57F50F33"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66" w:name="500.00"/>
      <w:bookmarkEnd w:id="66"/>
      <w:r w:rsidRPr="002721C1">
        <w:rPr>
          <w:rFonts w:ascii="Times New Roman" w:eastAsia="Times New Roman" w:hAnsi="Times New Roman" w:cs="Times New Roman"/>
          <w:b/>
          <w:bCs/>
          <w:sz w:val="27"/>
          <w:szCs w:val="27"/>
        </w:rPr>
        <w:t>500.00 Effective date and Review</w:t>
      </w:r>
    </w:p>
    <w:p w14:paraId="6F54ED51" w14:textId="77777777" w:rsidR="002721C1" w:rsidRPr="002721C1" w:rsidRDefault="002721C1" w:rsidP="002721C1">
      <w:pPr>
        <w:spacing w:before="100" w:beforeAutospacing="1" w:after="100" w:afterAutospacing="1" w:line="240" w:lineRule="auto"/>
        <w:rPr>
          <w:rFonts w:ascii="Times New Roman" w:eastAsia="Times New Roman" w:hAnsi="Times New Roman" w:cs="Times New Roman"/>
          <w:sz w:val="24"/>
          <w:szCs w:val="24"/>
        </w:rPr>
      </w:pPr>
      <w:r w:rsidRPr="002721C1">
        <w:rPr>
          <w:rFonts w:ascii="Times New Roman" w:eastAsia="Times New Roman" w:hAnsi="Times New Roman" w:cs="Times New Roman"/>
          <w:sz w:val="24"/>
          <w:szCs w:val="24"/>
        </w:rPr>
        <w:t xml:space="preserve">The policy is effective July 1, </w:t>
      </w:r>
      <w:del w:id="67" w:author="Attebury, Kathleen" w:date="2014-02-06T08:10:00Z">
        <w:r w:rsidRPr="002721C1" w:rsidDel="00C96B41">
          <w:rPr>
            <w:rFonts w:ascii="Times New Roman" w:eastAsia="Times New Roman" w:hAnsi="Times New Roman" w:cs="Times New Roman"/>
            <w:sz w:val="24"/>
            <w:szCs w:val="24"/>
          </w:rPr>
          <w:delText>2012</w:delText>
        </w:r>
      </w:del>
      <w:ins w:id="68" w:author="Attebury, Kathleen" w:date="2014-02-06T08:10:00Z">
        <w:r w:rsidR="00C96B41">
          <w:rPr>
            <w:rFonts w:ascii="Times New Roman" w:eastAsia="Times New Roman" w:hAnsi="Times New Roman" w:cs="Times New Roman"/>
            <w:sz w:val="24"/>
            <w:szCs w:val="24"/>
          </w:rPr>
          <w:t xml:space="preserve"> 2014</w:t>
        </w:r>
      </w:ins>
      <w:r w:rsidRPr="002721C1">
        <w:rPr>
          <w:rFonts w:ascii="Times New Roman" w:eastAsia="Times New Roman" w:hAnsi="Times New Roman" w:cs="Times New Roman"/>
          <w:sz w:val="24"/>
          <w:szCs w:val="24"/>
        </w:rPr>
        <w:t xml:space="preserve">, and shall be reviewed annually by the Vice President for Administration and Finance. </w:t>
      </w:r>
    </w:p>
    <w:p w14:paraId="28213BCE" w14:textId="77777777" w:rsidR="002721C1" w:rsidRPr="002721C1" w:rsidRDefault="00BB773B" w:rsidP="0027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D6002C">
          <v:rect id="_x0000_i1031" style="width:0;height:1.5pt" o:hralign="center" o:hrstd="t" o:hr="t" fillcolor="#a0a0a0" stroked="f"/>
        </w:pict>
      </w:r>
    </w:p>
    <w:p w14:paraId="1E001F96" w14:textId="77777777" w:rsidR="002721C1" w:rsidRPr="002721C1" w:rsidRDefault="002721C1" w:rsidP="002721C1">
      <w:pPr>
        <w:spacing w:before="100" w:beforeAutospacing="1" w:after="100" w:afterAutospacing="1" w:line="240" w:lineRule="auto"/>
        <w:outlineLvl w:val="2"/>
        <w:rPr>
          <w:rFonts w:ascii="Times New Roman" w:eastAsia="Times New Roman" w:hAnsi="Times New Roman" w:cs="Times New Roman"/>
          <w:b/>
          <w:bCs/>
          <w:sz w:val="27"/>
          <w:szCs w:val="27"/>
        </w:rPr>
      </w:pPr>
      <w:bookmarkStart w:id="69" w:name="600.00"/>
      <w:bookmarkEnd w:id="69"/>
      <w:r w:rsidRPr="002721C1">
        <w:rPr>
          <w:rFonts w:ascii="Times New Roman" w:eastAsia="Times New Roman" w:hAnsi="Times New Roman" w:cs="Times New Roman"/>
          <w:b/>
          <w:bCs/>
          <w:sz w:val="27"/>
          <w:szCs w:val="27"/>
        </w:rPr>
        <w:t>600.00 Exhibit A</w:t>
      </w:r>
    </w:p>
    <w:p w14:paraId="05C8777E" w14:textId="77777777" w:rsidR="002721C1" w:rsidRPr="002721C1" w:rsidRDefault="00BB773B" w:rsidP="002721C1">
      <w:pPr>
        <w:spacing w:before="100" w:beforeAutospacing="1" w:after="100" w:afterAutospacing="1" w:line="240" w:lineRule="auto"/>
        <w:rPr>
          <w:rFonts w:ascii="Times New Roman" w:eastAsia="Times New Roman" w:hAnsi="Times New Roman" w:cs="Times New Roman"/>
          <w:sz w:val="24"/>
          <w:szCs w:val="24"/>
        </w:rPr>
      </w:pPr>
      <w:hyperlink r:id="rId13" w:history="1">
        <w:r w:rsidR="002721C1" w:rsidRPr="002721C1">
          <w:rPr>
            <w:rFonts w:ascii="Times New Roman" w:eastAsia="Times New Roman" w:hAnsi="Times New Roman" w:cs="Times New Roman"/>
            <w:color w:val="0000FF"/>
            <w:sz w:val="24"/>
            <w:szCs w:val="24"/>
            <w:u w:val="single"/>
          </w:rPr>
          <w:t>Administrative Fee Exempt Accounts</w:t>
        </w:r>
      </w:hyperlink>
      <w:r w:rsidR="002721C1" w:rsidRPr="002721C1">
        <w:rPr>
          <w:rFonts w:ascii="Times New Roman" w:eastAsia="Times New Roman" w:hAnsi="Times New Roman" w:cs="Times New Roman"/>
          <w:sz w:val="24"/>
          <w:szCs w:val="24"/>
        </w:rPr>
        <w:br/>
      </w:r>
      <w:hyperlink r:id="rId14" w:history="1">
        <w:r w:rsidR="002721C1" w:rsidRPr="002721C1">
          <w:rPr>
            <w:rFonts w:ascii="Times New Roman" w:eastAsia="Times New Roman" w:hAnsi="Times New Roman" w:cs="Times New Roman"/>
            <w:color w:val="0000FF"/>
            <w:sz w:val="24"/>
            <w:szCs w:val="24"/>
            <w:u w:val="single"/>
          </w:rPr>
          <w:t>Administrative Fee Exempt Indexes</w:t>
        </w:r>
      </w:hyperlink>
      <w:r w:rsidR="002721C1" w:rsidRPr="002721C1">
        <w:rPr>
          <w:rFonts w:ascii="Times New Roman" w:eastAsia="Times New Roman" w:hAnsi="Times New Roman" w:cs="Times New Roman"/>
          <w:sz w:val="24"/>
          <w:szCs w:val="24"/>
        </w:rPr>
        <w:t xml:space="preserve"> </w:t>
      </w:r>
    </w:p>
    <w:p w14:paraId="769CC083" w14:textId="77777777" w:rsidR="004948DF" w:rsidRDefault="00BB773B"/>
    <w:sectPr w:rsidR="004948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CE17" w14:textId="77777777" w:rsidR="00BB773B" w:rsidRDefault="00BB773B" w:rsidP="00CD0240">
      <w:pPr>
        <w:spacing w:after="0" w:line="240" w:lineRule="auto"/>
      </w:pPr>
      <w:r>
        <w:separator/>
      </w:r>
    </w:p>
  </w:endnote>
  <w:endnote w:type="continuationSeparator" w:id="0">
    <w:p w14:paraId="51DA4964" w14:textId="77777777" w:rsidR="00BB773B" w:rsidRDefault="00BB773B" w:rsidP="00CD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A55A" w14:textId="77777777" w:rsidR="00CD0240" w:rsidRDefault="00CD0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F3A5" w14:textId="77777777" w:rsidR="00CD0240" w:rsidRDefault="00CD0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45EF" w14:textId="77777777" w:rsidR="00CD0240" w:rsidRDefault="00CD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2448" w14:textId="77777777" w:rsidR="00BB773B" w:rsidRDefault="00BB773B" w:rsidP="00CD0240">
      <w:pPr>
        <w:spacing w:after="0" w:line="240" w:lineRule="auto"/>
      </w:pPr>
      <w:r>
        <w:separator/>
      </w:r>
    </w:p>
  </w:footnote>
  <w:footnote w:type="continuationSeparator" w:id="0">
    <w:p w14:paraId="241B58E4" w14:textId="77777777" w:rsidR="00BB773B" w:rsidRDefault="00BB773B" w:rsidP="00CD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00A7" w14:textId="77777777" w:rsidR="00CD0240" w:rsidRDefault="00CD0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0" w:author="Schaak, Melissa" w:date="2019-04-30T12:13:00Z"/>
  <w:sdt>
    <w:sdtPr>
      <w:id w:val="265356858"/>
      <w:docPartObj>
        <w:docPartGallery w:val="Watermarks"/>
        <w:docPartUnique/>
      </w:docPartObj>
    </w:sdtPr>
    <w:sdtContent>
      <w:customXmlInsRangeEnd w:id="70"/>
      <w:p w14:paraId="6E011CCE" w14:textId="3B0C0B31" w:rsidR="00CD0240" w:rsidRDefault="00CD0240">
        <w:pPr>
          <w:pStyle w:val="Header"/>
        </w:pPr>
        <w:ins w:id="71" w:author="Schaak, Melissa" w:date="2019-04-30T12:13:00Z">
          <w:r>
            <w:rPr>
              <w:noProof/>
            </w:rPr>
            <w:pict w14:anchorId="7474A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72" w:author="Schaak, Melissa" w:date="2019-04-30T12:13:00Z"/>
    </w:sdtContent>
  </w:sdt>
  <w:customXmlInsRangeEnd w:id="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4F43" w14:textId="77777777" w:rsidR="00CD0240" w:rsidRDefault="00CD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C7E"/>
    <w:multiLevelType w:val="multilevel"/>
    <w:tmpl w:val="999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F46BA"/>
    <w:multiLevelType w:val="multilevel"/>
    <w:tmpl w:val="1A9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aak, Melissa">
    <w15:presenceInfo w15:providerId="AD" w15:userId="S-1-5-21-62665781-247875009-941767090-139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C1"/>
    <w:rsid w:val="000666B8"/>
    <w:rsid w:val="00121B3D"/>
    <w:rsid w:val="0017480E"/>
    <w:rsid w:val="00230098"/>
    <w:rsid w:val="002721C1"/>
    <w:rsid w:val="003525D3"/>
    <w:rsid w:val="006E1D55"/>
    <w:rsid w:val="007832A8"/>
    <w:rsid w:val="007961FB"/>
    <w:rsid w:val="0081303C"/>
    <w:rsid w:val="00815970"/>
    <w:rsid w:val="00887032"/>
    <w:rsid w:val="008922CD"/>
    <w:rsid w:val="00A71C90"/>
    <w:rsid w:val="00A90D31"/>
    <w:rsid w:val="00B33A16"/>
    <w:rsid w:val="00BB773B"/>
    <w:rsid w:val="00C96B41"/>
    <w:rsid w:val="00CD0240"/>
    <w:rsid w:val="00D2458B"/>
    <w:rsid w:val="00D674FC"/>
    <w:rsid w:val="00F434BB"/>
    <w:rsid w:val="00F4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7421A"/>
  <w15:docId w15:val="{7F8B92D8-3ECD-4443-A325-5AC6FB1F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2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2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1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21C1"/>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72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1C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721C1"/>
    <w:rPr>
      <w:color w:val="0000FF"/>
      <w:u w:val="single"/>
    </w:rPr>
  </w:style>
  <w:style w:type="paragraph" w:styleId="NormalWeb">
    <w:name w:val="Normal (Web)"/>
    <w:basedOn w:val="Normal"/>
    <w:uiPriority w:val="99"/>
    <w:semiHidden/>
    <w:unhideWhenUsed/>
    <w:rsid w:val="002721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1C1"/>
    <w:rPr>
      <w:b/>
      <w:bCs/>
    </w:rPr>
  </w:style>
  <w:style w:type="paragraph" w:styleId="BalloonText">
    <w:name w:val="Balloon Text"/>
    <w:basedOn w:val="Normal"/>
    <w:link w:val="BalloonTextChar"/>
    <w:uiPriority w:val="99"/>
    <w:semiHidden/>
    <w:unhideWhenUsed/>
    <w:rsid w:val="00F43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BB"/>
    <w:rPr>
      <w:rFonts w:ascii="Tahoma" w:hAnsi="Tahoma" w:cs="Tahoma"/>
      <w:sz w:val="16"/>
      <w:szCs w:val="16"/>
    </w:rPr>
  </w:style>
  <w:style w:type="character" w:styleId="CommentReference">
    <w:name w:val="annotation reference"/>
    <w:basedOn w:val="DefaultParagraphFont"/>
    <w:uiPriority w:val="99"/>
    <w:semiHidden/>
    <w:unhideWhenUsed/>
    <w:rsid w:val="00A90D31"/>
    <w:rPr>
      <w:sz w:val="16"/>
      <w:szCs w:val="16"/>
    </w:rPr>
  </w:style>
  <w:style w:type="paragraph" w:styleId="CommentText">
    <w:name w:val="annotation text"/>
    <w:basedOn w:val="Normal"/>
    <w:link w:val="CommentTextChar"/>
    <w:uiPriority w:val="99"/>
    <w:semiHidden/>
    <w:unhideWhenUsed/>
    <w:rsid w:val="00A90D31"/>
    <w:pPr>
      <w:spacing w:line="240" w:lineRule="auto"/>
    </w:pPr>
    <w:rPr>
      <w:sz w:val="20"/>
      <w:szCs w:val="20"/>
    </w:rPr>
  </w:style>
  <w:style w:type="character" w:customStyle="1" w:styleId="CommentTextChar">
    <w:name w:val="Comment Text Char"/>
    <w:basedOn w:val="DefaultParagraphFont"/>
    <w:link w:val="CommentText"/>
    <w:uiPriority w:val="99"/>
    <w:semiHidden/>
    <w:rsid w:val="00A90D31"/>
    <w:rPr>
      <w:sz w:val="20"/>
      <w:szCs w:val="20"/>
    </w:rPr>
  </w:style>
  <w:style w:type="paragraph" w:styleId="CommentSubject">
    <w:name w:val="annotation subject"/>
    <w:basedOn w:val="CommentText"/>
    <w:next w:val="CommentText"/>
    <w:link w:val="CommentSubjectChar"/>
    <w:uiPriority w:val="99"/>
    <w:semiHidden/>
    <w:unhideWhenUsed/>
    <w:rsid w:val="00A90D31"/>
    <w:rPr>
      <w:b/>
      <w:bCs/>
    </w:rPr>
  </w:style>
  <w:style w:type="character" w:customStyle="1" w:styleId="CommentSubjectChar">
    <w:name w:val="Comment Subject Char"/>
    <w:basedOn w:val="CommentTextChar"/>
    <w:link w:val="CommentSubject"/>
    <w:uiPriority w:val="99"/>
    <w:semiHidden/>
    <w:rsid w:val="00A90D31"/>
    <w:rPr>
      <w:b/>
      <w:bCs/>
      <w:sz w:val="20"/>
      <w:szCs w:val="20"/>
    </w:rPr>
  </w:style>
  <w:style w:type="paragraph" w:styleId="Header">
    <w:name w:val="header"/>
    <w:basedOn w:val="Normal"/>
    <w:link w:val="HeaderChar"/>
    <w:uiPriority w:val="99"/>
    <w:unhideWhenUsed/>
    <w:rsid w:val="00CD0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40"/>
  </w:style>
  <w:style w:type="paragraph" w:styleId="Footer">
    <w:name w:val="footer"/>
    <w:basedOn w:val="Normal"/>
    <w:link w:val="FooterChar"/>
    <w:uiPriority w:val="99"/>
    <w:unhideWhenUsed/>
    <w:rsid w:val="00CD0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5632">
      <w:bodyDiv w:val="1"/>
      <w:marLeft w:val="0"/>
      <w:marRight w:val="0"/>
      <w:marTop w:val="0"/>
      <w:marBottom w:val="0"/>
      <w:divBdr>
        <w:top w:val="none" w:sz="0" w:space="0" w:color="auto"/>
        <w:left w:val="none" w:sz="0" w:space="0" w:color="auto"/>
        <w:bottom w:val="none" w:sz="0" w:space="0" w:color="auto"/>
        <w:right w:val="none" w:sz="0" w:space="0" w:color="auto"/>
      </w:divBdr>
      <w:divsChild>
        <w:div w:id="631525275">
          <w:marLeft w:val="0"/>
          <w:marRight w:val="0"/>
          <w:marTop w:val="0"/>
          <w:marBottom w:val="0"/>
          <w:divBdr>
            <w:top w:val="none" w:sz="0" w:space="0" w:color="auto"/>
            <w:left w:val="none" w:sz="0" w:space="0" w:color="auto"/>
            <w:bottom w:val="none" w:sz="0" w:space="0" w:color="auto"/>
            <w:right w:val="none" w:sz="0" w:space="0" w:color="auto"/>
          </w:divBdr>
          <w:divsChild>
            <w:div w:id="569461679">
              <w:marLeft w:val="0"/>
              <w:marRight w:val="0"/>
              <w:marTop w:val="0"/>
              <w:marBottom w:val="0"/>
              <w:divBdr>
                <w:top w:val="none" w:sz="0" w:space="0" w:color="auto"/>
                <w:left w:val="none" w:sz="0" w:space="0" w:color="auto"/>
                <w:bottom w:val="none" w:sz="0" w:space="0" w:color="auto"/>
                <w:right w:val="none" w:sz="0" w:space="0" w:color="auto"/>
              </w:divBdr>
              <w:divsChild>
                <w:div w:id="1735350095">
                  <w:marLeft w:val="0"/>
                  <w:marRight w:val="0"/>
                  <w:marTop w:val="0"/>
                  <w:marBottom w:val="0"/>
                  <w:divBdr>
                    <w:top w:val="none" w:sz="0" w:space="0" w:color="auto"/>
                    <w:left w:val="none" w:sz="0" w:space="0" w:color="auto"/>
                    <w:bottom w:val="none" w:sz="0" w:space="0" w:color="auto"/>
                    <w:right w:val="none" w:sz="0" w:space="0" w:color="auto"/>
                  </w:divBdr>
                  <w:divsChild>
                    <w:div w:id="1132791862">
                      <w:marLeft w:val="0"/>
                      <w:marRight w:val="0"/>
                      <w:marTop w:val="0"/>
                      <w:marBottom w:val="0"/>
                      <w:divBdr>
                        <w:top w:val="none" w:sz="0" w:space="0" w:color="auto"/>
                        <w:left w:val="none" w:sz="0" w:space="0" w:color="auto"/>
                        <w:bottom w:val="none" w:sz="0" w:space="0" w:color="auto"/>
                        <w:right w:val="none" w:sz="0" w:space="0" w:color="auto"/>
                      </w:divBdr>
                    </w:div>
                    <w:div w:id="5800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ontana.edu/policy/business_manual/admin_fee/index.html" TargetMode="External"/><Relationship Id="rId13" Type="http://schemas.openxmlformats.org/officeDocument/2006/relationships/hyperlink" Target="http://www2.montana.edu/policy/business_manual/admin_fee/AdminFeeExemptAccts.xls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montana.edu/policy/business_manual/admin_fee/index.html" TargetMode="External"/><Relationship Id="rId12" Type="http://schemas.openxmlformats.org/officeDocument/2006/relationships/hyperlink" Target="http://www2.montana.edu/policy/business_manual/admin_fee/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ontana.edu/policy/business_manual/admin_fee/index.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2.montana.edu/policy/business_manual/admin_fee/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2.montana.edu/policy/business_manual/admin_fee/index.html" TargetMode="External"/><Relationship Id="rId14" Type="http://schemas.openxmlformats.org/officeDocument/2006/relationships/hyperlink" Target="http://www2.montana.edu/policy/business_manual/admin_fee/AdminFeeExemptIndexes.xls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Attebury, Kathleen</dc:creator>
  <cp:lastModifiedBy>Schaak, Melissa</cp:lastModifiedBy>
  <cp:revision>5</cp:revision>
  <dcterms:created xsi:type="dcterms:W3CDTF">2019-04-30T18:06:00Z</dcterms:created>
  <dcterms:modified xsi:type="dcterms:W3CDTF">2019-04-30T19:01:00Z</dcterms:modified>
</cp:coreProperties>
</file>