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DEE2" w14:textId="0FD9DCD9" w:rsidR="007256EE" w:rsidRPr="007256EE" w:rsidRDefault="007256EE" w:rsidP="007256EE">
      <w:pPr>
        <w:tabs>
          <w:tab w:val="clear" w:pos="720"/>
        </w:tabs>
        <w:spacing w:after="0" w:line="312" w:lineRule="atLeast"/>
        <w:outlineLvl w:val="0"/>
        <w:rPr>
          <w:rFonts w:ascii="Arial" w:eastAsia="Times New Roman" w:hAnsi="Arial" w:cs="Arial"/>
          <w:b/>
          <w:bCs/>
          <w:color w:val="003F7F"/>
          <w:kern w:val="36"/>
          <w:sz w:val="24"/>
          <w:szCs w:val="24"/>
        </w:rPr>
      </w:pPr>
      <w:bookmarkStart w:id="0" w:name="_GoBack"/>
      <w:bookmarkEnd w:id="0"/>
      <w:r w:rsidRPr="007256EE">
        <w:rPr>
          <w:rFonts w:ascii="Arial" w:eastAsia="Times New Roman" w:hAnsi="Arial" w:cs="Arial"/>
          <w:b/>
          <w:bCs/>
          <w:color w:val="003F7F"/>
          <w:kern w:val="36"/>
          <w:sz w:val="24"/>
          <w:szCs w:val="24"/>
        </w:rPr>
        <w:t xml:space="preserve">Payment </w:t>
      </w:r>
      <w:ins w:id="1" w:author="Leslie C. Taylor" w:date="2015-10-26T14:23:00Z">
        <w:r w:rsidR="0091583D" w:rsidRPr="0016045D">
          <w:rPr>
            <w:rFonts w:ascii="Arial" w:eastAsia="Times New Roman" w:hAnsi="Arial" w:cs="Arial"/>
            <w:b/>
            <w:bCs/>
            <w:color w:val="003F7F"/>
            <w:kern w:val="36"/>
            <w:sz w:val="24"/>
            <w:szCs w:val="24"/>
          </w:rPr>
          <w:t xml:space="preserve">To </w:t>
        </w:r>
      </w:ins>
      <w:r w:rsidRPr="007256EE">
        <w:rPr>
          <w:rFonts w:ascii="Arial" w:eastAsia="Times New Roman" w:hAnsi="Arial" w:cs="Arial"/>
          <w:b/>
          <w:bCs/>
          <w:color w:val="003F7F"/>
          <w:kern w:val="36"/>
          <w:sz w:val="24"/>
          <w:szCs w:val="24"/>
        </w:rPr>
        <w:t xml:space="preserve">or Expense Reimbursement for University </w:t>
      </w:r>
      <w:ins w:id="2" w:author="Leslie C. Taylor" w:date="2015-10-26T14:23:00Z">
        <w:r w:rsidR="0091583D" w:rsidRPr="0016045D">
          <w:rPr>
            <w:rFonts w:ascii="Arial" w:eastAsia="Times New Roman" w:hAnsi="Arial" w:cs="Arial"/>
            <w:b/>
            <w:bCs/>
            <w:color w:val="003F7F"/>
            <w:kern w:val="36"/>
            <w:sz w:val="24"/>
            <w:szCs w:val="24"/>
          </w:rPr>
          <w:t xml:space="preserve">Departments and </w:t>
        </w:r>
      </w:ins>
      <w:r w:rsidRPr="007256EE">
        <w:rPr>
          <w:rFonts w:ascii="Arial" w:eastAsia="Times New Roman" w:hAnsi="Arial" w:cs="Arial"/>
          <w:b/>
          <w:bCs/>
          <w:color w:val="003F7F"/>
          <w:kern w:val="36"/>
          <w:sz w:val="24"/>
          <w:szCs w:val="24"/>
        </w:rPr>
        <w:t>Employees by Affiliated Organizations</w:t>
      </w:r>
    </w:p>
    <w:p w14:paraId="09BE45D1" w14:textId="5A846ED9" w:rsidR="0091583D" w:rsidRPr="0016045D" w:rsidRDefault="00A1508A" w:rsidP="0091583D">
      <w:pPr>
        <w:tabs>
          <w:tab w:val="clear" w:pos="720"/>
        </w:tabs>
        <w:spacing w:before="300" w:after="300" w:line="240" w:lineRule="auto"/>
        <w:rPr>
          <w:rFonts w:ascii="Arial" w:eastAsia="Times New Roman" w:hAnsi="Arial" w:cs="Arial"/>
          <w:sz w:val="24"/>
          <w:szCs w:val="24"/>
        </w:rPr>
      </w:pPr>
      <w:r>
        <w:rPr>
          <w:rFonts w:ascii="Arial" w:eastAsia="Times New Roman" w:hAnsi="Arial" w:cs="Arial"/>
          <w:sz w:val="24"/>
          <w:szCs w:val="24"/>
        </w:rPr>
        <w:pict w14:anchorId="6ED7FFEC">
          <v:rect id="_x0000_i1025" style="width:0;height:.75pt" o:hralign="center" o:hrstd="t" o:hrnoshade="t" o:hr="t" fillcolor="black" stroked="f"/>
        </w:pict>
      </w:r>
      <w:r w:rsidR="007256EE" w:rsidRPr="007256EE">
        <w:rPr>
          <w:rFonts w:ascii="Arial" w:eastAsia="Times New Roman" w:hAnsi="Arial" w:cs="Arial"/>
          <w:b/>
          <w:bCs/>
          <w:sz w:val="24"/>
          <w:szCs w:val="24"/>
        </w:rPr>
        <w:t>Subject:</w:t>
      </w:r>
      <w:r w:rsidR="007256EE" w:rsidRPr="007256EE">
        <w:rPr>
          <w:rFonts w:ascii="Arial" w:eastAsia="Times New Roman" w:hAnsi="Arial" w:cs="Arial"/>
          <w:sz w:val="24"/>
          <w:szCs w:val="24"/>
        </w:rPr>
        <w:t>                          Financial Affairs </w:t>
      </w:r>
      <w:r w:rsidR="007256EE" w:rsidRPr="007256EE">
        <w:rPr>
          <w:rFonts w:ascii="Arial" w:eastAsia="Times New Roman" w:hAnsi="Arial" w:cs="Arial"/>
          <w:b/>
          <w:bCs/>
          <w:sz w:val="24"/>
          <w:szCs w:val="24"/>
        </w:rPr>
        <w:br/>
        <w:t>Policy:</w:t>
      </w:r>
      <w:r w:rsidR="007256EE" w:rsidRPr="007256EE">
        <w:rPr>
          <w:rFonts w:ascii="Arial" w:eastAsia="Times New Roman" w:hAnsi="Arial" w:cs="Arial"/>
          <w:sz w:val="24"/>
          <w:szCs w:val="24"/>
        </w:rPr>
        <w:t>                             </w:t>
      </w:r>
      <w:bookmarkStart w:id="3" w:name="Payment_or_Expense_Reimbursement_for_Uni"/>
      <w:r w:rsidR="007256EE" w:rsidRPr="007256EE">
        <w:rPr>
          <w:rFonts w:ascii="Arial" w:eastAsia="Times New Roman" w:hAnsi="Arial" w:cs="Arial"/>
          <w:color w:val="0F59A1"/>
          <w:sz w:val="24"/>
          <w:szCs w:val="24"/>
          <w:u w:val="single"/>
        </w:rPr>
        <w:t xml:space="preserve">Payment </w:t>
      </w:r>
      <w:ins w:id="4" w:author="Leslie C. Taylor" w:date="2016-01-13T12:57:00Z">
        <w:r w:rsidR="00EB6EB2">
          <w:rPr>
            <w:rFonts w:ascii="Arial" w:eastAsia="Times New Roman" w:hAnsi="Arial" w:cs="Arial"/>
            <w:color w:val="0F59A1"/>
            <w:sz w:val="24"/>
            <w:szCs w:val="24"/>
            <w:u w:val="single"/>
          </w:rPr>
          <w:t xml:space="preserve">To </w:t>
        </w:r>
      </w:ins>
      <w:r w:rsidR="007256EE" w:rsidRPr="007256EE">
        <w:rPr>
          <w:rFonts w:ascii="Arial" w:eastAsia="Times New Roman" w:hAnsi="Arial" w:cs="Arial"/>
          <w:color w:val="0F59A1"/>
          <w:sz w:val="24"/>
          <w:szCs w:val="24"/>
          <w:u w:val="single"/>
        </w:rPr>
        <w:t xml:space="preserve">or Expense Reimbursement for University </w:t>
      </w:r>
      <w:ins w:id="5" w:author="Leslie C. Taylor" w:date="2015-10-27T08:52:00Z">
        <w:r w:rsidR="00A9261D">
          <w:rPr>
            <w:rFonts w:ascii="Arial" w:eastAsia="Times New Roman" w:hAnsi="Arial" w:cs="Arial"/>
            <w:color w:val="0F59A1"/>
            <w:sz w:val="24"/>
            <w:szCs w:val="24"/>
            <w:u w:val="single"/>
          </w:rPr>
          <w:tab/>
        </w:r>
        <w:r w:rsidR="00A9261D">
          <w:rPr>
            <w:rFonts w:ascii="Arial" w:eastAsia="Times New Roman" w:hAnsi="Arial" w:cs="Arial"/>
            <w:color w:val="0F59A1"/>
            <w:sz w:val="24"/>
            <w:szCs w:val="24"/>
            <w:u w:val="single"/>
          </w:rPr>
          <w:tab/>
        </w:r>
        <w:r w:rsidR="00A9261D">
          <w:rPr>
            <w:rFonts w:ascii="Arial" w:eastAsia="Times New Roman" w:hAnsi="Arial" w:cs="Arial"/>
            <w:color w:val="0F59A1"/>
            <w:sz w:val="24"/>
            <w:szCs w:val="24"/>
            <w:u w:val="single"/>
          </w:rPr>
          <w:tab/>
        </w:r>
        <w:r w:rsidR="00A9261D">
          <w:rPr>
            <w:rFonts w:ascii="Arial" w:eastAsia="Times New Roman" w:hAnsi="Arial" w:cs="Arial"/>
            <w:color w:val="0F59A1"/>
            <w:sz w:val="24"/>
            <w:szCs w:val="24"/>
            <w:u w:val="single"/>
          </w:rPr>
          <w:tab/>
        </w:r>
        <w:r w:rsidR="00A9261D">
          <w:rPr>
            <w:rFonts w:ascii="Arial" w:eastAsia="Times New Roman" w:hAnsi="Arial" w:cs="Arial"/>
            <w:color w:val="0F59A1"/>
            <w:sz w:val="24"/>
            <w:szCs w:val="24"/>
            <w:u w:val="single"/>
          </w:rPr>
          <w:tab/>
          <w:t xml:space="preserve">        </w:t>
        </w:r>
      </w:ins>
      <w:ins w:id="6" w:author="Leslie C. Taylor" w:date="2015-10-26T14:23:00Z">
        <w:r w:rsidR="0091583D" w:rsidRPr="0016045D">
          <w:rPr>
            <w:rFonts w:ascii="Arial" w:eastAsia="Times New Roman" w:hAnsi="Arial" w:cs="Arial"/>
            <w:color w:val="0F59A1"/>
            <w:sz w:val="24"/>
            <w:szCs w:val="24"/>
            <w:u w:val="single"/>
          </w:rPr>
          <w:t xml:space="preserve">Departments and </w:t>
        </w:r>
      </w:ins>
      <w:r w:rsidR="007256EE" w:rsidRPr="007256EE">
        <w:rPr>
          <w:rFonts w:ascii="Arial" w:eastAsia="Times New Roman" w:hAnsi="Arial" w:cs="Arial"/>
          <w:color w:val="0F59A1"/>
          <w:sz w:val="24"/>
          <w:szCs w:val="24"/>
          <w:u w:val="single"/>
        </w:rPr>
        <w:t>Employees</w:t>
      </w:r>
      <w:ins w:id="7" w:author="Leslie C. Taylor" w:date="2015-10-26T14:24:00Z">
        <w:r w:rsidR="0091583D" w:rsidRPr="0016045D">
          <w:rPr>
            <w:rFonts w:ascii="Arial" w:eastAsia="Times New Roman" w:hAnsi="Arial" w:cs="Arial"/>
            <w:color w:val="0F59A1"/>
            <w:sz w:val="24"/>
            <w:szCs w:val="24"/>
            <w:u w:val="single"/>
          </w:rPr>
          <w:t xml:space="preserve"> </w:t>
        </w:r>
      </w:ins>
      <w:r w:rsidR="007256EE" w:rsidRPr="007256EE">
        <w:rPr>
          <w:rFonts w:ascii="Arial" w:eastAsia="Times New Roman" w:hAnsi="Arial" w:cs="Arial"/>
          <w:color w:val="0F59A1"/>
          <w:sz w:val="24"/>
          <w:szCs w:val="24"/>
          <w:u w:val="single"/>
        </w:rPr>
        <w:t>by Affiliated Organizations</w:t>
      </w:r>
      <w:bookmarkEnd w:id="3"/>
      <w:r w:rsidR="007256EE" w:rsidRPr="007256EE">
        <w:rPr>
          <w:rFonts w:ascii="Arial" w:eastAsia="Times New Roman" w:hAnsi="Arial" w:cs="Arial"/>
          <w:b/>
          <w:bCs/>
          <w:sz w:val="24"/>
          <w:szCs w:val="24"/>
        </w:rPr>
        <w:br/>
        <w:t>Revised:</w:t>
      </w:r>
      <w:ins w:id="8" w:author="Leslie C. Taylor" w:date="2015-10-26T14:24:00Z">
        <w:r w:rsidR="0091583D" w:rsidRPr="0016045D">
          <w:rPr>
            <w:rFonts w:ascii="Arial" w:eastAsia="Times New Roman" w:hAnsi="Arial" w:cs="Arial"/>
            <w:b/>
            <w:bCs/>
            <w:sz w:val="24"/>
            <w:szCs w:val="24"/>
          </w:rPr>
          <w:tab/>
        </w:r>
        <w:r w:rsidR="0091583D" w:rsidRPr="0016045D">
          <w:rPr>
            <w:rFonts w:ascii="Arial" w:eastAsia="Times New Roman" w:hAnsi="Arial" w:cs="Arial"/>
            <w:b/>
            <w:bCs/>
            <w:sz w:val="24"/>
            <w:szCs w:val="24"/>
          </w:rPr>
          <w:tab/>
          <w:t xml:space="preserve">     TBA</w:t>
        </w:r>
      </w:ins>
    </w:p>
    <w:p w14:paraId="638921DD" w14:textId="77777777" w:rsidR="007256EE" w:rsidRPr="007256EE" w:rsidRDefault="007256EE" w:rsidP="0091583D">
      <w:pPr>
        <w:tabs>
          <w:tab w:val="clear" w:pos="720"/>
        </w:tabs>
        <w:spacing w:after="0" w:line="240" w:lineRule="auto"/>
        <w:rPr>
          <w:rFonts w:ascii="Arial" w:eastAsia="Times New Roman" w:hAnsi="Arial" w:cs="Arial"/>
          <w:sz w:val="24"/>
          <w:szCs w:val="24"/>
        </w:rPr>
      </w:pPr>
      <w:r w:rsidRPr="007256EE">
        <w:rPr>
          <w:rFonts w:ascii="Arial" w:eastAsia="Times New Roman" w:hAnsi="Arial" w:cs="Arial"/>
          <w:b/>
          <w:bCs/>
          <w:sz w:val="24"/>
          <w:szCs w:val="24"/>
        </w:rPr>
        <w:t>Effective date:</w:t>
      </w:r>
      <w:r w:rsidRPr="007256EE">
        <w:rPr>
          <w:rFonts w:ascii="Arial" w:eastAsia="Times New Roman" w:hAnsi="Arial" w:cs="Arial"/>
          <w:sz w:val="24"/>
          <w:szCs w:val="24"/>
        </w:rPr>
        <w:t>               November 23, 2004</w:t>
      </w:r>
    </w:p>
    <w:p w14:paraId="1EE50B4E" w14:textId="5058CD7D" w:rsidR="007256EE" w:rsidRPr="007256EE" w:rsidRDefault="007256EE" w:rsidP="0091583D">
      <w:pPr>
        <w:tabs>
          <w:tab w:val="clear" w:pos="720"/>
        </w:tabs>
        <w:spacing w:after="0" w:line="240" w:lineRule="auto"/>
        <w:rPr>
          <w:rFonts w:ascii="Arial" w:eastAsia="Times New Roman" w:hAnsi="Arial" w:cs="Arial"/>
          <w:sz w:val="24"/>
          <w:szCs w:val="24"/>
        </w:rPr>
      </w:pPr>
      <w:r w:rsidRPr="007256EE">
        <w:rPr>
          <w:rFonts w:ascii="Arial" w:eastAsia="Times New Roman" w:hAnsi="Arial" w:cs="Arial"/>
          <w:b/>
          <w:bCs/>
          <w:sz w:val="24"/>
          <w:szCs w:val="24"/>
        </w:rPr>
        <w:t>Review date</w:t>
      </w:r>
      <w:del w:id="9" w:author="Leslie C. Taylor" w:date="2015-12-04T13:02:00Z">
        <w:r w:rsidRPr="007256EE" w:rsidDel="001F676C">
          <w:rPr>
            <w:rFonts w:ascii="Arial" w:eastAsia="Times New Roman" w:hAnsi="Arial" w:cs="Arial"/>
            <w:b/>
            <w:bCs/>
            <w:sz w:val="24"/>
            <w:szCs w:val="24"/>
          </w:rPr>
          <w:delText>:                  </w:delText>
        </w:r>
        <w:r w:rsidRPr="007256EE" w:rsidDel="001F676C">
          <w:rPr>
            <w:rFonts w:ascii="Arial" w:eastAsia="Times New Roman" w:hAnsi="Arial" w:cs="Arial"/>
            <w:sz w:val="24"/>
            <w:szCs w:val="24"/>
          </w:rPr>
          <w:delText>November 23, 2007 </w:delText>
        </w:r>
      </w:del>
      <w:r w:rsidRPr="007256EE">
        <w:rPr>
          <w:rFonts w:ascii="Arial" w:eastAsia="Times New Roman" w:hAnsi="Arial" w:cs="Arial"/>
          <w:b/>
          <w:bCs/>
          <w:sz w:val="24"/>
          <w:szCs w:val="24"/>
        </w:rPr>
        <w:br/>
        <w:t>Responsible Party: </w:t>
      </w:r>
      <w:r w:rsidRPr="007256EE">
        <w:rPr>
          <w:rFonts w:ascii="Arial" w:eastAsia="Times New Roman" w:hAnsi="Arial" w:cs="Arial"/>
          <w:sz w:val="24"/>
          <w:szCs w:val="24"/>
        </w:rPr>
        <w:t>     Vice President for Finance and Administration</w:t>
      </w:r>
      <w:r w:rsidR="00A1508A">
        <w:rPr>
          <w:rFonts w:ascii="Arial" w:eastAsia="Times New Roman" w:hAnsi="Arial" w:cs="Arial"/>
          <w:sz w:val="24"/>
          <w:szCs w:val="24"/>
        </w:rPr>
        <w:pict w14:anchorId="6F81EA9B">
          <v:rect id="_x0000_i1026" style="width:0;height:.75pt" o:hralign="center" o:hrstd="t" o:hrnoshade="t" o:hr="t" fillcolor="black" stroked="f"/>
        </w:pict>
      </w:r>
    </w:p>
    <w:p w14:paraId="53EF7804" w14:textId="20524539"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b/>
          <w:bCs/>
          <w:sz w:val="24"/>
          <w:szCs w:val="24"/>
        </w:rPr>
        <w:t>100.00 Introduction and Purpose:</w:t>
      </w:r>
      <w:r w:rsidRPr="007256EE">
        <w:rPr>
          <w:rFonts w:ascii="Arial" w:eastAsia="Times New Roman" w:hAnsi="Arial" w:cs="Arial"/>
          <w:sz w:val="24"/>
          <w:szCs w:val="24"/>
        </w:rPr>
        <w:br/>
      </w:r>
      <w:r w:rsidRPr="007256EE">
        <w:rPr>
          <w:rFonts w:ascii="Arial" w:eastAsia="Times New Roman" w:hAnsi="Arial" w:cs="Arial"/>
          <w:sz w:val="24"/>
          <w:szCs w:val="24"/>
        </w:rPr>
        <w:br/>
        <w:t xml:space="preserve">This policy implements </w:t>
      </w:r>
      <w:ins w:id="10" w:author="Leslie C. Taylor" w:date="2015-12-04T13:02:00Z">
        <w:r w:rsidR="001F676C">
          <w:rPr>
            <w:rFonts w:ascii="Arial" w:eastAsia="Times New Roman" w:hAnsi="Arial" w:cs="Arial"/>
            <w:sz w:val="24"/>
            <w:szCs w:val="24"/>
          </w:rPr>
          <w:fldChar w:fldCharType="begin"/>
        </w:r>
        <w:r w:rsidR="001F676C">
          <w:rPr>
            <w:rFonts w:ascii="Arial" w:eastAsia="Times New Roman" w:hAnsi="Arial" w:cs="Arial"/>
            <w:sz w:val="24"/>
            <w:szCs w:val="24"/>
          </w:rPr>
          <w:instrText xml:space="preserve"> HYPERLINK "http://mus.edu/borpol/bor900/901-14.pdf" </w:instrText>
        </w:r>
        <w:r w:rsidR="001F676C">
          <w:rPr>
            <w:rFonts w:ascii="Arial" w:eastAsia="Times New Roman" w:hAnsi="Arial" w:cs="Arial"/>
            <w:sz w:val="24"/>
            <w:szCs w:val="24"/>
          </w:rPr>
          <w:fldChar w:fldCharType="separate"/>
        </w:r>
        <w:r w:rsidRPr="001F676C">
          <w:rPr>
            <w:rStyle w:val="Hyperlink"/>
            <w:rFonts w:ascii="Arial" w:eastAsia="Times New Roman" w:hAnsi="Arial" w:cs="Arial"/>
            <w:sz w:val="24"/>
            <w:szCs w:val="24"/>
          </w:rPr>
          <w:t xml:space="preserve">Policy </w:t>
        </w:r>
        <w:del w:id="11" w:author="Leslie C. Taylor" w:date="2015-10-26T13:45:00Z">
          <w:r w:rsidRPr="001F676C" w:rsidDel="007256EE">
            <w:rPr>
              <w:rStyle w:val="Hyperlink"/>
              <w:rFonts w:ascii="Arial" w:eastAsia="Times New Roman" w:hAnsi="Arial" w:cs="Arial"/>
              <w:sz w:val="24"/>
              <w:szCs w:val="24"/>
            </w:rPr>
            <w:delText>[ITEM 124-110-R0904</w:delText>
          </w:r>
        </w:del>
        <w:r w:rsidR="0091583D" w:rsidRPr="001F676C">
          <w:rPr>
            <w:rStyle w:val="Hyperlink"/>
            <w:rFonts w:ascii="Arial" w:eastAsia="Times New Roman" w:hAnsi="Arial" w:cs="Arial"/>
            <w:sz w:val="24"/>
            <w:szCs w:val="24"/>
          </w:rPr>
          <w:t xml:space="preserve"> </w:t>
        </w:r>
        <w:r w:rsidRPr="001F676C">
          <w:rPr>
            <w:rStyle w:val="Hyperlink"/>
            <w:rFonts w:ascii="Arial" w:eastAsia="Times New Roman" w:hAnsi="Arial" w:cs="Arial"/>
            <w:sz w:val="24"/>
            <w:szCs w:val="24"/>
          </w:rPr>
          <w:t xml:space="preserve">901.14 </w:t>
        </w:r>
        <w:del w:id="12" w:author="Leslie C. Taylor" w:date="2015-10-26T13:45:00Z">
          <w:r w:rsidRPr="001F676C" w:rsidDel="007256EE">
            <w:rPr>
              <w:rStyle w:val="Hyperlink"/>
              <w:rFonts w:ascii="Arial" w:eastAsia="Times New Roman" w:hAnsi="Arial" w:cs="Arial"/>
              <w:sz w:val="24"/>
              <w:szCs w:val="24"/>
            </w:rPr>
            <w:delText>]</w:delText>
          </w:r>
        </w:del>
        <w:r w:rsidRPr="001F676C">
          <w:rPr>
            <w:rStyle w:val="Hyperlink"/>
            <w:rFonts w:ascii="Arial" w:eastAsia="Times New Roman" w:hAnsi="Arial" w:cs="Arial"/>
            <w:sz w:val="24"/>
            <w:szCs w:val="24"/>
          </w:rPr>
          <w:t xml:space="preserve"> of the Montana Board of Regents of Higher </w:t>
        </w:r>
        <w:del w:id="13" w:author="Leslie C. Taylor" w:date="2015-10-26T13:46:00Z">
          <w:r w:rsidRPr="001F676C" w:rsidDel="007256EE">
            <w:rPr>
              <w:rStyle w:val="Hyperlink"/>
              <w:rFonts w:ascii="Arial" w:eastAsia="Times New Roman" w:hAnsi="Arial" w:cs="Arial"/>
              <w:sz w:val="24"/>
              <w:szCs w:val="24"/>
            </w:rPr>
            <w:delText xml:space="preserve">Education </w:delText>
          </w:r>
        </w:del>
        <w:r w:rsidRPr="001F676C">
          <w:rPr>
            <w:rStyle w:val="Hyperlink"/>
            <w:rFonts w:ascii="Arial" w:eastAsia="Times New Roman" w:hAnsi="Arial" w:cs="Arial"/>
            <w:sz w:val="24"/>
            <w:szCs w:val="24"/>
          </w:rPr>
          <w:t>Education Policy and Procedures Manual</w:t>
        </w:r>
        <w:r w:rsidR="001F676C">
          <w:rPr>
            <w:rFonts w:ascii="Arial" w:eastAsia="Times New Roman" w:hAnsi="Arial" w:cs="Arial"/>
            <w:sz w:val="24"/>
            <w:szCs w:val="24"/>
          </w:rPr>
          <w:fldChar w:fldCharType="end"/>
        </w:r>
      </w:ins>
      <w:ins w:id="14" w:author="Leslie C. Taylor" w:date="2015-10-26T13:46:00Z">
        <w:r w:rsidRPr="0016045D">
          <w:rPr>
            <w:rFonts w:ascii="Arial" w:eastAsia="Times New Roman" w:hAnsi="Arial" w:cs="Arial"/>
            <w:sz w:val="24"/>
            <w:szCs w:val="24"/>
          </w:rPr>
          <w:t xml:space="preserve"> </w:t>
        </w:r>
      </w:ins>
      <w:r w:rsidRPr="007256EE">
        <w:rPr>
          <w:rFonts w:ascii="Arial" w:eastAsia="Times New Roman" w:hAnsi="Arial" w:cs="Arial"/>
          <w:sz w:val="24"/>
          <w:szCs w:val="24"/>
        </w:rPr>
        <w:t>and will govern the payment or expense reimbursement to or on behalf of MSU employees or departments by "affiliated foundations and organizations." The purpose of this policy is to establish consistent guidelines for the use of affiliated organization</w:t>
      </w:r>
      <w:del w:id="15" w:author="Leslie C. Taylor" w:date="2015-12-04T13:03:00Z">
        <w:r w:rsidRPr="007256EE" w:rsidDel="001F676C">
          <w:rPr>
            <w:rFonts w:ascii="Arial" w:eastAsia="Times New Roman" w:hAnsi="Arial" w:cs="Arial"/>
            <w:sz w:val="24"/>
            <w:szCs w:val="24"/>
          </w:rPr>
          <w:delText>s</w:delText>
        </w:r>
      </w:del>
      <w:r w:rsidRPr="007256EE">
        <w:rPr>
          <w:rFonts w:ascii="Arial" w:eastAsia="Times New Roman" w:hAnsi="Arial" w:cs="Arial"/>
          <w:sz w:val="24"/>
          <w:szCs w:val="24"/>
        </w:rPr>
        <w:t xml:space="preserve"> funds and to establish the approval process for requesting direct payment or reimbursement from the affiliated organization.   </w:t>
      </w:r>
      <w:r w:rsidR="00A1508A">
        <w:rPr>
          <w:rFonts w:ascii="Arial" w:eastAsia="Times New Roman" w:hAnsi="Arial" w:cs="Arial"/>
          <w:sz w:val="24"/>
          <w:szCs w:val="24"/>
        </w:rPr>
        <w:pict w14:anchorId="66122F79">
          <v:rect id="_x0000_i1027" style="width:0;height:.75pt" o:hralign="center" o:hrstd="t" o:hrnoshade="t" o:hr="t" fillcolor="black" stroked="f"/>
        </w:pict>
      </w:r>
    </w:p>
    <w:p w14:paraId="24DC12A3" w14:textId="77777777" w:rsidR="007256EE" w:rsidRPr="007256EE" w:rsidRDefault="007256EE" w:rsidP="007256EE">
      <w:pPr>
        <w:tabs>
          <w:tab w:val="clear" w:pos="720"/>
        </w:tabs>
        <w:spacing w:before="300" w:after="300" w:line="240" w:lineRule="auto"/>
        <w:rPr>
          <w:rFonts w:ascii="Arial" w:eastAsia="Times New Roman" w:hAnsi="Arial" w:cs="Arial"/>
          <w:sz w:val="24"/>
          <w:szCs w:val="24"/>
        </w:rPr>
      </w:pPr>
      <w:r w:rsidRPr="007256EE">
        <w:rPr>
          <w:rFonts w:ascii="Arial" w:eastAsia="Times New Roman" w:hAnsi="Arial" w:cs="Arial"/>
          <w:b/>
          <w:bCs/>
          <w:sz w:val="24"/>
          <w:szCs w:val="24"/>
        </w:rPr>
        <w:t>200.00 Definitions</w:t>
      </w:r>
      <w:r w:rsidRPr="007256EE">
        <w:rPr>
          <w:rFonts w:ascii="Arial" w:eastAsia="Times New Roman" w:hAnsi="Arial" w:cs="Arial"/>
          <w:sz w:val="24"/>
          <w:szCs w:val="24"/>
        </w:rPr>
        <w:t>:</w:t>
      </w:r>
    </w:p>
    <w:p w14:paraId="29C3C13F" w14:textId="77777777"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For the purpose of this policy, the following definitions apply:</w:t>
      </w:r>
    </w:p>
    <w:p w14:paraId="55D9530B" w14:textId="4473DF75"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lastRenderedPageBreak/>
        <w:t xml:space="preserve">"Affiliated </w:t>
      </w:r>
      <w:ins w:id="16" w:author="Leslie C. Taylor" w:date="2015-10-26T14:26:00Z">
        <w:r w:rsidR="0091583D" w:rsidRPr="0016045D">
          <w:rPr>
            <w:rFonts w:ascii="Arial" w:eastAsia="Times New Roman" w:hAnsi="Arial" w:cs="Arial"/>
            <w:sz w:val="24"/>
            <w:szCs w:val="24"/>
          </w:rPr>
          <w:t xml:space="preserve">Foundations and </w:t>
        </w:r>
      </w:ins>
      <w:r w:rsidRPr="007256EE">
        <w:rPr>
          <w:rFonts w:ascii="Arial" w:eastAsia="Times New Roman" w:hAnsi="Arial" w:cs="Arial"/>
          <w:sz w:val="24"/>
          <w:szCs w:val="24"/>
        </w:rPr>
        <w:t xml:space="preserve">Organization" means any organization which has been </w:t>
      </w:r>
      <w:del w:id="17" w:author="Peterson, Kellie" w:date="2015-12-21T09:28:00Z">
        <w:r w:rsidRPr="007256EE" w:rsidDel="00FF6EC8">
          <w:rPr>
            <w:rFonts w:ascii="Arial" w:eastAsia="Times New Roman" w:hAnsi="Arial" w:cs="Arial"/>
            <w:sz w:val="24"/>
            <w:szCs w:val="24"/>
          </w:rPr>
          <w:delText>determined</w:delText>
        </w:r>
      </w:del>
      <w:ins w:id="18" w:author="Peterson, Kellie" w:date="2015-12-21T09:28:00Z">
        <w:r w:rsidR="00FF6EC8">
          <w:rPr>
            <w:rFonts w:ascii="Arial" w:eastAsia="Times New Roman" w:hAnsi="Arial" w:cs="Arial"/>
            <w:sz w:val="24"/>
            <w:szCs w:val="24"/>
          </w:rPr>
          <w:t>recognized</w:t>
        </w:r>
      </w:ins>
      <w:del w:id="19" w:author="Peterson, Kellie" w:date="2015-12-21T09:28:00Z">
        <w:r w:rsidRPr="007256EE" w:rsidDel="00FF6EC8">
          <w:rPr>
            <w:rFonts w:ascii="Arial" w:eastAsia="Times New Roman" w:hAnsi="Arial" w:cs="Arial"/>
            <w:sz w:val="24"/>
            <w:szCs w:val="24"/>
          </w:rPr>
          <w:delText xml:space="preserve"> </w:delText>
        </w:r>
      </w:del>
      <w:ins w:id="20" w:author="Peterson, Kellie" w:date="2015-12-21T09:28:00Z">
        <w:r w:rsidR="00FF6EC8">
          <w:rPr>
            <w:rFonts w:ascii="Arial" w:eastAsia="Times New Roman" w:hAnsi="Arial" w:cs="Arial"/>
            <w:sz w:val="24"/>
            <w:szCs w:val="24"/>
          </w:rPr>
          <w:t xml:space="preserve"> by the University </w:t>
        </w:r>
      </w:ins>
      <w:r w:rsidRPr="007256EE">
        <w:rPr>
          <w:rFonts w:ascii="Arial" w:eastAsia="Times New Roman" w:hAnsi="Arial" w:cs="Arial"/>
          <w:sz w:val="24"/>
          <w:szCs w:val="24"/>
        </w:rPr>
        <w:t xml:space="preserve">to </w:t>
      </w:r>
      <w:del w:id="21" w:author="Peterson, Kellie" w:date="2015-12-21T09:28:00Z">
        <w:r w:rsidRPr="007256EE" w:rsidDel="00FF6EC8">
          <w:rPr>
            <w:rFonts w:ascii="Arial" w:eastAsia="Times New Roman" w:hAnsi="Arial" w:cs="Arial"/>
            <w:sz w:val="24"/>
            <w:szCs w:val="24"/>
          </w:rPr>
          <w:delText>be</w:delText>
        </w:r>
      </w:del>
      <w:r w:rsidRPr="007256EE">
        <w:rPr>
          <w:rFonts w:ascii="Arial" w:eastAsia="Times New Roman" w:hAnsi="Arial" w:cs="Arial"/>
          <w:sz w:val="24"/>
          <w:szCs w:val="24"/>
        </w:rPr>
        <w:t xml:space="preserve"> </w:t>
      </w:r>
      <w:ins w:id="22" w:author="Peterson, Kellie" w:date="2015-12-21T09:27:00Z">
        <w:r w:rsidR="00FF6EC8" w:rsidRPr="00EC27CD">
          <w:rPr>
            <w:rFonts w:ascii="Arial" w:hAnsi="Arial" w:cs="Arial"/>
          </w:rPr>
          <w:t>provide assistance in fundraising, public outreach and other support for the University's mission</w:t>
        </w:r>
      </w:ins>
      <w:del w:id="23" w:author="Peterson, Kellie" w:date="2015-12-21T09:28:00Z">
        <w:r w:rsidRPr="007256EE" w:rsidDel="00FF6EC8">
          <w:rPr>
            <w:rFonts w:ascii="Arial" w:eastAsia="Times New Roman" w:hAnsi="Arial" w:cs="Arial"/>
            <w:sz w:val="24"/>
            <w:szCs w:val="24"/>
          </w:rPr>
          <w:delText>a component unit under the criteria established by GASB 39</w:delText>
        </w:r>
      </w:del>
      <w:r w:rsidRPr="007256EE">
        <w:rPr>
          <w:rFonts w:ascii="Arial" w:eastAsia="Times New Roman" w:hAnsi="Arial" w:cs="Arial"/>
          <w:sz w:val="24"/>
          <w:szCs w:val="24"/>
        </w:rPr>
        <w:t xml:space="preserve">. Affiliated organizations include the Montana State University Foundation, Montana State University-Athletic Scholarship Association, and the Museum of the Rockies, Inc. </w:t>
      </w:r>
      <w:del w:id="24" w:author="Leslie C. Taylor" w:date="2015-12-04T13:03:00Z">
        <w:r w:rsidRPr="007256EE" w:rsidDel="001F676C">
          <w:rPr>
            <w:rFonts w:ascii="Arial" w:eastAsia="Times New Roman" w:hAnsi="Arial" w:cs="Arial"/>
            <w:sz w:val="24"/>
            <w:szCs w:val="24"/>
          </w:rPr>
          <w:delText> </w:delText>
        </w:r>
      </w:del>
      <w:ins w:id="25" w:author="Leslie C. Taylor" w:date="2015-10-26T14:26:00Z">
        <w:r w:rsidR="0091583D" w:rsidRPr="0016045D">
          <w:rPr>
            <w:rFonts w:ascii="Arial" w:eastAsia="Times New Roman" w:hAnsi="Arial" w:cs="Arial"/>
            <w:sz w:val="24"/>
            <w:szCs w:val="24"/>
          </w:rPr>
          <w:t>or any other organization approved under the university policy governing affiliated organizations</w:t>
        </w:r>
      </w:ins>
    </w:p>
    <w:p w14:paraId="0D53BFF1" w14:textId="16233FB6" w:rsidR="007256EE" w:rsidRPr="007256EE" w:rsidRDefault="00A1508A" w:rsidP="007256EE">
      <w:pPr>
        <w:tabs>
          <w:tab w:val="clear" w:pos="720"/>
        </w:tabs>
        <w:spacing w:before="300" w:after="300" w:line="240" w:lineRule="auto"/>
        <w:rPr>
          <w:rFonts w:ascii="Arial" w:eastAsia="Times New Roman" w:hAnsi="Arial" w:cs="Arial"/>
          <w:sz w:val="24"/>
          <w:szCs w:val="24"/>
        </w:rPr>
      </w:pPr>
      <w:del w:id="26" w:author="Leslie C. Taylor" w:date="2016-01-13T13:00:00Z">
        <w:r>
          <w:rPr>
            <w:rFonts w:ascii="Arial" w:eastAsia="Times New Roman" w:hAnsi="Arial" w:cs="Arial"/>
            <w:sz w:val="24"/>
            <w:szCs w:val="24"/>
          </w:rPr>
          <w:pict w14:anchorId="62B415D6">
            <v:rect id="_x0000_i1028" style="width:0;height:.75pt" o:hralign="center" o:hrstd="t" o:hrnoshade="t" o:hr="t" fillcolor="black" stroked="f"/>
          </w:pict>
        </w:r>
      </w:del>
    </w:p>
    <w:p w14:paraId="60F72617" w14:textId="77777777" w:rsidR="007256EE" w:rsidRPr="007256EE" w:rsidDel="0091583D" w:rsidRDefault="007256EE" w:rsidP="007256EE">
      <w:pPr>
        <w:tabs>
          <w:tab w:val="clear" w:pos="720"/>
        </w:tabs>
        <w:spacing w:after="150" w:line="240" w:lineRule="auto"/>
        <w:rPr>
          <w:del w:id="27" w:author="Leslie C. Taylor" w:date="2015-10-26T14:27:00Z"/>
          <w:rFonts w:ascii="Arial" w:eastAsia="Times New Roman" w:hAnsi="Arial" w:cs="Arial"/>
          <w:sz w:val="24"/>
          <w:szCs w:val="24"/>
        </w:rPr>
      </w:pPr>
      <w:del w:id="28" w:author="Leslie C. Taylor" w:date="2015-10-26T14:27:00Z">
        <w:r w:rsidRPr="007256EE" w:rsidDel="0091583D">
          <w:rPr>
            <w:rFonts w:ascii="Arial" w:eastAsia="Times New Roman" w:hAnsi="Arial" w:cs="Arial"/>
            <w:b/>
            <w:bCs/>
            <w:sz w:val="24"/>
            <w:szCs w:val="24"/>
          </w:rPr>
          <w:delText>300.00 Agreement:</w:delText>
        </w:r>
      </w:del>
    </w:p>
    <w:p w14:paraId="047D1A46" w14:textId="77777777" w:rsidR="007256EE" w:rsidRPr="007256EE" w:rsidDel="0091583D" w:rsidRDefault="007256EE" w:rsidP="007256EE">
      <w:pPr>
        <w:tabs>
          <w:tab w:val="clear" w:pos="720"/>
        </w:tabs>
        <w:spacing w:after="150" w:line="240" w:lineRule="auto"/>
        <w:rPr>
          <w:del w:id="29" w:author="Leslie C. Taylor" w:date="2015-10-26T14:27:00Z"/>
          <w:rFonts w:ascii="Arial" w:eastAsia="Times New Roman" w:hAnsi="Arial" w:cs="Arial"/>
          <w:sz w:val="24"/>
          <w:szCs w:val="24"/>
        </w:rPr>
      </w:pPr>
      <w:del w:id="30" w:author="Leslie C. Taylor" w:date="2015-10-26T14:27:00Z">
        <w:r w:rsidRPr="007256EE" w:rsidDel="0091583D">
          <w:rPr>
            <w:rFonts w:ascii="Arial" w:eastAsia="Times New Roman" w:hAnsi="Arial" w:cs="Arial"/>
            <w:sz w:val="24"/>
            <w:szCs w:val="24"/>
          </w:rPr>
          <w:delText>Any affiliated organization must enter into an agreement with Montana State University regarding the terms and conditions of its affiliation with MSU. The agreement will address the following:</w:delText>
        </w:r>
      </w:del>
    </w:p>
    <w:p w14:paraId="4E65A1B5" w14:textId="77777777" w:rsidR="007256EE" w:rsidRPr="007256EE" w:rsidDel="0091583D" w:rsidRDefault="007256EE" w:rsidP="007256EE">
      <w:pPr>
        <w:numPr>
          <w:ilvl w:val="0"/>
          <w:numId w:val="4"/>
        </w:numPr>
        <w:tabs>
          <w:tab w:val="clear" w:pos="720"/>
        </w:tabs>
        <w:spacing w:before="100" w:beforeAutospacing="1" w:after="120" w:line="240" w:lineRule="auto"/>
        <w:rPr>
          <w:del w:id="31" w:author="Leslie C. Taylor" w:date="2015-10-26T14:27:00Z"/>
          <w:rFonts w:ascii="Arial" w:eastAsia="Times New Roman" w:hAnsi="Arial" w:cs="Arial"/>
          <w:sz w:val="24"/>
          <w:szCs w:val="24"/>
        </w:rPr>
      </w:pPr>
      <w:del w:id="32" w:author="Leslie C. Taylor" w:date="2015-10-26T14:27:00Z">
        <w:r w:rsidRPr="007256EE" w:rsidDel="0091583D">
          <w:rPr>
            <w:rFonts w:ascii="Arial" w:eastAsia="Times New Roman" w:hAnsi="Arial" w:cs="Arial"/>
            <w:sz w:val="24"/>
            <w:szCs w:val="24"/>
          </w:rPr>
          <w:delText>The services and benefits MSU and the affiliated organization provide each other;</w:delText>
        </w:r>
      </w:del>
    </w:p>
    <w:p w14:paraId="2BF97206"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33" w:author="Leslie C. Taylor" w:date="2015-10-26T14:27:00Z"/>
          <w:rFonts w:ascii="Arial" w:eastAsia="Times New Roman" w:hAnsi="Arial" w:cs="Arial"/>
          <w:sz w:val="24"/>
          <w:szCs w:val="24"/>
        </w:rPr>
      </w:pPr>
      <w:del w:id="34" w:author="Leslie C. Taylor" w:date="2015-10-26T14:27:00Z">
        <w:r w:rsidRPr="007256EE" w:rsidDel="0091583D">
          <w:rPr>
            <w:rFonts w:ascii="Arial" w:eastAsia="Times New Roman" w:hAnsi="Arial" w:cs="Arial"/>
            <w:sz w:val="24"/>
            <w:szCs w:val="24"/>
          </w:rPr>
          <w:delText>How gifts, grants, and/or dues are accepted and accounted for by the affiliated organization;</w:delText>
        </w:r>
      </w:del>
    </w:p>
    <w:p w14:paraId="1B981EC8"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35" w:author="Leslie C. Taylor" w:date="2015-10-26T14:27:00Z"/>
          <w:rFonts w:ascii="Arial" w:eastAsia="Times New Roman" w:hAnsi="Arial" w:cs="Arial"/>
          <w:sz w:val="24"/>
          <w:szCs w:val="24"/>
        </w:rPr>
      </w:pPr>
      <w:del w:id="36" w:author="Leslie C. Taylor" w:date="2015-10-26T14:27:00Z">
        <w:r w:rsidRPr="007256EE" w:rsidDel="0091583D">
          <w:rPr>
            <w:rFonts w:ascii="Arial" w:eastAsia="Times New Roman" w:hAnsi="Arial" w:cs="Arial"/>
            <w:sz w:val="24"/>
            <w:szCs w:val="24"/>
          </w:rPr>
          <w:delText>The organization's conflict-of-interest policy;</w:delText>
        </w:r>
      </w:del>
    </w:p>
    <w:p w14:paraId="35E1A6E3"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37" w:author="Leslie C. Taylor" w:date="2015-10-26T14:27:00Z"/>
          <w:rFonts w:ascii="Arial" w:eastAsia="Times New Roman" w:hAnsi="Arial" w:cs="Arial"/>
          <w:sz w:val="24"/>
          <w:szCs w:val="24"/>
        </w:rPr>
      </w:pPr>
      <w:del w:id="38" w:author="Leslie C. Taylor" w:date="2015-10-26T14:27:00Z">
        <w:r w:rsidRPr="007256EE" w:rsidDel="0091583D">
          <w:rPr>
            <w:rFonts w:ascii="Arial" w:eastAsia="Times New Roman" w:hAnsi="Arial" w:cs="Arial"/>
            <w:sz w:val="24"/>
            <w:szCs w:val="24"/>
          </w:rPr>
          <w:delText>The organization's spending policy for funds received by it on behalf of the University or its programs. The spending policy must address the organization's rules for payment to, or reimbursement of, University employees and departments;</w:delText>
        </w:r>
      </w:del>
    </w:p>
    <w:p w14:paraId="2CCC3034"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39" w:author="Leslie C. Taylor" w:date="2015-10-26T14:27:00Z"/>
          <w:rFonts w:ascii="Arial" w:eastAsia="Times New Roman" w:hAnsi="Arial" w:cs="Arial"/>
          <w:sz w:val="24"/>
          <w:szCs w:val="24"/>
        </w:rPr>
      </w:pPr>
      <w:del w:id="40" w:author="Leslie C. Taylor" w:date="2015-10-26T14:27:00Z">
        <w:r w:rsidRPr="007256EE" w:rsidDel="0091583D">
          <w:rPr>
            <w:rFonts w:ascii="Arial" w:eastAsia="Times New Roman" w:hAnsi="Arial" w:cs="Arial"/>
            <w:sz w:val="24"/>
            <w:szCs w:val="24"/>
          </w:rPr>
          <w:delText>How campus input will be sought before defining the major needs and priorities for fund-raising;</w:delText>
        </w:r>
      </w:del>
    </w:p>
    <w:p w14:paraId="3061F749"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41" w:author="Leslie C. Taylor" w:date="2015-10-26T14:27:00Z"/>
          <w:rFonts w:ascii="Arial" w:eastAsia="Times New Roman" w:hAnsi="Arial" w:cs="Arial"/>
          <w:sz w:val="24"/>
          <w:szCs w:val="24"/>
        </w:rPr>
      </w:pPr>
      <w:del w:id="42" w:author="Leslie C. Taylor" w:date="2015-10-26T14:27:00Z">
        <w:r w:rsidRPr="007256EE" w:rsidDel="0091583D">
          <w:rPr>
            <w:rFonts w:ascii="Arial" w:eastAsia="Times New Roman" w:hAnsi="Arial" w:cs="Arial"/>
            <w:sz w:val="24"/>
            <w:szCs w:val="24"/>
          </w:rPr>
          <w:delText>The organization's compliance with federal, state, and other laws and regulations applicable to such organizations;</w:delText>
        </w:r>
      </w:del>
    </w:p>
    <w:p w14:paraId="39586E6E"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43" w:author="Leslie C. Taylor" w:date="2015-10-26T14:27:00Z"/>
          <w:rFonts w:ascii="Arial" w:eastAsia="Times New Roman" w:hAnsi="Arial" w:cs="Arial"/>
          <w:sz w:val="24"/>
          <w:szCs w:val="24"/>
        </w:rPr>
      </w:pPr>
      <w:del w:id="44" w:author="Leslie C. Taylor" w:date="2015-10-26T14:27:00Z">
        <w:r w:rsidRPr="007256EE" w:rsidDel="0091583D">
          <w:rPr>
            <w:rFonts w:ascii="Arial" w:eastAsia="Times New Roman" w:hAnsi="Arial" w:cs="Arial"/>
            <w:sz w:val="24"/>
            <w:szCs w:val="24"/>
          </w:rPr>
          <w:delText>The organization's maintenance of financial and accounting records in accordance with generally accepted accounting principles or other comprehensive basis of accounting, as approved by an independent auditor or the University auditor;</w:delText>
        </w:r>
      </w:del>
    </w:p>
    <w:p w14:paraId="109153AC" w14:textId="77777777" w:rsidR="007256EE" w:rsidRPr="007256EE" w:rsidDel="0091583D" w:rsidRDefault="007256EE" w:rsidP="007256EE">
      <w:pPr>
        <w:numPr>
          <w:ilvl w:val="0"/>
          <w:numId w:val="4"/>
        </w:numPr>
        <w:tabs>
          <w:tab w:val="clear" w:pos="720"/>
        </w:tabs>
        <w:spacing w:before="100" w:beforeAutospacing="1" w:after="120" w:line="240" w:lineRule="auto"/>
        <w:ind w:left="720" w:hanging="360"/>
        <w:rPr>
          <w:del w:id="45" w:author="Leslie C. Taylor" w:date="2015-10-26T14:27:00Z"/>
          <w:rFonts w:ascii="Arial" w:eastAsia="Times New Roman" w:hAnsi="Arial" w:cs="Arial"/>
          <w:sz w:val="24"/>
          <w:szCs w:val="24"/>
        </w:rPr>
      </w:pPr>
      <w:del w:id="46" w:author="Leslie C. Taylor" w:date="2015-10-26T14:27:00Z">
        <w:r w:rsidRPr="007256EE" w:rsidDel="0091583D">
          <w:rPr>
            <w:rFonts w:ascii="Arial" w:eastAsia="Times New Roman" w:hAnsi="Arial" w:cs="Arial"/>
            <w:sz w:val="24"/>
            <w:szCs w:val="24"/>
          </w:rPr>
          <w:delText>Requirement for audit of the financial records of the organizations;</w:delText>
        </w:r>
      </w:del>
    </w:p>
    <w:p w14:paraId="32439B91" w14:textId="77777777" w:rsidR="007256EE" w:rsidRPr="007256EE" w:rsidDel="00936B63" w:rsidRDefault="007256EE" w:rsidP="007256EE">
      <w:pPr>
        <w:numPr>
          <w:ilvl w:val="0"/>
          <w:numId w:val="4"/>
        </w:numPr>
        <w:tabs>
          <w:tab w:val="clear" w:pos="720"/>
        </w:tabs>
        <w:spacing w:before="100" w:beforeAutospacing="1" w:after="150" w:line="240" w:lineRule="auto"/>
        <w:ind w:left="720" w:hanging="360"/>
        <w:rPr>
          <w:del w:id="47" w:author="Leslie C. Taylor" w:date="2015-10-26T13:52:00Z"/>
          <w:rFonts w:ascii="Arial" w:eastAsia="Times New Roman" w:hAnsi="Arial" w:cs="Arial"/>
          <w:sz w:val="24"/>
          <w:szCs w:val="24"/>
        </w:rPr>
      </w:pPr>
      <w:del w:id="48" w:author="Leslie C. Taylor" w:date="2015-10-26T13:52:00Z">
        <w:r w:rsidRPr="007256EE" w:rsidDel="00936B63">
          <w:rPr>
            <w:rFonts w:ascii="Arial" w:eastAsia="Times New Roman" w:hAnsi="Arial" w:cs="Arial"/>
            <w:sz w:val="24"/>
            <w:szCs w:val="24"/>
          </w:rPr>
          <w:delText>List of officers, directors, or trustees.</w:delText>
        </w:r>
      </w:del>
    </w:p>
    <w:p w14:paraId="66B3D859" w14:textId="77777777" w:rsidR="007256EE" w:rsidRPr="007256EE" w:rsidRDefault="00A1508A" w:rsidP="007256EE">
      <w:pPr>
        <w:tabs>
          <w:tab w:val="clear" w:pos="720"/>
        </w:tabs>
        <w:spacing w:before="300" w:after="300" w:line="240" w:lineRule="auto"/>
        <w:rPr>
          <w:rFonts w:ascii="Arial" w:eastAsia="Times New Roman" w:hAnsi="Arial" w:cs="Arial"/>
          <w:b/>
          <w:bCs/>
          <w:sz w:val="24"/>
          <w:szCs w:val="24"/>
        </w:rPr>
      </w:pPr>
      <w:r>
        <w:rPr>
          <w:rFonts w:ascii="Arial" w:eastAsia="Times New Roman" w:hAnsi="Arial" w:cs="Arial"/>
          <w:b/>
          <w:bCs/>
          <w:sz w:val="24"/>
          <w:szCs w:val="24"/>
        </w:rPr>
        <w:pict w14:anchorId="31B6ADA0">
          <v:rect id="_x0000_i1029" style="width:0;height:.75pt" o:hralign="center" o:hrstd="t" o:hrnoshade="t" o:hr="t" fillcolor="black" stroked="f"/>
        </w:pict>
      </w:r>
    </w:p>
    <w:p w14:paraId="1C7FC3E6" w14:textId="2621DAA1" w:rsidR="007256EE" w:rsidRPr="007256EE" w:rsidRDefault="007256EE" w:rsidP="007256EE">
      <w:pPr>
        <w:tabs>
          <w:tab w:val="clear" w:pos="720"/>
        </w:tabs>
        <w:spacing w:before="300" w:after="300" w:line="240" w:lineRule="auto"/>
        <w:rPr>
          <w:rFonts w:ascii="Arial" w:eastAsia="Times New Roman" w:hAnsi="Arial" w:cs="Arial"/>
          <w:sz w:val="24"/>
          <w:szCs w:val="24"/>
        </w:rPr>
      </w:pPr>
      <w:del w:id="49" w:author="Leslie C. Taylor" w:date="2015-12-04T13:04:00Z">
        <w:r w:rsidRPr="007256EE" w:rsidDel="001F676C">
          <w:rPr>
            <w:rFonts w:ascii="Arial" w:eastAsia="Times New Roman" w:hAnsi="Arial" w:cs="Arial"/>
            <w:b/>
            <w:bCs/>
            <w:sz w:val="24"/>
            <w:szCs w:val="24"/>
          </w:rPr>
          <w:delText>4</w:delText>
        </w:r>
      </w:del>
      <w:ins w:id="50" w:author="Leslie C. Taylor" w:date="2015-12-04T13:04:00Z">
        <w:r w:rsidR="001F676C">
          <w:rPr>
            <w:rFonts w:ascii="Arial" w:eastAsia="Times New Roman" w:hAnsi="Arial" w:cs="Arial"/>
            <w:b/>
            <w:bCs/>
            <w:sz w:val="24"/>
            <w:szCs w:val="24"/>
          </w:rPr>
          <w:t>3</w:t>
        </w:r>
      </w:ins>
      <w:r w:rsidRPr="007256EE">
        <w:rPr>
          <w:rFonts w:ascii="Arial" w:eastAsia="Times New Roman" w:hAnsi="Arial" w:cs="Arial"/>
          <w:b/>
          <w:bCs/>
          <w:sz w:val="24"/>
          <w:szCs w:val="24"/>
        </w:rPr>
        <w:t>00.00 Acceptable Uses of Funds:</w:t>
      </w:r>
    </w:p>
    <w:p w14:paraId="6C8B01CE" w14:textId="7D2E7271"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 xml:space="preserve">University departments and employees may seek </w:t>
      </w:r>
      <w:ins w:id="51" w:author="Leslie C. Taylor" w:date="2015-10-26T14:28:00Z">
        <w:r w:rsidR="0091583D" w:rsidRPr="0016045D">
          <w:rPr>
            <w:rFonts w:ascii="Arial" w:eastAsia="Times New Roman" w:hAnsi="Arial" w:cs="Arial"/>
            <w:sz w:val="24"/>
            <w:szCs w:val="24"/>
          </w:rPr>
          <w:t>payment for</w:t>
        </w:r>
      </w:ins>
      <w:ins w:id="52" w:author="Leslie C. Taylor" w:date="2015-12-04T13:04:00Z">
        <w:r w:rsidR="001F676C">
          <w:rPr>
            <w:rFonts w:ascii="Arial" w:eastAsia="Times New Roman" w:hAnsi="Arial" w:cs="Arial"/>
            <w:sz w:val="24"/>
            <w:szCs w:val="24"/>
          </w:rPr>
          <w:t>,</w:t>
        </w:r>
      </w:ins>
      <w:ins w:id="53" w:author="Leslie C. Taylor" w:date="2015-10-26T14:28:00Z">
        <w:r w:rsidR="0091583D" w:rsidRPr="0016045D">
          <w:rPr>
            <w:rFonts w:ascii="Arial" w:eastAsia="Times New Roman" w:hAnsi="Arial" w:cs="Arial"/>
            <w:sz w:val="24"/>
            <w:szCs w:val="24"/>
          </w:rPr>
          <w:t xml:space="preserve"> or </w:t>
        </w:r>
      </w:ins>
      <w:r w:rsidRPr="007256EE">
        <w:rPr>
          <w:rFonts w:ascii="Arial" w:eastAsia="Times New Roman" w:hAnsi="Arial" w:cs="Arial"/>
          <w:sz w:val="24"/>
          <w:szCs w:val="24"/>
        </w:rPr>
        <w:t>reimbursement from</w:t>
      </w:r>
      <w:ins w:id="54" w:author="Leslie C. Taylor" w:date="2015-12-04T13:04:00Z">
        <w:r w:rsidR="001F676C">
          <w:rPr>
            <w:rFonts w:ascii="Arial" w:eastAsia="Times New Roman" w:hAnsi="Arial" w:cs="Arial"/>
            <w:sz w:val="24"/>
            <w:szCs w:val="24"/>
          </w:rPr>
          <w:t>,</w:t>
        </w:r>
      </w:ins>
      <w:r w:rsidRPr="007256EE">
        <w:rPr>
          <w:rFonts w:ascii="Arial" w:eastAsia="Times New Roman" w:hAnsi="Arial" w:cs="Arial"/>
          <w:sz w:val="24"/>
          <w:szCs w:val="24"/>
        </w:rPr>
        <w:t xml:space="preserve"> any affiliated organization in accordance with the organization's approved spending policy and this policy. In general, reasonable expenses for travel, meals, lodging, entertainment/hosting or other reasonable expenses directly related to entertaining donors, prospective donors, prospective employees, or other guests of the University and/or affiliated organization may be reimbursed if directly related to or </w:t>
      </w:r>
      <w:del w:id="55" w:author="Leslie C. Taylor" w:date="2015-10-26T14:29:00Z">
        <w:r w:rsidRPr="007256EE" w:rsidDel="0091583D">
          <w:rPr>
            <w:rFonts w:ascii="Arial" w:eastAsia="Times New Roman" w:hAnsi="Arial" w:cs="Arial"/>
            <w:sz w:val="24"/>
            <w:szCs w:val="24"/>
          </w:rPr>
          <w:delText xml:space="preserve"> </w:delText>
        </w:r>
      </w:del>
      <w:r w:rsidRPr="007256EE">
        <w:rPr>
          <w:rFonts w:ascii="Arial" w:eastAsia="Times New Roman" w:hAnsi="Arial" w:cs="Arial"/>
          <w:sz w:val="24"/>
          <w:szCs w:val="24"/>
        </w:rPr>
        <w:t>associated with the active conduct of the affiliated organization or University business.</w:t>
      </w:r>
    </w:p>
    <w:p w14:paraId="2BD11EF8" w14:textId="77777777" w:rsidR="007256EE" w:rsidRPr="0016045D" w:rsidRDefault="00A1508A" w:rsidP="007256EE">
      <w:pPr>
        <w:tabs>
          <w:tab w:val="clear" w:pos="720"/>
        </w:tabs>
        <w:spacing w:before="300" w:after="300" w:line="240" w:lineRule="auto"/>
        <w:rPr>
          <w:rFonts w:ascii="Arial" w:eastAsia="Times New Roman" w:hAnsi="Arial" w:cs="Arial"/>
          <w:b/>
          <w:bCs/>
          <w:sz w:val="24"/>
          <w:szCs w:val="24"/>
        </w:rPr>
      </w:pPr>
      <w:r>
        <w:rPr>
          <w:rFonts w:ascii="Arial" w:eastAsia="Times New Roman" w:hAnsi="Arial" w:cs="Arial"/>
          <w:b/>
          <w:bCs/>
          <w:sz w:val="24"/>
          <w:szCs w:val="24"/>
        </w:rPr>
        <w:pict w14:anchorId="482FA8C5">
          <v:rect id="_x0000_i1030" style="width:0;height:.75pt" o:hralign="center" o:hrstd="t" o:hrnoshade="t" o:hr="t" fillcolor="black" stroked="f"/>
        </w:pict>
      </w:r>
    </w:p>
    <w:p w14:paraId="109DCF90" w14:textId="07197BFD" w:rsidR="007256EE" w:rsidRPr="007256EE" w:rsidRDefault="007256EE" w:rsidP="007256EE">
      <w:pPr>
        <w:tabs>
          <w:tab w:val="clear" w:pos="720"/>
        </w:tabs>
        <w:spacing w:before="300" w:after="300" w:line="240" w:lineRule="auto"/>
        <w:rPr>
          <w:rFonts w:ascii="Arial" w:eastAsia="Times New Roman" w:hAnsi="Arial" w:cs="Arial"/>
          <w:b/>
          <w:bCs/>
          <w:sz w:val="24"/>
          <w:szCs w:val="24"/>
        </w:rPr>
      </w:pPr>
      <w:del w:id="56" w:author="Leslie C. Taylor" w:date="2015-12-04T13:04:00Z">
        <w:r w:rsidRPr="007256EE" w:rsidDel="001F676C">
          <w:rPr>
            <w:rFonts w:ascii="Arial" w:eastAsia="Times New Roman" w:hAnsi="Arial" w:cs="Arial"/>
            <w:b/>
            <w:bCs/>
            <w:sz w:val="24"/>
            <w:szCs w:val="24"/>
          </w:rPr>
          <w:delText>5</w:delText>
        </w:r>
      </w:del>
      <w:ins w:id="57" w:author="Leslie C. Taylor" w:date="2015-12-04T13:04:00Z">
        <w:r w:rsidR="001F676C">
          <w:rPr>
            <w:rFonts w:ascii="Arial" w:eastAsia="Times New Roman" w:hAnsi="Arial" w:cs="Arial"/>
            <w:b/>
            <w:bCs/>
            <w:sz w:val="24"/>
            <w:szCs w:val="24"/>
          </w:rPr>
          <w:t>4</w:t>
        </w:r>
      </w:ins>
      <w:r w:rsidRPr="007256EE">
        <w:rPr>
          <w:rFonts w:ascii="Arial" w:eastAsia="Times New Roman" w:hAnsi="Arial" w:cs="Arial"/>
          <w:b/>
          <w:bCs/>
          <w:sz w:val="24"/>
          <w:szCs w:val="24"/>
        </w:rPr>
        <w:t>00.00 Prohibited Use of Funds:</w:t>
      </w:r>
    </w:p>
    <w:p w14:paraId="11307506" w14:textId="79E95A73"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University departments and employees may not receive payments or seek reimbursement for the stated purposes listed in this section from any affiliated organization</w:t>
      </w:r>
      <w:ins w:id="58" w:author="Leslie C. Taylor" w:date="2015-12-04T13:05:00Z">
        <w:r w:rsidR="001F676C">
          <w:rPr>
            <w:rFonts w:ascii="Arial" w:eastAsia="Times New Roman" w:hAnsi="Arial" w:cs="Arial"/>
            <w:sz w:val="24"/>
            <w:szCs w:val="24"/>
          </w:rPr>
          <w:t>, except as noted</w:t>
        </w:r>
      </w:ins>
      <w:r w:rsidRPr="007256EE">
        <w:rPr>
          <w:rFonts w:ascii="Arial" w:eastAsia="Times New Roman" w:hAnsi="Arial" w:cs="Arial"/>
          <w:sz w:val="24"/>
          <w:szCs w:val="24"/>
        </w:rPr>
        <w:t>.</w:t>
      </w:r>
    </w:p>
    <w:p w14:paraId="0B061304" w14:textId="77777777" w:rsidR="007256EE" w:rsidRPr="007256EE" w:rsidRDefault="0091583D" w:rsidP="007256EE">
      <w:pPr>
        <w:tabs>
          <w:tab w:val="clear" w:pos="720"/>
        </w:tabs>
        <w:spacing w:after="150" w:line="240" w:lineRule="auto"/>
        <w:rPr>
          <w:rFonts w:ascii="Arial" w:eastAsia="Times New Roman" w:hAnsi="Arial" w:cs="Arial"/>
          <w:sz w:val="24"/>
          <w:szCs w:val="24"/>
        </w:rPr>
      </w:pPr>
      <w:r w:rsidRPr="0016045D">
        <w:rPr>
          <w:rFonts w:ascii="Arial" w:eastAsia="Times New Roman" w:hAnsi="Arial" w:cs="Arial"/>
          <w:bCs/>
          <w:sz w:val="24"/>
          <w:szCs w:val="24"/>
        </w:rPr>
        <w:lastRenderedPageBreak/>
        <w:t xml:space="preserve">A.  </w:t>
      </w:r>
      <w:r w:rsidR="007256EE" w:rsidRPr="007256EE">
        <w:rPr>
          <w:rFonts w:ascii="Arial" w:eastAsia="Times New Roman" w:hAnsi="Arial" w:cs="Arial"/>
          <w:bCs/>
          <w:sz w:val="24"/>
          <w:szCs w:val="24"/>
        </w:rPr>
        <w:t> Salaries/Wage Payments to Employees of University:</w:t>
      </w:r>
    </w:p>
    <w:p w14:paraId="03143DE6" w14:textId="77777777"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No direct payment of salaries or wages will be made to faculty, staff, students, and/or other full or part-time employees of the University. Any salary support for an employee of the University may not be paid unless approved in advance by the appropriate Vice President and processed through the University payroll office.</w:t>
      </w:r>
    </w:p>
    <w:p w14:paraId="3A9751EF" w14:textId="0F34381D" w:rsidR="007256EE" w:rsidRPr="007256EE" w:rsidRDefault="0091583D" w:rsidP="0091583D">
      <w:pPr>
        <w:tabs>
          <w:tab w:val="clear" w:pos="720"/>
        </w:tabs>
        <w:spacing w:before="300" w:after="300" w:line="240" w:lineRule="auto"/>
        <w:rPr>
          <w:rFonts w:ascii="Arial" w:eastAsia="Times New Roman" w:hAnsi="Arial" w:cs="Arial"/>
          <w:sz w:val="24"/>
          <w:szCs w:val="24"/>
        </w:rPr>
      </w:pPr>
      <w:r w:rsidRPr="0016045D">
        <w:rPr>
          <w:rFonts w:ascii="Arial" w:eastAsia="Times New Roman" w:hAnsi="Arial" w:cs="Arial"/>
          <w:bCs/>
          <w:sz w:val="24"/>
          <w:szCs w:val="24"/>
        </w:rPr>
        <w:t xml:space="preserve">B.  </w:t>
      </w:r>
      <w:r w:rsidR="007256EE" w:rsidRPr="007256EE">
        <w:rPr>
          <w:rFonts w:ascii="Arial" w:eastAsia="Times New Roman" w:hAnsi="Arial" w:cs="Arial"/>
          <w:bCs/>
          <w:sz w:val="24"/>
          <w:szCs w:val="24"/>
        </w:rPr>
        <w:t>Loans:</w:t>
      </w:r>
      <w:r w:rsidRPr="0016045D">
        <w:rPr>
          <w:rFonts w:ascii="Arial" w:eastAsia="Times New Roman" w:hAnsi="Arial" w:cs="Arial"/>
          <w:bCs/>
          <w:sz w:val="24"/>
          <w:szCs w:val="24"/>
        </w:rPr>
        <w:t xml:space="preserve">  </w:t>
      </w:r>
      <w:r w:rsidR="007256EE" w:rsidRPr="007256EE">
        <w:rPr>
          <w:rFonts w:ascii="Arial" w:eastAsia="Times New Roman" w:hAnsi="Arial" w:cs="Arial"/>
          <w:sz w:val="24"/>
          <w:szCs w:val="24"/>
        </w:rPr>
        <w:t xml:space="preserve">Loans to any employee </w:t>
      </w:r>
      <w:del w:id="59" w:author="Peterson, Kellie" w:date="2015-12-24T09:10:00Z">
        <w:r w:rsidR="007256EE" w:rsidRPr="007256EE" w:rsidDel="00E52AC9">
          <w:rPr>
            <w:rFonts w:ascii="Arial" w:eastAsia="Times New Roman" w:hAnsi="Arial" w:cs="Arial"/>
            <w:sz w:val="24"/>
            <w:szCs w:val="24"/>
          </w:rPr>
          <w:delText xml:space="preserve">or department </w:delText>
        </w:r>
      </w:del>
      <w:r w:rsidR="007256EE" w:rsidRPr="007256EE">
        <w:rPr>
          <w:rFonts w:ascii="Arial" w:eastAsia="Times New Roman" w:hAnsi="Arial" w:cs="Arial"/>
          <w:sz w:val="24"/>
          <w:szCs w:val="24"/>
        </w:rPr>
        <w:t>will not be allowed.</w:t>
      </w:r>
    </w:p>
    <w:p w14:paraId="64CF1FA3" w14:textId="77777777" w:rsidR="00EB6EB2" w:rsidRDefault="0091583D" w:rsidP="007256EE">
      <w:pPr>
        <w:tabs>
          <w:tab w:val="clear" w:pos="720"/>
        </w:tabs>
        <w:spacing w:after="150" w:line="240" w:lineRule="auto"/>
        <w:rPr>
          <w:ins w:id="60" w:author="Leslie C. Taylor" w:date="2016-01-13T13:00:00Z"/>
          <w:rFonts w:ascii="Arial" w:eastAsia="Times New Roman" w:hAnsi="Arial" w:cs="Arial"/>
          <w:b/>
          <w:bCs/>
          <w:sz w:val="24"/>
          <w:szCs w:val="24"/>
        </w:rPr>
      </w:pPr>
      <w:r w:rsidRPr="0016045D">
        <w:rPr>
          <w:rFonts w:ascii="Arial" w:eastAsia="Times New Roman" w:hAnsi="Arial" w:cs="Arial"/>
          <w:bCs/>
          <w:sz w:val="24"/>
          <w:szCs w:val="24"/>
        </w:rPr>
        <w:t xml:space="preserve">C.  </w:t>
      </w:r>
      <w:r w:rsidR="007256EE" w:rsidRPr="007256EE">
        <w:rPr>
          <w:rFonts w:ascii="Arial" w:eastAsia="Times New Roman" w:hAnsi="Arial" w:cs="Arial"/>
          <w:bCs/>
          <w:sz w:val="24"/>
          <w:szCs w:val="24"/>
        </w:rPr>
        <w:t>Fines for Parking or Traffic Violations</w:t>
      </w:r>
      <w:r w:rsidR="007256EE" w:rsidRPr="007256EE">
        <w:rPr>
          <w:rFonts w:ascii="Arial" w:eastAsia="Times New Roman" w:hAnsi="Arial" w:cs="Arial"/>
          <w:b/>
          <w:bCs/>
          <w:sz w:val="24"/>
          <w:szCs w:val="24"/>
        </w:rPr>
        <w:t>:</w:t>
      </w:r>
      <w:r w:rsidR="007256EE" w:rsidRPr="007256EE">
        <w:rPr>
          <w:rFonts w:ascii="Arial" w:eastAsia="Times New Roman" w:hAnsi="Arial" w:cs="Arial"/>
          <w:sz w:val="24"/>
          <w:szCs w:val="24"/>
        </w:rPr>
        <w:t> Fines for parking or traffic violations or for any other illegal actions are not allowable. </w:t>
      </w:r>
    </w:p>
    <w:p w14:paraId="7E79D25F" w14:textId="78FD9703" w:rsidR="0091583D" w:rsidRPr="0016045D" w:rsidRDefault="0089305C" w:rsidP="007256EE">
      <w:pPr>
        <w:tabs>
          <w:tab w:val="clear" w:pos="720"/>
        </w:tabs>
        <w:spacing w:after="150" w:line="240" w:lineRule="auto"/>
        <w:rPr>
          <w:ins w:id="61" w:author="Leslie C. Taylor" w:date="2015-10-26T14:35:00Z"/>
          <w:rFonts w:ascii="Arial" w:eastAsia="Times New Roman" w:hAnsi="Arial" w:cs="Arial"/>
          <w:bCs/>
          <w:sz w:val="24"/>
          <w:szCs w:val="24"/>
        </w:rPr>
      </w:pPr>
      <w:ins w:id="62" w:author="Leslie C. Taylor" w:date="2015-10-26T14:34:00Z">
        <w:r w:rsidRPr="0016045D">
          <w:rPr>
            <w:rFonts w:ascii="Arial" w:eastAsia="Times New Roman" w:hAnsi="Arial" w:cs="Arial"/>
            <w:bCs/>
            <w:sz w:val="24"/>
            <w:szCs w:val="24"/>
          </w:rPr>
          <w:t xml:space="preserve">D.  </w:t>
        </w:r>
        <w:del w:id="63" w:author="Peterson, Kellie" w:date="2015-12-21T09:32:00Z">
          <w:r w:rsidRPr="0016045D" w:rsidDel="00AD1FFC">
            <w:rPr>
              <w:rFonts w:ascii="Arial" w:eastAsia="Times New Roman" w:hAnsi="Arial" w:cs="Arial"/>
              <w:bCs/>
              <w:sz w:val="24"/>
              <w:szCs w:val="24"/>
            </w:rPr>
            <w:delText>Previously Reimbursed Expenses</w:delText>
          </w:r>
        </w:del>
      </w:ins>
      <w:ins w:id="64" w:author="Peterson, Kellie" w:date="2015-12-21T09:32:00Z">
        <w:r w:rsidR="00AD1FFC">
          <w:rPr>
            <w:rFonts w:ascii="Arial" w:eastAsia="Times New Roman" w:hAnsi="Arial" w:cs="Arial"/>
            <w:bCs/>
            <w:sz w:val="24"/>
            <w:szCs w:val="24"/>
          </w:rPr>
          <w:t>No duplicate payments</w:t>
        </w:r>
      </w:ins>
      <w:ins w:id="65" w:author="Leslie C. Taylor" w:date="2015-10-26T14:34:00Z">
        <w:r w:rsidRPr="0016045D">
          <w:rPr>
            <w:rFonts w:ascii="Arial" w:eastAsia="Times New Roman" w:hAnsi="Arial" w:cs="Arial"/>
            <w:bCs/>
            <w:sz w:val="24"/>
            <w:szCs w:val="24"/>
          </w:rPr>
          <w:t>:  No pay</w:t>
        </w:r>
      </w:ins>
      <w:ins w:id="66" w:author="Leslie C. Taylor" w:date="2015-10-26T14:35:00Z">
        <w:r w:rsidRPr="0016045D">
          <w:rPr>
            <w:rFonts w:ascii="Arial" w:eastAsia="Times New Roman" w:hAnsi="Arial" w:cs="Arial"/>
            <w:bCs/>
            <w:sz w:val="24"/>
            <w:szCs w:val="24"/>
          </w:rPr>
          <w:t>ment or reimbursement</w:t>
        </w:r>
      </w:ins>
      <w:ins w:id="67" w:author="Leslie C. Taylor" w:date="2015-10-26T14:34:00Z">
        <w:r w:rsidRPr="0016045D">
          <w:rPr>
            <w:rFonts w:ascii="Arial" w:eastAsia="Times New Roman" w:hAnsi="Arial" w:cs="Arial"/>
            <w:bCs/>
            <w:sz w:val="24"/>
            <w:szCs w:val="24"/>
          </w:rPr>
          <w:t xml:space="preserve"> will be made for expenses that have been paid </w:t>
        </w:r>
      </w:ins>
      <w:ins w:id="68" w:author="Leslie C. Taylor" w:date="2015-10-26T14:35:00Z">
        <w:r w:rsidRPr="0016045D">
          <w:rPr>
            <w:rFonts w:ascii="Arial" w:eastAsia="Times New Roman" w:hAnsi="Arial" w:cs="Arial"/>
            <w:bCs/>
            <w:sz w:val="24"/>
            <w:szCs w:val="24"/>
          </w:rPr>
          <w:t>by the university and no</w:t>
        </w:r>
        <w:del w:id="69" w:author="Peterson, Kellie" w:date="2015-10-26T16:56:00Z">
          <w:r w:rsidRPr="0016045D" w:rsidDel="007914DE">
            <w:rPr>
              <w:rFonts w:ascii="Arial" w:eastAsia="Times New Roman" w:hAnsi="Arial" w:cs="Arial"/>
              <w:bCs/>
              <w:sz w:val="24"/>
              <w:szCs w:val="24"/>
            </w:rPr>
            <w:delText>t</w:delText>
          </w:r>
        </w:del>
        <w:r w:rsidRPr="0016045D">
          <w:rPr>
            <w:rFonts w:ascii="Arial" w:eastAsia="Times New Roman" w:hAnsi="Arial" w:cs="Arial"/>
            <w:bCs/>
            <w:sz w:val="24"/>
            <w:szCs w:val="24"/>
          </w:rPr>
          <w:t xml:space="preserve"> payment or reimbursement may be sought from the university for payments made by the Affiliated Organization.  </w:t>
        </w:r>
      </w:ins>
    </w:p>
    <w:p w14:paraId="22888F55" w14:textId="77777777" w:rsidR="0089305C" w:rsidRPr="0016045D" w:rsidRDefault="0089305C" w:rsidP="007256EE">
      <w:pPr>
        <w:tabs>
          <w:tab w:val="clear" w:pos="720"/>
        </w:tabs>
        <w:spacing w:after="150" w:line="240" w:lineRule="auto"/>
        <w:rPr>
          <w:ins w:id="70" w:author="Leslie C. Taylor" w:date="2015-10-26T14:37:00Z"/>
          <w:rFonts w:ascii="Arial" w:eastAsia="Times New Roman" w:hAnsi="Arial" w:cs="Arial"/>
          <w:bCs/>
          <w:sz w:val="24"/>
          <w:szCs w:val="24"/>
        </w:rPr>
      </w:pPr>
      <w:ins w:id="71" w:author="Leslie C. Taylor" w:date="2015-10-26T14:36:00Z">
        <w:r w:rsidRPr="0016045D">
          <w:rPr>
            <w:rFonts w:ascii="Arial" w:eastAsia="Times New Roman" w:hAnsi="Arial" w:cs="Arial"/>
            <w:bCs/>
            <w:sz w:val="24"/>
            <w:szCs w:val="24"/>
          </w:rPr>
          <w:t xml:space="preserve">E.  Personal Expenses:  No payment or reimbursement will be made for personal expenses that are not business expenses related to the performance of activities of the </w:t>
        </w:r>
      </w:ins>
      <w:ins w:id="72" w:author="Leslie C. Taylor" w:date="2015-10-26T14:37:00Z">
        <w:r w:rsidRPr="0016045D">
          <w:rPr>
            <w:rFonts w:ascii="Arial" w:eastAsia="Times New Roman" w:hAnsi="Arial" w:cs="Arial"/>
            <w:bCs/>
            <w:sz w:val="24"/>
            <w:szCs w:val="24"/>
          </w:rPr>
          <w:t>university</w:t>
        </w:r>
      </w:ins>
      <w:ins w:id="73" w:author="Leslie C. Taylor" w:date="2015-10-26T14:36:00Z">
        <w:r w:rsidRPr="0016045D">
          <w:rPr>
            <w:rFonts w:ascii="Arial" w:eastAsia="Times New Roman" w:hAnsi="Arial" w:cs="Arial"/>
            <w:bCs/>
            <w:sz w:val="24"/>
            <w:szCs w:val="24"/>
          </w:rPr>
          <w:t xml:space="preserve"> </w:t>
        </w:r>
      </w:ins>
      <w:ins w:id="74" w:author="Leslie C. Taylor" w:date="2015-10-26T14:37:00Z">
        <w:r w:rsidRPr="0016045D">
          <w:rPr>
            <w:rFonts w:ascii="Arial" w:eastAsia="Times New Roman" w:hAnsi="Arial" w:cs="Arial"/>
            <w:bCs/>
            <w:sz w:val="24"/>
            <w:szCs w:val="24"/>
          </w:rPr>
          <w:t>or the Affiliated Organization.</w:t>
        </w:r>
      </w:ins>
    </w:p>
    <w:p w14:paraId="6BEF7D6D" w14:textId="77777777" w:rsidR="0089305C" w:rsidRPr="0016045D" w:rsidDel="0089305C" w:rsidRDefault="0089305C" w:rsidP="007256EE">
      <w:pPr>
        <w:tabs>
          <w:tab w:val="clear" w:pos="720"/>
        </w:tabs>
        <w:spacing w:after="150" w:line="240" w:lineRule="auto"/>
        <w:rPr>
          <w:del w:id="75" w:author="Leslie C. Taylor" w:date="2015-10-26T14:38:00Z"/>
          <w:rFonts w:ascii="Arial" w:eastAsia="Times New Roman" w:hAnsi="Arial" w:cs="Arial"/>
          <w:bCs/>
          <w:sz w:val="24"/>
          <w:szCs w:val="24"/>
        </w:rPr>
      </w:pPr>
    </w:p>
    <w:p w14:paraId="5DABBEB9" w14:textId="263313EF" w:rsidR="007256EE" w:rsidRPr="007256EE" w:rsidRDefault="007256EE" w:rsidP="007256EE">
      <w:pPr>
        <w:tabs>
          <w:tab w:val="clear" w:pos="720"/>
        </w:tabs>
        <w:spacing w:after="150" w:line="240" w:lineRule="auto"/>
        <w:rPr>
          <w:rFonts w:ascii="Arial" w:eastAsia="Times New Roman" w:hAnsi="Arial" w:cs="Arial"/>
          <w:sz w:val="24"/>
          <w:szCs w:val="24"/>
        </w:rPr>
      </w:pPr>
      <w:del w:id="76" w:author="Leslie C. Taylor" w:date="2015-12-04T13:04:00Z">
        <w:r w:rsidRPr="007256EE" w:rsidDel="001F676C">
          <w:rPr>
            <w:rFonts w:ascii="Arial" w:eastAsia="Times New Roman" w:hAnsi="Arial" w:cs="Arial"/>
            <w:b/>
            <w:bCs/>
            <w:sz w:val="24"/>
            <w:szCs w:val="24"/>
          </w:rPr>
          <w:delText>6</w:delText>
        </w:r>
      </w:del>
      <w:ins w:id="77" w:author="Leslie C. Taylor" w:date="2015-12-04T13:04:00Z">
        <w:r w:rsidR="001F676C">
          <w:rPr>
            <w:rFonts w:ascii="Arial" w:eastAsia="Times New Roman" w:hAnsi="Arial" w:cs="Arial"/>
            <w:b/>
            <w:bCs/>
            <w:sz w:val="24"/>
            <w:szCs w:val="24"/>
          </w:rPr>
          <w:t>5</w:t>
        </w:r>
      </w:ins>
      <w:r w:rsidRPr="007256EE">
        <w:rPr>
          <w:rFonts w:ascii="Arial" w:eastAsia="Times New Roman" w:hAnsi="Arial" w:cs="Arial"/>
          <w:b/>
          <w:bCs/>
          <w:sz w:val="24"/>
          <w:szCs w:val="24"/>
        </w:rPr>
        <w:t>00.00 Procedures:</w:t>
      </w:r>
    </w:p>
    <w:p w14:paraId="20C0B06D" w14:textId="45180EE0"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Any employee or department that seeks payment or reimbursement from an affiliated organization may request payment</w:t>
      </w:r>
      <w:ins w:id="78" w:author="Leslie C. Taylor" w:date="2015-12-04T13:07:00Z">
        <w:r w:rsidR="001F676C">
          <w:rPr>
            <w:rFonts w:ascii="Arial" w:eastAsia="Times New Roman" w:hAnsi="Arial" w:cs="Arial"/>
            <w:sz w:val="24"/>
            <w:szCs w:val="24"/>
          </w:rPr>
          <w:t>, consistent with this policy,</w:t>
        </w:r>
      </w:ins>
      <w:r w:rsidRPr="007256EE">
        <w:rPr>
          <w:rFonts w:ascii="Arial" w:eastAsia="Times New Roman" w:hAnsi="Arial" w:cs="Arial"/>
          <w:sz w:val="24"/>
          <w:szCs w:val="24"/>
        </w:rPr>
        <w:t xml:space="preserve"> on the forms developed by the affiliated organization. Any request for payment or reimbursement must be accompanied by appropriate</w:t>
      </w:r>
      <w:del w:id="79" w:author="Leslie C. Taylor" w:date="2015-12-04T13:06:00Z">
        <w:r w:rsidRPr="007256EE" w:rsidDel="001F676C">
          <w:rPr>
            <w:rFonts w:ascii="Arial" w:eastAsia="Times New Roman" w:hAnsi="Arial" w:cs="Arial"/>
            <w:sz w:val="24"/>
            <w:szCs w:val="24"/>
          </w:rPr>
          <w:delText>d</w:delText>
        </w:r>
      </w:del>
      <w:r w:rsidRPr="007256EE">
        <w:rPr>
          <w:rFonts w:ascii="Arial" w:eastAsia="Times New Roman" w:hAnsi="Arial" w:cs="Arial"/>
          <w:sz w:val="24"/>
          <w:szCs w:val="24"/>
        </w:rPr>
        <w:t xml:space="preserve"> documentation and approved in writing by the department head or director of the department</w:t>
      </w:r>
      <w:ins w:id="80" w:author="Leslie C. Taylor" w:date="2015-10-27T08:53:00Z">
        <w:r w:rsidR="00A9261D">
          <w:rPr>
            <w:rFonts w:ascii="Arial" w:eastAsia="Times New Roman" w:hAnsi="Arial" w:cs="Arial"/>
            <w:sz w:val="24"/>
            <w:szCs w:val="24"/>
          </w:rPr>
          <w:t xml:space="preserve"> and dean</w:t>
        </w:r>
      </w:ins>
      <w:r w:rsidRPr="007256EE">
        <w:rPr>
          <w:rFonts w:ascii="Arial" w:eastAsia="Times New Roman" w:hAnsi="Arial" w:cs="Arial"/>
          <w:sz w:val="24"/>
          <w:szCs w:val="24"/>
        </w:rPr>
        <w:t>. A director or department head</w:t>
      </w:r>
      <w:ins w:id="81" w:author="Leslie C. Taylor" w:date="2015-10-27T08:53:00Z">
        <w:r w:rsidR="00A9261D">
          <w:rPr>
            <w:rFonts w:ascii="Arial" w:eastAsia="Times New Roman" w:hAnsi="Arial" w:cs="Arial"/>
            <w:sz w:val="24"/>
            <w:szCs w:val="24"/>
          </w:rPr>
          <w:t xml:space="preserve"> or </w:t>
        </w:r>
        <w:r w:rsidR="00A9261D">
          <w:rPr>
            <w:rFonts w:ascii="Arial" w:eastAsia="Times New Roman" w:hAnsi="Arial" w:cs="Arial"/>
            <w:sz w:val="24"/>
            <w:szCs w:val="24"/>
          </w:rPr>
          <w:lastRenderedPageBreak/>
          <w:t>dean</w:t>
        </w:r>
      </w:ins>
      <w:r w:rsidRPr="007256EE">
        <w:rPr>
          <w:rFonts w:ascii="Arial" w:eastAsia="Times New Roman" w:hAnsi="Arial" w:cs="Arial"/>
          <w:sz w:val="24"/>
          <w:szCs w:val="24"/>
        </w:rPr>
        <w:t xml:space="preserve"> may not approve his or her own requests for payment or reimbursement. Such requests will be approved by the </w:t>
      </w:r>
      <w:del w:id="82" w:author="Leslie C. Taylor" w:date="2015-10-27T08:53:00Z">
        <w:r w:rsidRPr="007256EE" w:rsidDel="00A9261D">
          <w:rPr>
            <w:rFonts w:ascii="Arial" w:eastAsia="Times New Roman" w:hAnsi="Arial" w:cs="Arial"/>
            <w:sz w:val="24"/>
            <w:szCs w:val="24"/>
          </w:rPr>
          <w:delText xml:space="preserve">department head's or director's </w:delText>
        </w:r>
      </w:del>
      <w:r w:rsidRPr="007256EE">
        <w:rPr>
          <w:rFonts w:ascii="Arial" w:eastAsia="Times New Roman" w:hAnsi="Arial" w:cs="Arial"/>
          <w:sz w:val="24"/>
          <w:szCs w:val="24"/>
        </w:rPr>
        <w:t>immediate supervisor. </w:t>
      </w:r>
    </w:p>
    <w:p w14:paraId="1B3D0AAF" w14:textId="77777777" w:rsidR="007256EE" w:rsidRPr="007256EE" w:rsidRDefault="00A1508A" w:rsidP="007256EE">
      <w:pPr>
        <w:tabs>
          <w:tab w:val="clear" w:pos="720"/>
        </w:tabs>
        <w:spacing w:before="300" w:after="300" w:line="240" w:lineRule="auto"/>
        <w:rPr>
          <w:rFonts w:ascii="Arial" w:eastAsia="Times New Roman" w:hAnsi="Arial" w:cs="Arial"/>
          <w:sz w:val="24"/>
          <w:szCs w:val="24"/>
        </w:rPr>
      </w:pPr>
      <w:r>
        <w:rPr>
          <w:rFonts w:ascii="Arial" w:eastAsia="Times New Roman" w:hAnsi="Arial" w:cs="Arial"/>
          <w:sz w:val="24"/>
          <w:szCs w:val="24"/>
        </w:rPr>
        <w:pict w14:anchorId="676A58A4">
          <v:rect id="_x0000_i1031" style="width:0;height:.75pt" o:hralign="center" o:hrstd="t" o:hrnoshade="t" o:hr="t" fillcolor="black" stroked="f"/>
        </w:pict>
      </w:r>
    </w:p>
    <w:p w14:paraId="0FCFA130" w14:textId="127397FD" w:rsidR="007256EE" w:rsidRPr="007256EE" w:rsidRDefault="007256EE" w:rsidP="007256EE">
      <w:pPr>
        <w:tabs>
          <w:tab w:val="clear" w:pos="720"/>
        </w:tabs>
        <w:spacing w:after="150" w:line="240" w:lineRule="auto"/>
        <w:rPr>
          <w:rFonts w:ascii="Arial" w:eastAsia="Times New Roman" w:hAnsi="Arial" w:cs="Arial"/>
          <w:sz w:val="24"/>
          <w:szCs w:val="24"/>
        </w:rPr>
      </w:pPr>
      <w:del w:id="83" w:author="Leslie C. Taylor" w:date="2015-12-04T13:04:00Z">
        <w:r w:rsidRPr="007256EE" w:rsidDel="001F676C">
          <w:rPr>
            <w:rFonts w:ascii="Arial" w:eastAsia="Times New Roman" w:hAnsi="Arial" w:cs="Arial"/>
            <w:b/>
            <w:bCs/>
            <w:sz w:val="24"/>
            <w:szCs w:val="24"/>
          </w:rPr>
          <w:delText>7</w:delText>
        </w:r>
      </w:del>
      <w:ins w:id="84" w:author="Leslie C. Taylor" w:date="2015-12-04T13:04:00Z">
        <w:r w:rsidR="001F676C">
          <w:rPr>
            <w:rFonts w:ascii="Arial" w:eastAsia="Times New Roman" w:hAnsi="Arial" w:cs="Arial"/>
            <w:b/>
            <w:bCs/>
            <w:sz w:val="24"/>
            <w:szCs w:val="24"/>
          </w:rPr>
          <w:t>6</w:t>
        </w:r>
      </w:ins>
      <w:r w:rsidRPr="007256EE">
        <w:rPr>
          <w:rFonts w:ascii="Arial" w:eastAsia="Times New Roman" w:hAnsi="Arial" w:cs="Arial"/>
          <w:b/>
          <w:bCs/>
          <w:sz w:val="24"/>
          <w:szCs w:val="24"/>
        </w:rPr>
        <w:t>00.00 Internal Control Considerations:</w:t>
      </w:r>
    </w:p>
    <w:p w14:paraId="2B675819" w14:textId="0217DBDF" w:rsidR="007256EE" w:rsidRPr="007256EE" w:rsidRDefault="007256EE" w:rsidP="007256EE">
      <w:pPr>
        <w:tabs>
          <w:tab w:val="clear" w:pos="720"/>
        </w:tabs>
        <w:spacing w:after="150" w:line="240" w:lineRule="auto"/>
        <w:rPr>
          <w:rFonts w:ascii="Arial" w:eastAsia="Times New Roman" w:hAnsi="Arial" w:cs="Arial"/>
          <w:sz w:val="24"/>
          <w:szCs w:val="24"/>
        </w:rPr>
      </w:pPr>
      <w:r w:rsidRPr="007256EE">
        <w:rPr>
          <w:rFonts w:ascii="Arial" w:eastAsia="Times New Roman" w:hAnsi="Arial" w:cs="Arial"/>
          <w:sz w:val="24"/>
          <w:szCs w:val="24"/>
        </w:rPr>
        <w:t xml:space="preserve">Each department head or director </w:t>
      </w:r>
      <w:ins w:id="85" w:author="Leslie C. Taylor" w:date="2015-12-04T13:07:00Z">
        <w:r w:rsidR="001F676C">
          <w:rPr>
            <w:rFonts w:ascii="Arial" w:eastAsia="Times New Roman" w:hAnsi="Arial" w:cs="Arial"/>
            <w:sz w:val="24"/>
            <w:szCs w:val="24"/>
          </w:rPr>
          <w:t xml:space="preserve">and dean </w:t>
        </w:r>
      </w:ins>
      <w:r w:rsidRPr="007256EE">
        <w:rPr>
          <w:rFonts w:ascii="Arial" w:eastAsia="Times New Roman" w:hAnsi="Arial" w:cs="Arial"/>
          <w:sz w:val="24"/>
          <w:szCs w:val="24"/>
        </w:rPr>
        <w:t>will be responsible to review all requests for payment or reimbursement</w:t>
      </w:r>
      <w:ins w:id="86" w:author="Leslie C. Taylor" w:date="2015-12-04T13:08:00Z">
        <w:r w:rsidR="001F676C">
          <w:rPr>
            <w:rFonts w:ascii="Arial" w:eastAsia="Times New Roman" w:hAnsi="Arial" w:cs="Arial"/>
            <w:sz w:val="24"/>
            <w:szCs w:val="24"/>
          </w:rPr>
          <w:t xml:space="preserve">, </w:t>
        </w:r>
      </w:ins>
      <w:del w:id="87" w:author="Leslie C. Taylor" w:date="2015-12-04T13:08:00Z">
        <w:r w:rsidRPr="007256EE" w:rsidDel="001F676C">
          <w:rPr>
            <w:rFonts w:ascii="Arial" w:eastAsia="Times New Roman" w:hAnsi="Arial" w:cs="Arial"/>
            <w:sz w:val="24"/>
            <w:szCs w:val="24"/>
          </w:rPr>
          <w:delText xml:space="preserve"> and </w:delText>
        </w:r>
      </w:del>
      <w:ins w:id="88" w:author="Leslie C. Taylor" w:date="2015-10-27T08:53:00Z">
        <w:r w:rsidR="00A9261D">
          <w:rPr>
            <w:rFonts w:ascii="Arial" w:eastAsia="Times New Roman" w:hAnsi="Arial" w:cs="Arial"/>
            <w:sz w:val="24"/>
            <w:szCs w:val="24"/>
          </w:rPr>
          <w:t xml:space="preserve">collect the appropriate </w:t>
        </w:r>
      </w:ins>
      <w:del w:id="89" w:author="Leslie C. Taylor" w:date="2015-10-27T08:54:00Z">
        <w:r w:rsidRPr="007256EE" w:rsidDel="00A9261D">
          <w:rPr>
            <w:rFonts w:ascii="Arial" w:eastAsia="Times New Roman" w:hAnsi="Arial" w:cs="Arial"/>
            <w:sz w:val="24"/>
            <w:szCs w:val="24"/>
          </w:rPr>
          <w:delText xml:space="preserve">related </w:delText>
        </w:r>
      </w:del>
      <w:r w:rsidRPr="007256EE">
        <w:rPr>
          <w:rFonts w:ascii="Arial" w:eastAsia="Times New Roman" w:hAnsi="Arial" w:cs="Arial"/>
          <w:sz w:val="24"/>
          <w:szCs w:val="24"/>
        </w:rPr>
        <w:t xml:space="preserve">documentation </w:t>
      </w:r>
      <w:ins w:id="90" w:author="Leslie C. Taylor" w:date="2015-10-27T08:54:00Z">
        <w:r w:rsidR="00A9261D">
          <w:rPr>
            <w:rFonts w:ascii="Arial" w:eastAsia="Times New Roman" w:hAnsi="Arial" w:cs="Arial"/>
            <w:sz w:val="24"/>
            <w:szCs w:val="24"/>
          </w:rPr>
          <w:t xml:space="preserve">to support the purpose of the payment and </w:t>
        </w:r>
      </w:ins>
      <w:del w:id="91" w:author="Leslie C. Taylor" w:date="2015-10-27T08:54:00Z">
        <w:r w:rsidRPr="007256EE" w:rsidDel="00A9261D">
          <w:rPr>
            <w:rFonts w:ascii="Arial" w:eastAsia="Times New Roman" w:hAnsi="Arial" w:cs="Arial"/>
            <w:sz w:val="24"/>
            <w:szCs w:val="24"/>
          </w:rPr>
          <w:delText>to</w:delText>
        </w:r>
      </w:del>
      <w:ins w:id="92" w:author="Leslie C. Taylor" w:date="2015-10-27T08:54:00Z">
        <w:r w:rsidR="00A9261D">
          <w:rPr>
            <w:rFonts w:ascii="Arial" w:eastAsia="Times New Roman" w:hAnsi="Arial" w:cs="Arial"/>
            <w:sz w:val="24"/>
            <w:szCs w:val="24"/>
          </w:rPr>
          <w:t>will</w:t>
        </w:r>
      </w:ins>
      <w:r w:rsidRPr="007256EE">
        <w:rPr>
          <w:rFonts w:ascii="Arial" w:eastAsia="Times New Roman" w:hAnsi="Arial" w:cs="Arial"/>
          <w:sz w:val="24"/>
          <w:szCs w:val="24"/>
        </w:rPr>
        <w:t xml:space="preserve"> assure that it meets the requirements of this policy before approval. Upon approval, documentation </w:t>
      </w:r>
      <w:del w:id="93" w:author="Leslie C. Taylor" w:date="2015-10-27T08:54:00Z">
        <w:r w:rsidRPr="007256EE" w:rsidDel="00A9261D">
          <w:rPr>
            <w:rFonts w:ascii="Arial" w:eastAsia="Times New Roman" w:hAnsi="Arial" w:cs="Arial"/>
            <w:sz w:val="24"/>
            <w:szCs w:val="24"/>
          </w:rPr>
          <w:delText>may be forwarded to the affiliated organization to be retained by it.</w:delText>
        </w:r>
      </w:del>
      <w:ins w:id="94" w:author="Leslie C. Taylor" w:date="2015-10-27T08:54:00Z">
        <w:r w:rsidR="00A9261D">
          <w:rPr>
            <w:rFonts w:ascii="Arial" w:eastAsia="Times New Roman" w:hAnsi="Arial" w:cs="Arial"/>
            <w:sz w:val="24"/>
            <w:szCs w:val="24"/>
          </w:rPr>
          <w:t xml:space="preserve"> will be retained by the university </w:t>
        </w:r>
      </w:ins>
      <w:ins w:id="95" w:author="Leslie C. Taylor" w:date="2015-10-27T08:55:00Z">
        <w:r w:rsidR="00A9261D">
          <w:rPr>
            <w:rFonts w:ascii="Arial" w:eastAsia="Times New Roman" w:hAnsi="Arial" w:cs="Arial"/>
            <w:sz w:val="24"/>
            <w:szCs w:val="24"/>
          </w:rPr>
          <w:t xml:space="preserve">department </w:t>
        </w:r>
      </w:ins>
      <w:ins w:id="96" w:author="Leslie C. Taylor" w:date="2015-10-27T08:54:00Z">
        <w:r w:rsidR="00A9261D">
          <w:rPr>
            <w:rFonts w:ascii="Arial" w:eastAsia="Times New Roman" w:hAnsi="Arial" w:cs="Arial"/>
            <w:sz w:val="24"/>
            <w:szCs w:val="24"/>
          </w:rPr>
          <w:t>and the affiliated organization.</w:t>
        </w:r>
      </w:ins>
    </w:p>
    <w:p w14:paraId="36AB909F" w14:textId="77777777" w:rsidR="00477B1D" w:rsidRDefault="00477B1D"/>
    <w:sectPr w:rsidR="00477B1D" w:rsidSect="00FE71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36B10" w14:textId="77777777" w:rsidR="00F917EF" w:rsidRDefault="00F917EF" w:rsidP="0089305C">
      <w:pPr>
        <w:spacing w:after="0" w:line="240" w:lineRule="auto"/>
      </w:pPr>
      <w:r>
        <w:separator/>
      </w:r>
    </w:p>
  </w:endnote>
  <w:endnote w:type="continuationSeparator" w:id="0">
    <w:p w14:paraId="4A2C284D" w14:textId="77777777" w:rsidR="00F917EF" w:rsidRDefault="00F917EF" w:rsidP="0089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9" w:author="Leslie C. Taylor" w:date="2015-12-04T13:00:00Z"/>
  <w:sdt>
    <w:sdtPr>
      <w:id w:val="-1758825293"/>
      <w:docPartObj>
        <w:docPartGallery w:val="Page Numbers (Bottom of Page)"/>
        <w:docPartUnique/>
      </w:docPartObj>
    </w:sdtPr>
    <w:sdtEndPr>
      <w:rPr>
        <w:noProof/>
      </w:rPr>
    </w:sdtEndPr>
    <w:sdtContent>
      <w:customXmlInsRangeEnd w:id="99"/>
      <w:p w14:paraId="5E7A4E3B" w14:textId="5AAA3063" w:rsidR="001F676C" w:rsidRDefault="001F676C">
        <w:pPr>
          <w:pStyle w:val="Footer"/>
          <w:jc w:val="right"/>
          <w:rPr>
            <w:ins w:id="100" w:author="Leslie C. Taylor" w:date="2015-12-04T13:00:00Z"/>
          </w:rPr>
        </w:pPr>
        <w:ins w:id="101" w:author="Leslie C. Taylor" w:date="2015-12-04T13:00:00Z">
          <w:r>
            <w:fldChar w:fldCharType="begin"/>
          </w:r>
          <w:r>
            <w:instrText xml:space="preserve"> PAGE   \* MERGEFORMAT </w:instrText>
          </w:r>
          <w:r>
            <w:fldChar w:fldCharType="separate"/>
          </w:r>
        </w:ins>
        <w:r w:rsidR="00A1508A">
          <w:rPr>
            <w:noProof/>
          </w:rPr>
          <w:t>2</w:t>
        </w:r>
        <w:ins w:id="102" w:author="Leslie C. Taylor" w:date="2015-12-04T13:00:00Z">
          <w:r>
            <w:rPr>
              <w:noProof/>
            </w:rPr>
            <w:fldChar w:fldCharType="end"/>
          </w:r>
        </w:ins>
      </w:p>
      <w:customXmlInsRangeStart w:id="103" w:author="Leslie C. Taylor" w:date="2015-12-04T13:00:00Z"/>
    </w:sdtContent>
  </w:sdt>
  <w:customXmlInsRangeEnd w:id="103"/>
  <w:p w14:paraId="2CAB4478" w14:textId="77777777" w:rsidR="001F676C" w:rsidRDefault="001F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C494" w14:textId="77777777" w:rsidR="00F917EF" w:rsidRDefault="00F917EF" w:rsidP="0089305C">
      <w:pPr>
        <w:spacing w:after="0" w:line="240" w:lineRule="auto"/>
      </w:pPr>
      <w:r>
        <w:separator/>
      </w:r>
    </w:p>
  </w:footnote>
  <w:footnote w:type="continuationSeparator" w:id="0">
    <w:p w14:paraId="0DD273CC" w14:textId="77777777" w:rsidR="00F917EF" w:rsidRDefault="00F917EF" w:rsidP="00893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7B1C" w14:textId="30261200" w:rsidR="0089305C" w:rsidRDefault="001F676C">
    <w:pPr>
      <w:pStyle w:val="Header"/>
    </w:pPr>
    <w:ins w:id="97" w:author="Leslie C. Taylor" w:date="2015-12-04T13:00:00Z">
      <w:r>
        <w:t>D</w:t>
      </w:r>
      <w:r w:rsidR="00EB6EB2">
        <w:t>raf</w:t>
      </w:r>
    </w:ins>
    <w:ins w:id="98" w:author="Leslie C. Taylor" w:date="2016-01-13T12:52:00Z">
      <w:r w:rsidR="00EB6EB2">
        <w:t>t 011316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4213"/>
    <w:multiLevelType w:val="multilevel"/>
    <w:tmpl w:val="751ADE08"/>
    <w:styleLink w:val="policy"/>
    <w:lvl w:ilvl="0">
      <w:start w:val="1"/>
      <w:numFmt w:val="decimal"/>
      <w:lvlText w:val="%100.00"/>
      <w:lvlJc w:val="left"/>
      <w:pPr>
        <w:ind w:left="360" w:hanging="360"/>
      </w:pPr>
      <w:rPr>
        <w:rFonts w:ascii="Verdana" w:hAnsi="Verdana" w:hint="default"/>
        <w:sz w:val="20"/>
      </w:rPr>
    </w:lvl>
    <w:lvl w:ilvl="1">
      <w:start w:val="1"/>
      <w:numFmt w:val="decimalZero"/>
      <w:lvlRestart w:val="0"/>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07F2C"/>
    <w:multiLevelType w:val="hybridMultilevel"/>
    <w:tmpl w:val="1556DB56"/>
    <w:lvl w:ilvl="0" w:tplc="E42AAF42">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239BB"/>
    <w:multiLevelType w:val="multilevel"/>
    <w:tmpl w:val="F7C60E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7017DB4"/>
    <w:multiLevelType w:val="multilevel"/>
    <w:tmpl w:val="0409001D"/>
    <w:styleLink w:val="policy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lvlOverride w:ilvl="0">
      <w:lvl w:ilvl="0">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EE"/>
    <w:rsid w:val="0016045D"/>
    <w:rsid w:val="001760AB"/>
    <w:rsid w:val="001F676C"/>
    <w:rsid w:val="00240D34"/>
    <w:rsid w:val="00477B1D"/>
    <w:rsid w:val="00513A5B"/>
    <w:rsid w:val="005D1E68"/>
    <w:rsid w:val="006C0A76"/>
    <w:rsid w:val="006E1291"/>
    <w:rsid w:val="007256EE"/>
    <w:rsid w:val="007914DE"/>
    <w:rsid w:val="00835BAB"/>
    <w:rsid w:val="0089305C"/>
    <w:rsid w:val="0091583D"/>
    <w:rsid w:val="00936B63"/>
    <w:rsid w:val="00987E3B"/>
    <w:rsid w:val="00A1508A"/>
    <w:rsid w:val="00A9261D"/>
    <w:rsid w:val="00AD1FFC"/>
    <w:rsid w:val="00C874DB"/>
    <w:rsid w:val="00D02FD0"/>
    <w:rsid w:val="00D80D64"/>
    <w:rsid w:val="00E52AC9"/>
    <w:rsid w:val="00EB6EB2"/>
    <w:rsid w:val="00F917EF"/>
    <w:rsid w:val="00FE7102"/>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91B6BB"/>
  <w15:docId w15:val="{56576E53-4E04-4886-86D2-754580D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68"/>
    <w:pPr>
      <w:tabs>
        <w:tab w:val="left" w:pos="720"/>
      </w:tabs>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0">
    <w:name w:val="POLICY"/>
    <w:basedOn w:val="Normal"/>
    <w:qFormat/>
    <w:rsid w:val="006C0A76"/>
    <w:pPr>
      <w:tabs>
        <w:tab w:val="clear" w:pos="720"/>
      </w:tabs>
      <w:spacing w:after="160" w:line="259" w:lineRule="auto"/>
    </w:pPr>
    <w:rPr>
      <w:rFonts w:asciiTheme="minorHAnsi" w:hAnsiTheme="minorHAnsi"/>
      <w:b/>
    </w:rPr>
  </w:style>
  <w:style w:type="numbering" w:customStyle="1" w:styleId="policy">
    <w:name w:val="policy"/>
    <w:uiPriority w:val="99"/>
    <w:rsid w:val="006C0A76"/>
    <w:pPr>
      <w:numPr>
        <w:numId w:val="2"/>
      </w:numPr>
    </w:pPr>
  </w:style>
  <w:style w:type="numbering" w:customStyle="1" w:styleId="policy1">
    <w:name w:val="policy1"/>
    <w:uiPriority w:val="99"/>
    <w:rsid w:val="006C0A76"/>
    <w:pPr>
      <w:numPr>
        <w:numId w:val="3"/>
      </w:numPr>
    </w:pPr>
  </w:style>
  <w:style w:type="paragraph" w:styleId="BalloonText">
    <w:name w:val="Balloon Text"/>
    <w:basedOn w:val="Normal"/>
    <w:link w:val="BalloonTextChar"/>
    <w:uiPriority w:val="99"/>
    <w:semiHidden/>
    <w:unhideWhenUsed/>
    <w:rsid w:val="0091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3D"/>
    <w:rPr>
      <w:rFonts w:ascii="Tahoma" w:hAnsi="Tahoma" w:cs="Tahoma"/>
      <w:sz w:val="16"/>
      <w:szCs w:val="16"/>
    </w:rPr>
  </w:style>
  <w:style w:type="character" w:styleId="CommentReference">
    <w:name w:val="annotation reference"/>
    <w:basedOn w:val="DefaultParagraphFont"/>
    <w:uiPriority w:val="99"/>
    <w:semiHidden/>
    <w:unhideWhenUsed/>
    <w:rsid w:val="0089305C"/>
    <w:rPr>
      <w:sz w:val="16"/>
      <w:szCs w:val="16"/>
    </w:rPr>
  </w:style>
  <w:style w:type="paragraph" w:styleId="CommentText">
    <w:name w:val="annotation text"/>
    <w:basedOn w:val="Normal"/>
    <w:link w:val="CommentTextChar"/>
    <w:uiPriority w:val="99"/>
    <w:semiHidden/>
    <w:unhideWhenUsed/>
    <w:rsid w:val="0089305C"/>
    <w:pPr>
      <w:spacing w:line="240" w:lineRule="auto"/>
    </w:pPr>
    <w:rPr>
      <w:sz w:val="20"/>
      <w:szCs w:val="20"/>
    </w:rPr>
  </w:style>
  <w:style w:type="character" w:customStyle="1" w:styleId="CommentTextChar">
    <w:name w:val="Comment Text Char"/>
    <w:basedOn w:val="DefaultParagraphFont"/>
    <w:link w:val="CommentText"/>
    <w:uiPriority w:val="99"/>
    <w:semiHidden/>
    <w:rsid w:val="008930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305C"/>
    <w:rPr>
      <w:b/>
      <w:bCs/>
    </w:rPr>
  </w:style>
  <w:style w:type="character" w:customStyle="1" w:styleId="CommentSubjectChar">
    <w:name w:val="Comment Subject Char"/>
    <w:basedOn w:val="CommentTextChar"/>
    <w:link w:val="CommentSubject"/>
    <w:uiPriority w:val="99"/>
    <w:semiHidden/>
    <w:rsid w:val="0089305C"/>
    <w:rPr>
      <w:rFonts w:ascii="Times New Roman" w:hAnsi="Times New Roman"/>
      <w:b/>
      <w:bCs/>
      <w:sz w:val="20"/>
      <w:szCs w:val="20"/>
    </w:rPr>
  </w:style>
  <w:style w:type="paragraph" w:styleId="Header">
    <w:name w:val="header"/>
    <w:basedOn w:val="Normal"/>
    <w:link w:val="HeaderChar"/>
    <w:uiPriority w:val="99"/>
    <w:unhideWhenUsed/>
    <w:rsid w:val="0089305C"/>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89305C"/>
    <w:rPr>
      <w:rFonts w:ascii="Times New Roman" w:hAnsi="Times New Roman"/>
    </w:rPr>
  </w:style>
  <w:style w:type="paragraph" w:styleId="Footer">
    <w:name w:val="footer"/>
    <w:basedOn w:val="Normal"/>
    <w:link w:val="FooterChar"/>
    <w:uiPriority w:val="99"/>
    <w:unhideWhenUsed/>
    <w:rsid w:val="0089305C"/>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89305C"/>
    <w:rPr>
      <w:rFonts w:ascii="Times New Roman" w:hAnsi="Times New Roman"/>
    </w:rPr>
  </w:style>
  <w:style w:type="character" w:styleId="Hyperlink">
    <w:name w:val="Hyperlink"/>
    <w:basedOn w:val="DefaultParagraphFont"/>
    <w:uiPriority w:val="99"/>
    <w:unhideWhenUsed/>
    <w:rsid w:val="001F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1261">
      <w:bodyDiv w:val="1"/>
      <w:marLeft w:val="0"/>
      <w:marRight w:val="0"/>
      <w:marTop w:val="0"/>
      <w:marBottom w:val="0"/>
      <w:divBdr>
        <w:top w:val="none" w:sz="0" w:space="0" w:color="auto"/>
        <w:left w:val="none" w:sz="0" w:space="0" w:color="auto"/>
        <w:bottom w:val="none" w:sz="0" w:space="0" w:color="auto"/>
        <w:right w:val="none" w:sz="0" w:space="0" w:color="auto"/>
      </w:divBdr>
      <w:divsChild>
        <w:div w:id="137881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Hammett, Maggie</cp:lastModifiedBy>
  <cp:revision>2</cp:revision>
  <cp:lastPrinted>2015-10-26T19:58:00Z</cp:lastPrinted>
  <dcterms:created xsi:type="dcterms:W3CDTF">2016-01-25T20:34:00Z</dcterms:created>
  <dcterms:modified xsi:type="dcterms:W3CDTF">2016-01-25T20:34:00Z</dcterms:modified>
</cp:coreProperties>
</file>