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12A27" w14:textId="682CE99B" w:rsidR="00EC27CD" w:rsidRPr="00EC27CD" w:rsidRDefault="00EC27CD" w:rsidP="00EC27CD">
      <w:pPr>
        <w:spacing w:line="240" w:lineRule="auto"/>
        <w:rPr>
          <w:rFonts w:ascii="Arial" w:hAnsi="Arial" w:cs="Arial"/>
          <w:b/>
        </w:rPr>
      </w:pPr>
      <w:bookmarkStart w:id="0" w:name="_GoBack"/>
      <w:bookmarkEnd w:id="0"/>
      <w:r w:rsidRPr="00EC27CD">
        <w:rPr>
          <w:rFonts w:ascii="Arial" w:hAnsi="Arial" w:cs="Arial"/>
          <w:b/>
        </w:rPr>
        <w:t xml:space="preserve">Affiliated </w:t>
      </w:r>
      <w:del w:id="1" w:author="Adams, Daniel" w:date="2016-01-12T15:23:00Z">
        <w:r w:rsidRPr="00EC27CD" w:rsidDel="001C00D7">
          <w:rPr>
            <w:rFonts w:ascii="Arial" w:hAnsi="Arial" w:cs="Arial"/>
            <w:b/>
          </w:rPr>
          <w:delText xml:space="preserve">Support </w:delText>
        </w:r>
      </w:del>
      <w:r w:rsidRPr="00EC27CD">
        <w:rPr>
          <w:rFonts w:ascii="Arial" w:hAnsi="Arial" w:cs="Arial"/>
          <w:b/>
        </w:rPr>
        <w:t>Organizations</w:t>
      </w:r>
    </w:p>
    <w:p w14:paraId="419ABD29" w14:textId="77777777" w:rsidR="00EC27CD" w:rsidRPr="00EC27CD" w:rsidRDefault="00EC27CD" w:rsidP="00EC27CD">
      <w:pPr>
        <w:tabs>
          <w:tab w:val="left" w:pos="1890"/>
        </w:tabs>
        <w:spacing w:line="240" w:lineRule="auto"/>
        <w:rPr>
          <w:rFonts w:ascii="Arial" w:hAnsi="Arial" w:cs="Arial"/>
        </w:rPr>
      </w:pPr>
      <w:r w:rsidRPr="00EC27CD">
        <w:rPr>
          <w:rFonts w:ascii="Arial" w:hAnsi="Arial" w:cs="Arial"/>
        </w:rPr>
        <w:t xml:space="preserve">Subject:            </w:t>
      </w:r>
      <w:r>
        <w:rPr>
          <w:rFonts w:ascii="Arial" w:hAnsi="Arial" w:cs="Arial"/>
        </w:rPr>
        <w:tab/>
      </w:r>
      <w:r w:rsidRPr="00EC27CD">
        <w:rPr>
          <w:rFonts w:ascii="Arial" w:hAnsi="Arial" w:cs="Arial"/>
        </w:rPr>
        <w:t>Governance and Organization</w:t>
      </w:r>
    </w:p>
    <w:p w14:paraId="6857A110" w14:textId="64DF87B4" w:rsidR="00EC27CD" w:rsidRPr="00EC27CD" w:rsidRDefault="00EC27CD" w:rsidP="00EC27CD">
      <w:pPr>
        <w:tabs>
          <w:tab w:val="left" w:pos="1890"/>
        </w:tabs>
        <w:spacing w:line="240" w:lineRule="auto"/>
        <w:rPr>
          <w:rFonts w:ascii="Arial" w:hAnsi="Arial" w:cs="Arial"/>
        </w:rPr>
      </w:pPr>
      <w:r w:rsidRPr="00EC27CD">
        <w:rPr>
          <w:rFonts w:ascii="Arial" w:hAnsi="Arial" w:cs="Arial"/>
        </w:rPr>
        <w:t xml:space="preserve">Policy:               </w:t>
      </w:r>
      <w:r>
        <w:rPr>
          <w:rFonts w:ascii="Arial" w:hAnsi="Arial" w:cs="Arial"/>
        </w:rPr>
        <w:tab/>
      </w:r>
      <w:r w:rsidRPr="00EC27CD">
        <w:rPr>
          <w:rFonts w:ascii="Arial" w:hAnsi="Arial" w:cs="Arial"/>
        </w:rPr>
        <w:t xml:space="preserve"> Affiliated </w:t>
      </w:r>
      <w:del w:id="2" w:author="Adams, Daniel" w:date="2016-01-12T15:16:00Z">
        <w:r w:rsidRPr="00EC27CD" w:rsidDel="001C00D7">
          <w:rPr>
            <w:rFonts w:ascii="Arial" w:hAnsi="Arial" w:cs="Arial"/>
          </w:rPr>
          <w:delText xml:space="preserve">Support </w:delText>
        </w:r>
      </w:del>
      <w:r w:rsidRPr="00EC27CD">
        <w:rPr>
          <w:rFonts w:ascii="Arial" w:hAnsi="Arial" w:cs="Arial"/>
        </w:rPr>
        <w:t>Organizations</w:t>
      </w:r>
    </w:p>
    <w:p w14:paraId="04CAD47C" w14:textId="4E1273D7" w:rsidR="00EC27CD" w:rsidRPr="00EC27CD" w:rsidRDefault="00EC27CD" w:rsidP="00EC27CD">
      <w:pPr>
        <w:tabs>
          <w:tab w:val="left" w:pos="1890"/>
        </w:tabs>
        <w:spacing w:line="240" w:lineRule="auto"/>
        <w:rPr>
          <w:rFonts w:ascii="Arial" w:hAnsi="Arial" w:cs="Arial"/>
        </w:rPr>
      </w:pPr>
      <w:r w:rsidRPr="00EC27CD">
        <w:rPr>
          <w:rFonts w:ascii="Arial" w:hAnsi="Arial" w:cs="Arial"/>
        </w:rPr>
        <w:t>Revised:</w:t>
      </w:r>
      <w:ins w:id="3" w:author="Leslie C. Taylor" w:date="2016-01-13T12:19:00Z">
        <w:r w:rsidR="00413B7F">
          <w:rPr>
            <w:rFonts w:ascii="Arial" w:hAnsi="Arial" w:cs="Arial"/>
          </w:rPr>
          <w:tab/>
          <w:t>TBD</w:t>
        </w:r>
      </w:ins>
    </w:p>
    <w:p w14:paraId="74463B36" w14:textId="77777777" w:rsidR="00EC27CD" w:rsidRPr="00EC27CD" w:rsidRDefault="00EC27CD" w:rsidP="00EC27CD">
      <w:pPr>
        <w:tabs>
          <w:tab w:val="left" w:pos="1890"/>
        </w:tabs>
        <w:spacing w:line="240" w:lineRule="auto"/>
        <w:rPr>
          <w:rFonts w:ascii="Arial" w:hAnsi="Arial" w:cs="Arial"/>
        </w:rPr>
      </w:pPr>
      <w:r w:rsidRPr="00EC27CD">
        <w:rPr>
          <w:rFonts w:ascii="Arial" w:hAnsi="Arial" w:cs="Arial"/>
        </w:rPr>
        <w:t xml:space="preserve">Effective date:   </w:t>
      </w:r>
      <w:r>
        <w:rPr>
          <w:rFonts w:ascii="Arial" w:hAnsi="Arial" w:cs="Arial"/>
        </w:rPr>
        <w:tab/>
      </w:r>
      <w:r w:rsidRPr="00EC27CD">
        <w:rPr>
          <w:rFonts w:ascii="Arial" w:hAnsi="Arial" w:cs="Arial"/>
        </w:rPr>
        <w:t>October 1, 2005</w:t>
      </w:r>
    </w:p>
    <w:p w14:paraId="455A803A" w14:textId="77777777" w:rsidR="00EC27CD" w:rsidRPr="00EC27CD" w:rsidRDefault="00EC27CD" w:rsidP="00EC27CD">
      <w:pPr>
        <w:tabs>
          <w:tab w:val="left" w:pos="1890"/>
        </w:tabs>
        <w:spacing w:line="240" w:lineRule="auto"/>
        <w:rPr>
          <w:rFonts w:ascii="Arial" w:hAnsi="Arial" w:cs="Arial"/>
        </w:rPr>
      </w:pPr>
      <w:r w:rsidRPr="00EC27CD">
        <w:rPr>
          <w:rFonts w:ascii="Arial" w:hAnsi="Arial" w:cs="Arial"/>
        </w:rPr>
        <w:t>Review date:</w:t>
      </w:r>
    </w:p>
    <w:p w14:paraId="3BF6036B" w14:textId="77777777" w:rsidR="00EC27CD" w:rsidRPr="00EC27CD" w:rsidRDefault="00EC27CD" w:rsidP="00EC27CD">
      <w:pPr>
        <w:tabs>
          <w:tab w:val="left" w:pos="1890"/>
        </w:tabs>
        <w:spacing w:line="240" w:lineRule="auto"/>
        <w:rPr>
          <w:rFonts w:ascii="Arial" w:hAnsi="Arial" w:cs="Arial"/>
        </w:rPr>
      </w:pPr>
      <w:r>
        <w:rPr>
          <w:rFonts w:ascii="Arial" w:hAnsi="Arial" w:cs="Arial"/>
        </w:rPr>
        <w:t xml:space="preserve">Responsible Party:  </w:t>
      </w:r>
      <w:r w:rsidRPr="00EC27CD">
        <w:rPr>
          <w:rFonts w:ascii="Arial" w:hAnsi="Arial" w:cs="Arial"/>
        </w:rPr>
        <w:t>Vice President for Administration and Finance</w:t>
      </w:r>
    </w:p>
    <w:p w14:paraId="67EDEB3F" w14:textId="77777777" w:rsidR="00EC27CD" w:rsidRDefault="00EC27CD" w:rsidP="00EC27CD">
      <w:pPr>
        <w:rPr>
          <w:rFonts w:ascii="Arial" w:hAnsi="Arial" w:cs="Arial"/>
        </w:rPr>
      </w:pPr>
    </w:p>
    <w:p w14:paraId="2D66C5C0" w14:textId="72F24CE5" w:rsidR="00EC27CD" w:rsidRPr="00EC27CD" w:rsidRDefault="00EC27CD" w:rsidP="00EC27CD">
      <w:pPr>
        <w:rPr>
          <w:rFonts w:ascii="Arial" w:hAnsi="Arial" w:cs="Arial"/>
        </w:rPr>
      </w:pPr>
      <w:proofErr w:type="gramStart"/>
      <w:r w:rsidRPr="00EC27CD">
        <w:rPr>
          <w:rFonts w:ascii="Arial" w:hAnsi="Arial" w:cs="Arial"/>
        </w:rPr>
        <w:t>100.00</w:t>
      </w:r>
      <w:ins w:id="4" w:author="Adams, Daniel" w:date="2016-01-12T15:29:00Z">
        <w:r w:rsidR="00A82C57">
          <w:rPr>
            <w:rFonts w:ascii="Arial" w:hAnsi="Arial" w:cs="Arial"/>
          </w:rPr>
          <w:t xml:space="preserve">  </w:t>
        </w:r>
      </w:ins>
      <w:proofErr w:type="gramEnd"/>
      <w:del w:id="5" w:author="Adams, Daniel" w:date="2016-01-12T15:29:00Z">
        <w:r w:rsidRPr="00EC27CD" w:rsidDel="00A82C57">
          <w:rPr>
            <w:rFonts w:ascii="Arial" w:hAnsi="Arial" w:cs="Arial"/>
          </w:rPr>
          <w:delText xml:space="preserve">            </w:delText>
        </w:r>
      </w:del>
      <w:r w:rsidRPr="00EC27CD">
        <w:rPr>
          <w:rFonts w:ascii="Arial" w:hAnsi="Arial" w:cs="Arial"/>
        </w:rPr>
        <w:t>INTRODUCTION AND PURPOSE:</w:t>
      </w:r>
    </w:p>
    <w:p w14:paraId="5ABD25DF" w14:textId="480195C1" w:rsidR="00EC27CD" w:rsidRPr="00EC27CD" w:rsidRDefault="00EC27CD" w:rsidP="00EC27CD">
      <w:pPr>
        <w:rPr>
          <w:rFonts w:ascii="Arial" w:hAnsi="Arial" w:cs="Arial"/>
        </w:rPr>
      </w:pPr>
      <w:r w:rsidRPr="00EC27CD">
        <w:rPr>
          <w:rFonts w:ascii="Arial" w:hAnsi="Arial" w:cs="Arial"/>
        </w:rPr>
        <w:t>This policy specifies how an organization may apply to be affiliated with the University and the procedures by which it is authorized to use Montana State University's name</w:t>
      </w:r>
      <w:ins w:id="6" w:author="Leslie C. Taylor" w:date="2015-10-26T11:30:00Z">
        <w:r>
          <w:rPr>
            <w:rFonts w:ascii="Arial" w:hAnsi="Arial" w:cs="Arial"/>
          </w:rPr>
          <w:t xml:space="preserve">, </w:t>
        </w:r>
      </w:ins>
      <w:del w:id="7" w:author="Leslie C. Taylor" w:date="2015-10-26T11:30:00Z">
        <w:r w:rsidRPr="00EC27CD" w:rsidDel="00EC27CD">
          <w:rPr>
            <w:rFonts w:ascii="Arial" w:hAnsi="Arial" w:cs="Arial"/>
          </w:rPr>
          <w:delText xml:space="preserve"> or </w:delText>
        </w:r>
      </w:del>
      <w:r w:rsidRPr="00EC27CD">
        <w:rPr>
          <w:rFonts w:ascii="Arial" w:hAnsi="Arial" w:cs="Arial"/>
        </w:rPr>
        <w:t>facilities</w:t>
      </w:r>
      <w:ins w:id="8" w:author="Leslie C. Taylor" w:date="2015-10-26T11:30:00Z">
        <w:r>
          <w:rPr>
            <w:rFonts w:ascii="Arial" w:hAnsi="Arial" w:cs="Arial"/>
          </w:rPr>
          <w:t xml:space="preserve">, or </w:t>
        </w:r>
      </w:ins>
      <w:del w:id="9" w:author="Adams, Daniel" w:date="2016-01-12T15:22:00Z">
        <w:r w:rsidRPr="00EC27CD" w:rsidDel="001C00D7">
          <w:rPr>
            <w:rFonts w:ascii="Arial" w:hAnsi="Arial" w:cs="Arial"/>
          </w:rPr>
          <w:delText xml:space="preserve"> </w:delText>
        </w:r>
      </w:del>
      <w:r w:rsidRPr="00EC27CD">
        <w:rPr>
          <w:rFonts w:ascii="Arial" w:hAnsi="Arial" w:cs="Arial"/>
        </w:rPr>
        <w:t xml:space="preserve">to raise funds for the university or a university program. </w:t>
      </w:r>
      <w:ins w:id="10" w:author="Adams, Daniel" w:date="2016-01-12T15:18:00Z">
        <w:r w:rsidR="001C00D7">
          <w:rPr>
            <w:rFonts w:ascii="Arial" w:hAnsi="Arial" w:cs="Arial"/>
          </w:rPr>
          <w:t xml:space="preserve"> </w:t>
        </w:r>
      </w:ins>
      <w:del w:id="11" w:author="Adams, Daniel" w:date="2016-01-12T15:18:00Z">
        <w:r w:rsidRPr="00EC27CD" w:rsidDel="001C00D7">
          <w:rPr>
            <w:rFonts w:ascii="Arial" w:hAnsi="Arial" w:cs="Arial"/>
          </w:rPr>
          <w:delText xml:space="preserve"> </w:delText>
        </w:r>
      </w:del>
      <w:r w:rsidRPr="00EC27CD">
        <w:rPr>
          <w:rFonts w:ascii="Arial" w:hAnsi="Arial" w:cs="Arial"/>
        </w:rPr>
        <w:t>This policy does not apply to Registered Student Organizations who have applied and been approved by the Office of Student Activities.</w:t>
      </w:r>
    </w:p>
    <w:p w14:paraId="2562D506" w14:textId="34F2D9D8" w:rsidR="00EC27CD" w:rsidRPr="00EC27CD" w:rsidRDefault="00EC27CD" w:rsidP="00EC27CD">
      <w:pPr>
        <w:rPr>
          <w:rFonts w:ascii="Arial" w:hAnsi="Arial" w:cs="Arial"/>
        </w:rPr>
      </w:pPr>
      <w:r w:rsidRPr="00EC27CD">
        <w:rPr>
          <w:rFonts w:ascii="Arial" w:hAnsi="Arial" w:cs="Arial"/>
        </w:rPr>
        <w:t xml:space="preserve">Montana State University </w:t>
      </w:r>
      <w:del w:id="12" w:author="Leslie C. Taylor" w:date="2015-10-26T11:31:00Z">
        <w:r w:rsidRPr="00EC27CD" w:rsidDel="00EC27CD">
          <w:rPr>
            <w:rFonts w:ascii="Arial" w:hAnsi="Arial" w:cs="Arial"/>
          </w:rPr>
          <w:delText xml:space="preserve">wishes to </w:delText>
        </w:r>
      </w:del>
      <w:del w:id="13" w:author="Leslie C. Taylor" w:date="2015-10-26T11:46:00Z">
        <w:r w:rsidRPr="00EC27CD" w:rsidDel="00DF233B">
          <w:rPr>
            <w:rFonts w:ascii="Arial" w:hAnsi="Arial" w:cs="Arial"/>
          </w:rPr>
          <w:delText>acknowledge</w:delText>
        </w:r>
      </w:del>
      <w:ins w:id="14" w:author="Leslie C. Taylor" w:date="2015-10-26T11:46:00Z">
        <w:r w:rsidR="00DF233B">
          <w:rPr>
            <w:rFonts w:ascii="Arial" w:hAnsi="Arial" w:cs="Arial"/>
          </w:rPr>
          <w:t xml:space="preserve">recognizes the value of affiliations with </w:t>
        </w:r>
      </w:ins>
      <w:del w:id="15" w:author="Leslie C. Taylor" w:date="2015-10-26T11:47:00Z">
        <w:r w:rsidRPr="00EC27CD" w:rsidDel="00DF233B">
          <w:rPr>
            <w:rFonts w:ascii="Arial" w:hAnsi="Arial" w:cs="Arial"/>
          </w:rPr>
          <w:delText xml:space="preserve"> the service of </w:delText>
        </w:r>
      </w:del>
      <w:r w:rsidRPr="00EC27CD">
        <w:rPr>
          <w:rFonts w:ascii="Arial" w:hAnsi="Arial" w:cs="Arial"/>
        </w:rPr>
        <w:t xml:space="preserve">volunteer groups and nonprofit organizations and </w:t>
      </w:r>
      <w:del w:id="16" w:author="Leslie C. Taylor" w:date="2015-10-26T11:47:00Z">
        <w:r w:rsidRPr="00EC27CD" w:rsidDel="00DF233B">
          <w:rPr>
            <w:rFonts w:ascii="Arial" w:hAnsi="Arial" w:cs="Arial"/>
          </w:rPr>
          <w:delText xml:space="preserve">to </w:delText>
        </w:r>
      </w:del>
      <w:r w:rsidRPr="00EC27CD">
        <w:rPr>
          <w:rFonts w:ascii="Arial" w:hAnsi="Arial" w:cs="Arial"/>
        </w:rPr>
        <w:t>encourage</w:t>
      </w:r>
      <w:ins w:id="17" w:author="Leslie C. Taylor" w:date="2015-10-26T11:47:00Z">
        <w:r w:rsidR="00DF233B">
          <w:rPr>
            <w:rFonts w:ascii="Arial" w:hAnsi="Arial" w:cs="Arial"/>
          </w:rPr>
          <w:t>s</w:t>
        </w:r>
      </w:ins>
      <w:r w:rsidRPr="00EC27CD">
        <w:rPr>
          <w:rFonts w:ascii="Arial" w:hAnsi="Arial" w:cs="Arial"/>
        </w:rPr>
        <w:t xml:space="preserve"> their support on behalf of the University. These entities </w:t>
      </w:r>
      <w:ins w:id="18" w:author="Leslie C. Taylor" w:date="2016-01-13T12:19:00Z">
        <w:r w:rsidR="00413B7F">
          <w:rPr>
            <w:rFonts w:ascii="Arial" w:hAnsi="Arial" w:cs="Arial"/>
          </w:rPr>
          <w:t xml:space="preserve">have provided and continue to </w:t>
        </w:r>
      </w:ins>
      <w:r w:rsidRPr="00EC27CD">
        <w:rPr>
          <w:rFonts w:ascii="Arial" w:hAnsi="Arial" w:cs="Arial"/>
        </w:rPr>
        <w:t xml:space="preserve">provide valuable assistance in fundraising, public outreach and other support for the University's mission. To create a valuable relationship for both the group and the University, the University will require that groups </w:t>
      </w:r>
      <w:ins w:id="19" w:author="Leslie C. Taylor" w:date="2015-10-26T11:48:00Z">
        <w:r w:rsidR="00DF233B">
          <w:rPr>
            <w:rFonts w:ascii="Arial" w:hAnsi="Arial" w:cs="Arial"/>
          </w:rPr>
          <w:t>seeking to be affiliated with</w:t>
        </w:r>
      </w:ins>
      <w:ins w:id="20" w:author="Leslie C. Taylor" w:date="2015-10-26T11:49:00Z">
        <w:r w:rsidR="00DF233B">
          <w:rPr>
            <w:rFonts w:ascii="Arial" w:hAnsi="Arial" w:cs="Arial"/>
          </w:rPr>
          <w:t xml:space="preserve"> or </w:t>
        </w:r>
      </w:ins>
      <w:r w:rsidRPr="00EC27CD">
        <w:rPr>
          <w:rFonts w:ascii="Arial" w:hAnsi="Arial" w:cs="Arial"/>
        </w:rPr>
        <w:t xml:space="preserve">working on behalf of the University are formally recognized by the University as an </w:t>
      </w:r>
      <w:ins w:id="21" w:author="Leslie C. Taylor" w:date="2015-10-26T11:49:00Z">
        <w:r w:rsidR="00DF233B">
          <w:rPr>
            <w:rFonts w:ascii="Arial" w:hAnsi="Arial" w:cs="Arial"/>
          </w:rPr>
          <w:t>A</w:t>
        </w:r>
      </w:ins>
      <w:del w:id="22" w:author="Leslie C. Taylor" w:date="2015-10-26T11:49:00Z">
        <w:r w:rsidRPr="00EC27CD" w:rsidDel="00DF233B">
          <w:rPr>
            <w:rFonts w:ascii="Arial" w:hAnsi="Arial" w:cs="Arial"/>
          </w:rPr>
          <w:delText>a</w:delText>
        </w:r>
      </w:del>
      <w:r w:rsidRPr="00EC27CD">
        <w:rPr>
          <w:rFonts w:ascii="Arial" w:hAnsi="Arial" w:cs="Arial"/>
        </w:rPr>
        <w:t xml:space="preserve">ffiliated </w:t>
      </w:r>
      <w:del w:id="23" w:author="Leslie C. Taylor" w:date="2015-10-26T11:32:00Z">
        <w:r w:rsidRPr="00EC27CD" w:rsidDel="00EC27CD">
          <w:rPr>
            <w:rFonts w:ascii="Arial" w:hAnsi="Arial" w:cs="Arial"/>
          </w:rPr>
          <w:delText xml:space="preserve">support </w:delText>
        </w:r>
      </w:del>
      <w:ins w:id="24" w:author="Leslie C. Taylor" w:date="2015-10-26T11:49:00Z">
        <w:r w:rsidR="00DF233B">
          <w:rPr>
            <w:rFonts w:ascii="Arial" w:hAnsi="Arial" w:cs="Arial"/>
          </w:rPr>
          <w:t>O</w:t>
        </w:r>
      </w:ins>
      <w:del w:id="25" w:author="Leslie C. Taylor" w:date="2015-10-26T11:49:00Z">
        <w:r w:rsidRPr="00EC27CD" w:rsidDel="00DF233B">
          <w:rPr>
            <w:rFonts w:ascii="Arial" w:hAnsi="Arial" w:cs="Arial"/>
          </w:rPr>
          <w:delText>o</w:delText>
        </w:r>
      </w:del>
      <w:r w:rsidRPr="00EC27CD">
        <w:rPr>
          <w:rFonts w:ascii="Arial" w:hAnsi="Arial" w:cs="Arial"/>
        </w:rPr>
        <w:t>rganization.</w:t>
      </w:r>
    </w:p>
    <w:p w14:paraId="5B930811" w14:textId="77777777" w:rsidR="00DF233B" w:rsidRDefault="00EC27CD" w:rsidP="00EC27CD">
      <w:pPr>
        <w:rPr>
          <w:ins w:id="26" w:author="Leslie C. Taylor" w:date="2015-10-26T11:52:00Z"/>
          <w:rFonts w:ascii="Arial" w:hAnsi="Arial" w:cs="Arial"/>
        </w:rPr>
      </w:pPr>
      <w:r w:rsidRPr="00EC27CD">
        <w:rPr>
          <w:rFonts w:ascii="Arial" w:hAnsi="Arial" w:cs="Arial"/>
        </w:rPr>
        <w:t xml:space="preserve">Official recognition establishes the privileges and responsibilities of the relationship between these entities and the </w:t>
      </w:r>
      <w:r w:rsidRPr="00EC27CD">
        <w:rPr>
          <w:rFonts w:ascii="Arial" w:hAnsi="Arial" w:cs="Arial"/>
        </w:rPr>
        <w:lastRenderedPageBreak/>
        <w:t>University, including use of the University's name, facilities, and resources for University related activities.</w:t>
      </w:r>
      <w:ins w:id="27" w:author="Leslie C. Taylor" w:date="2015-10-26T11:51:00Z">
        <w:del w:id="28" w:author="Adams, Daniel" w:date="2016-01-12T15:24:00Z">
          <w:r w:rsidR="00DF233B" w:rsidDel="001C00D7">
            <w:rPr>
              <w:rFonts w:ascii="Arial" w:hAnsi="Arial" w:cs="Arial"/>
            </w:rPr>
            <w:delText>.</w:delText>
          </w:r>
        </w:del>
      </w:ins>
      <w:del w:id="29" w:author="Leslie C. Taylor" w:date="2015-10-26T11:51:00Z">
        <w:r w:rsidRPr="00EC27CD" w:rsidDel="00DF233B">
          <w:rPr>
            <w:rFonts w:ascii="Arial" w:hAnsi="Arial" w:cs="Arial"/>
          </w:rPr>
          <w:delText xml:space="preserve"> </w:delText>
        </w:r>
      </w:del>
    </w:p>
    <w:p w14:paraId="32A9598E" w14:textId="77777777" w:rsidR="00EC27CD" w:rsidRPr="00EC27CD" w:rsidRDefault="00EC27CD" w:rsidP="00EC27CD">
      <w:pPr>
        <w:rPr>
          <w:rFonts w:ascii="Arial" w:hAnsi="Arial" w:cs="Arial"/>
        </w:rPr>
      </w:pPr>
      <w:r w:rsidRPr="00EC27CD">
        <w:rPr>
          <w:rFonts w:ascii="Arial" w:hAnsi="Arial" w:cs="Arial"/>
        </w:rPr>
        <w:t>Without such recognition, no group may (a) represent itself as raising funds or otherwise providing support on behalf of or for the benefit of the University, a campus, or any institutional unit thereof; (b) use the name of the University or any of its campuses, facilities, or programs either expressly or by implication in connection with such activities; or (c) use University facilities, equipment, or personnel in connection with such activities.</w:t>
      </w:r>
    </w:p>
    <w:p w14:paraId="25DD6D36" w14:textId="47C2212A" w:rsidR="00DF233B" w:rsidRDefault="00EC27CD" w:rsidP="00EC27CD">
      <w:pPr>
        <w:rPr>
          <w:rFonts w:ascii="Arial" w:hAnsi="Arial" w:cs="Arial"/>
        </w:rPr>
      </w:pPr>
      <w:r w:rsidRPr="00EC27CD">
        <w:rPr>
          <w:rFonts w:ascii="Arial" w:hAnsi="Arial" w:cs="Arial"/>
        </w:rPr>
        <w:t xml:space="preserve">Montana State University adopts these guiding principles and policies as the framework within which it will work with Affiliated </w:t>
      </w:r>
      <w:del w:id="30" w:author="Adams, Daniel" w:date="2016-01-12T15:22:00Z">
        <w:r w:rsidRPr="00EC27CD" w:rsidDel="001C00D7">
          <w:rPr>
            <w:rFonts w:ascii="Arial" w:hAnsi="Arial" w:cs="Arial"/>
          </w:rPr>
          <w:delText xml:space="preserve">Support </w:delText>
        </w:r>
      </w:del>
      <w:r w:rsidRPr="00EC27CD">
        <w:rPr>
          <w:rFonts w:ascii="Arial" w:hAnsi="Arial" w:cs="Arial"/>
        </w:rPr>
        <w:t>Organizations to attain the following objectives:</w:t>
      </w:r>
    </w:p>
    <w:p w14:paraId="3AB3752D" w14:textId="77777777" w:rsidR="00EC27CD" w:rsidRPr="00EC27CD" w:rsidRDefault="00CE12EF" w:rsidP="00EC27CD">
      <w:pPr>
        <w:rPr>
          <w:rFonts w:ascii="Arial" w:hAnsi="Arial" w:cs="Arial"/>
        </w:rPr>
      </w:pPr>
      <w:r>
        <w:rPr>
          <w:rFonts w:ascii="Arial" w:hAnsi="Arial" w:cs="Arial"/>
        </w:rPr>
        <w:tab/>
      </w:r>
      <w:r w:rsidR="00EC27CD" w:rsidRPr="00EC27CD">
        <w:rPr>
          <w:rFonts w:ascii="Arial" w:hAnsi="Arial" w:cs="Arial"/>
        </w:rPr>
        <w:t>1.         To preserve the independent operation of any affiliated organi</w:t>
      </w:r>
      <w:r w:rsidR="00DF233B">
        <w:rPr>
          <w:rFonts w:ascii="Arial" w:hAnsi="Arial" w:cs="Arial"/>
        </w:rPr>
        <w:t xml:space="preserve">zation associated with Montana </w:t>
      </w:r>
      <w:r w:rsidR="00EC27CD" w:rsidRPr="00EC27CD">
        <w:rPr>
          <w:rFonts w:ascii="Arial" w:hAnsi="Arial" w:cs="Arial"/>
        </w:rPr>
        <w:t>State University, and</w:t>
      </w:r>
    </w:p>
    <w:p w14:paraId="11A320E8" w14:textId="77777777" w:rsidR="00EC27CD" w:rsidRPr="00EC27CD" w:rsidRDefault="00CE12EF" w:rsidP="00EC27CD">
      <w:pPr>
        <w:rPr>
          <w:rFonts w:ascii="Arial" w:hAnsi="Arial" w:cs="Arial"/>
        </w:rPr>
      </w:pPr>
      <w:r>
        <w:rPr>
          <w:rFonts w:ascii="Arial" w:hAnsi="Arial" w:cs="Arial"/>
        </w:rPr>
        <w:tab/>
      </w:r>
      <w:r w:rsidR="00EC27CD" w:rsidRPr="00EC27CD">
        <w:rPr>
          <w:rFonts w:ascii="Arial" w:hAnsi="Arial" w:cs="Arial"/>
        </w:rPr>
        <w:t>2.         To clarify that the activities conducted on MSU's behalf must be</w:t>
      </w:r>
      <w:r w:rsidR="00DF233B">
        <w:rPr>
          <w:rFonts w:ascii="Arial" w:hAnsi="Arial" w:cs="Arial"/>
        </w:rPr>
        <w:t xml:space="preserve"> conducted in a manner that is </w:t>
      </w:r>
      <w:r w:rsidR="00EC27CD" w:rsidRPr="00EC27CD">
        <w:rPr>
          <w:rFonts w:ascii="Arial" w:hAnsi="Arial" w:cs="Arial"/>
        </w:rPr>
        <w:t>consi</w:t>
      </w:r>
      <w:r w:rsidR="00DF233B">
        <w:rPr>
          <w:rFonts w:ascii="Arial" w:hAnsi="Arial" w:cs="Arial"/>
        </w:rPr>
        <w:t xml:space="preserve">stent with the university's </w:t>
      </w:r>
      <w:r w:rsidR="00EC27CD" w:rsidRPr="00EC27CD">
        <w:rPr>
          <w:rFonts w:ascii="Arial" w:hAnsi="Arial" w:cs="Arial"/>
        </w:rPr>
        <w:t>goals and mission</w:t>
      </w:r>
      <w:r w:rsidR="00DF233B" w:rsidRPr="00DF233B">
        <w:rPr>
          <w:rFonts w:ascii="Arial" w:hAnsi="Arial" w:cs="Arial"/>
        </w:rPr>
        <w:t xml:space="preserve"> </w:t>
      </w:r>
      <w:r w:rsidR="00DF233B">
        <w:rPr>
          <w:rFonts w:ascii="Arial" w:hAnsi="Arial" w:cs="Arial"/>
        </w:rPr>
        <w:t xml:space="preserve">its responsibility for </w:t>
      </w:r>
      <w:ins w:id="31" w:author="Leslie C. Taylor" w:date="2015-10-26T11:51:00Z">
        <w:r w:rsidR="00DF233B">
          <w:rPr>
            <w:rFonts w:ascii="Arial" w:hAnsi="Arial" w:cs="Arial"/>
          </w:rPr>
          <w:t xml:space="preserve">stewardship </w:t>
        </w:r>
      </w:ins>
      <w:r w:rsidR="00DF233B">
        <w:rPr>
          <w:rFonts w:ascii="Arial" w:hAnsi="Arial" w:cs="Arial"/>
        </w:rPr>
        <w:t>of</w:t>
      </w:r>
      <w:ins w:id="32" w:author="Leslie C. Taylor" w:date="2015-10-26T11:51:00Z">
        <w:r w:rsidR="00DF233B">
          <w:rPr>
            <w:rFonts w:ascii="Arial" w:hAnsi="Arial" w:cs="Arial"/>
          </w:rPr>
          <w:t xml:space="preserve"> its resources, manage</w:t>
        </w:r>
      </w:ins>
      <w:ins w:id="33" w:author="Leslie C. Taylor" w:date="2015-10-26T11:55:00Z">
        <w:r w:rsidR="00DF233B">
          <w:rPr>
            <w:rFonts w:ascii="Arial" w:hAnsi="Arial" w:cs="Arial"/>
          </w:rPr>
          <w:t xml:space="preserve">ment of </w:t>
        </w:r>
      </w:ins>
      <w:ins w:id="34" w:author="Leslie C. Taylor" w:date="2015-10-26T11:51:00Z">
        <w:r w:rsidR="00DF233B">
          <w:rPr>
            <w:rFonts w:ascii="Arial" w:hAnsi="Arial" w:cs="Arial"/>
          </w:rPr>
          <w:t xml:space="preserve"> its risks and institut</w:t>
        </w:r>
      </w:ins>
      <w:ins w:id="35" w:author="Leslie C. Taylor" w:date="2015-10-26T11:55:00Z">
        <w:r w:rsidR="00DF233B">
          <w:rPr>
            <w:rFonts w:ascii="Arial" w:hAnsi="Arial" w:cs="Arial"/>
          </w:rPr>
          <w:t>ion</w:t>
        </w:r>
      </w:ins>
      <w:ins w:id="36" w:author="Leslie C. Taylor" w:date="2015-10-26T11:51:00Z">
        <w:r w:rsidR="00DF233B">
          <w:rPr>
            <w:rFonts w:ascii="Arial" w:hAnsi="Arial" w:cs="Arial"/>
          </w:rPr>
          <w:t xml:space="preserve"> appropriate financial and accounting controls</w:t>
        </w:r>
      </w:ins>
      <w:r w:rsidR="00EC27CD" w:rsidRPr="00EC27CD">
        <w:rPr>
          <w:rFonts w:ascii="Arial" w:hAnsi="Arial" w:cs="Arial"/>
        </w:rPr>
        <w:t>; and</w:t>
      </w:r>
    </w:p>
    <w:p w14:paraId="3A322ACA" w14:textId="77777777" w:rsidR="00EC27CD" w:rsidRPr="00EC27CD" w:rsidDel="00987D3F" w:rsidRDefault="00EC27CD" w:rsidP="00EC27CD">
      <w:pPr>
        <w:rPr>
          <w:del w:id="37" w:author="Leslie C. Taylor" w:date="2015-10-26T11:56:00Z"/>
          <w:rFonts w:ascii="Arial" w:hAnsi="Arial" w:cs="Arial"/>
        </w:rPr>
      </w:pPr>
      <w:del w:id="38" w:author="Leslie C. Taylor" w:date="2015-10-26T11:56:00Z">
        <w:r w:rsidRPr="00EC27CD" w:rsidDel="00987D3F">
          <w:rPr>
            <w:rFonts w:ascii="Arial" w:hAnsi="Arial" w:cs="Arial"/>
          </w:rPr>
          <w:delText>3.         To assure that the fundraising activities conducted on MSU's behalf meet the standards and busine</w:delText>
        </w:r>
        <w:r w:rsidR="00DF233B" w:rsidDel="00987D3F">
          <w:rPr>
            <w:rFonts w:ascii="Arial" w:hAnsi="Arial" w:cs="Arial"/>
          </w:rPr>
          <w:delText xml:space="preserve">ss practices outlined in this </w:delText>
        </w:r>
        <w:r w:rsidRPr="00EC27CD" w:rsidDel="00987D3F">
          <w:rPr>
            <w:rFonts w:ascii="Arial" w:hAnsi="Arial" w:cs="Arial"/>
          </w:rPr>
          <w:delText>policy.</w:delText>
        </w:r>
      </w:del>
    </w:p>
    <w:p w14:paraId="31A05E4D" w14:textId="617964A1" w:rsidR="00EC27CD" w:rsidRPr="00EC27CD" w:rsidRDefault="00EC27CD" w:rsidP="00EC27CD">
      <w:pPr>
        <w:rPr>
          <w:rFonts w:ascii="Arial" w:hAnsi="Arial" w:cs="Arial"/>
        </w:rPr>
      </w:pPr>
      <w:proofErr w:type="gramStart"/>
      <w:r w:rsidRPr="00EC27CD">
        <w:rPr>
          <w:rFonts w:ascii="Arial" w:hAnsi="Arial" w:cs="Arial"/>
        </w:rPr>
        <w:t>200.00</w:t>
      </w:r>
      <w:ins w:id="39" w:author="Adams, Daniel" w:date="2016-01-12T15:29:00Z">
        <w:r w:rsidR="00A82C57">
          <w:rPr>
            <w:rFonts w:ascii="Arial" w:hAnsi="Arial" w:cs="Arial"/>
          </w:rPr>
          <w:t xml:space="preserve">  </w:t>
        </w:r>
      </w:ins>
      <w:proofErr w:type="gramEnd"/>
      <w:del w:id="40" w:author="Adams, Daniel" w:date="2016-01-12T15:29:00Z">
        <w:r w:rsidRPr="00EC27CD" w:rsidDel="00A82C57">
          <w:rPr>
            <w:rFonts w:ascii="Arial" w:hAnsi="Arial" w:cs="Arial"/>
          </w:rPr>
          <w:delText xml:space="preserve">            </w:delText>
        </w:r>
      </w:del>
      <w:r w:rsidRPr="00EC27CD">
        <w:rPr>
          <w:rFonts w:ascii="Arial" w:hAnsi="Arial" w:cs="Arial"/>
        </w:rPr>
        <w:t>DEFINITIONS:</w:t>
      </w:r>
    </w:p>
    <w:p w14:paraId="704E7E6C" w14:textId="45D3D7B5" w:rsidR="00EC27CD" w:rsidRDefault="00CE12EF" w:rsidP="00EC27CD">
      <w:pPr>
        <w:rPr>
          <w:rFonts w:ascii="Arial" w:hAnsi="Arial" w:cs="Arial"/>
        </w:rPr>
      </w:pPr>
      <w:r>
        <w:rPr>
          <w:rFonts w:ascii="Arial" w:hAnsi="Arial" w:cs="Arial"/>
        </w:rPr>
        <w:t xml:space="preserve">A.  </w:t>
      </w:r>
      <w:r w:rsidR="00EC27CD" w:rsidRPr="00EC27CD">
        <w:rPr>
          <w:rFonts w:ascii="Arial" w:hAnsi="Arial" w:cs="Arial"/>
        </w:rPr>
        <w:t xml:space="preserve">Affiliated </w:t>
      </w:r>
      <w:del w:id="41" w:author="Leslie C. Taylor" w:date="2015-10-26T11:57:00Z">
        <w:r w:rsidR="00EC27CD" w:rsidRPr="00EC27CD" w:rsidDel="00987D3F">
          <w:rPr>
            <w:rFonts w:ascii="Arial" w:hAnsi="Arial" w:cs="Arial"/>
          </w:rPr>
          <w:delText xml:space="preserve">Support </w:delText>
        </w:r>
      </w:del>
      <w:r w:rsidR="00EC27CD" w:rsidRPr="00EC27CD">
        <w:rPr>
          <w:rFonts w:ascii="Arial" w:hAnsi="Arial" w:cs="Arial"/>
        </w:rPr>
        <w:t>Organizations</w:t>
      </w:r>
      <w:del w:id="42" w:author="Leslie C. Taylor" w:date="2015-10-26T12:01:00Z">
        <w:r w:rsidR="00EC27CD" w:rsidRPr="00EC27CD" w:rsidDel="00987D3F">
          <w:rPr>
            <w:rFonts w:ascii="Arial" w:hAnsi="Arial" w:cs="Arial"/>
          </w:rPr>
          <w:delText xml:space="preserve">:  Affiliated </w:delText>
        </w:r>
      </w:del>
      <w:del w:id="43" w:author="Leslie C. Taylor" w:date="2015-10-26T11:57:00Z">
        <w:r w:rsidR="00EC27CD" w:rsidRPr="00EC27CD" w:rsidDel="00987D3F">
          <w:rPr>
            <w:rFonts w:ascii="Arial" w:hAnsi="Arial" w:cs="Arial"/>
          </w:rPr>
          <w:delText xml:space="preserve">Support </w:delText>
        </w:r>
      </w:del>
      <w:del w:id="44" w:author="Leslie C. Taylor" w:date="2015-10-26T12:01:00Z">
        <w:r w:rsidR="00EC27CD" w:rsidRPr="00EC27CD" w:rsidDel="00987D3F">
          <w:rPr>
            <w:rFonts w:ascii="Arial" w:hAnsi="Arial" w:cs="Arial"/>
          </w:rPr>
          <w:delText>Organizations</w:delText>
        </w:r>
      </w:del>
      <w:ins w:id="45" w:author="Leslie C. Taylor" w:date="2015-10-26T12:01:00Z">
        <w:r w:rsidR="00987D3F">
          <w:rPr>
            <w:rFonts w:ascii="Arial" w:hAnsi="Arial" w:cs="Arial"/>
          </w:rPr>
          <w:t xml:space="preserve"> means an entity that </w:t>
        </w:r>
      </w:ins>
      <w:del w:id="46" w:author="Adams, Daniel" w:date="2016-01-12T15:27:00Z">
        <w:r w:rsidR="00EC27CD" w:rsidRPr="00EC27CD" w:rsidDel="00A82C57">
          <w:rPr>
            <w:rFonts w:ascii="Arial" w:hAnsi="Arial" w:cs="Arial"/>
          </w:rPr>
          <w:delText xml:space="preserve"> </w:delText>
        </w:r>
      </w:del>
      <w:r w:rsidR="00EC27CD" w:rsidRPr="00EC27CD">
        <w:rPr>
          <w:rFonts w:ascii="Arial" w:hAnsi="Arial" w:cs="Arial"/>
        </w:rPr>
        <w:t>provide</w:t>
      </w:r>
      <w:ins w:id="47" w:author="Leslie C. Taylor" w:date="2015-10-26T12:01:00Z">
        <w:r w:rsidR="00987D3F">
          <w:rPr>
            <w:rFonts w:ascii="Arial" w:hAnsi="Arial" w:cs="Arial"/>
          </w:rPr>
          <w:t>s</w:t>
        </w:r>
      </w:ins>
      <w:r w:rsidR="00EC27CD" w:rsidRPr="00EC27CD">
        <w:rPr>
          <w:rFonts w:ascii="Arial" w:hAnsi="Arial" w:cs="Arial"/>
        </w:rPr>
        <w:t xml:space="preserve"> </w:t>
      </w:r>
      <w:ins w:id="48" w:author="Leslie C. Taylor" w:date="2015-10-26T12:02:00Z">
        <w:r w:rsidR="00987D3F">
          <w:rPr>
            <w:rFonts w:ascii="Arial" w:hAnsi="Arial" w:cs="Arial"/>
          </w:rPr>
          <w:t xml:space="preserve">activities, </w:t>
        </w:r>
      </w:ins>
      <w:r w:rsidR="00EC27CD" w:rsidRPr="00EC27CD">
        <w:rPr>
          <w:rFonts w:ascii="Arial" w:hAnsi="Arial" w:cs="Arial"/>
        </w:rPr>
        <w:t>service</w:t>
      </w:r>
      <w:ins w:id="49" w:author="Leslie C. Taylor" w:date="2015-10-26T12:01:00Z">
        <w:r w:rsidR="00987D3F">
          <w:rPr>
            <w:rFonts w:ascii="Arial" w:hAnsi="Arial" w:cs="Arial"/>
          </w:rPr>
          <w:t>s</w:t>
        </w:r>
      </w:ins>
      <w:r w:rsidR="00EC27CD" w:rsidRPr="00EC27CD">
        <w:rPr>
          <w:rFonts w:ascii="Arial" w:hAnsi="Arial" w:cs="Arial"/>
        </w:rPr>
        <w:t xml:space="preserve">, programs and/or funding for the university's </w:t>
      </w:r>
      <w:del w:id="50" w:author="Leslie C. Taylor" w:date="2016-01-13T12:20:00Z">
        <w:r w:rsidR="00EC27CD" w:rsidRPr="00EC27CD" w:rsidDel="00413B7F">
          <w:rPr>
            <w:rFonts w:ascii="Arial" w:hAnsi="Arial" w:cs="Arial"/>
          </w:rPr>
          <w:delText xml:space="preserve">integral </w:delText>
        </w:r>
      </w:del>
      <w:r w:rsidR="00EC27CD" w:rsidRPr="00EC27CD">
        <w:rPr>
          <w:rFonts w:ascii="Arial" w:hAnsi="Arial" w:cs="Arial"/>
        </w:rPr>
        <w:t>programs</w:t>
      </w:r>
      <w:ins w:id="51" w:author="Leslie C. Taylor" w:date="2015-10-26T11:57:00Z">
        <w:r w:rsidR="00987D3F">
          <w:rPr>
            <w:rFonts w:ascii="Arial" w:hAnsi="Arial" w:cs="Arial"/>
          </w:rPr>
          <w:t xml:space="preserve">.  </w:t>
        </w:r>
      </w:ins>
      <w:ins w:id="52" w:author="Leslie C. Taylor" w:date="2015-10-26T12:02:00Z">
        <w:r w:rsidR="00987D3F">
          <w:rPr>
            <w:rFonts w:ascii="Arial" w:hAnsi="Arial" w:cs="Arial"/>
          </w:rPr>
          <w:t xml:space="preserve">These </w:t>
        </w:r>
      </w:ins>
      <w:ins w:id="53" w:author="Leslie C. Taylor" w:date="2015-10-26T11:57:00Z">
        <w:r w:rsidR="00987D3F">
          <w:rPr>
            <w:rFonts w:ascii="Arial" w:hAnsi="Arial" w:cs="Arial"/>
          </w:rPr>
          <w:t>entities</w:t>
        </w:r>
      </w:ins>
      <w:ins w:id="54" w:author="Leslie C. Taylor" w:date="2015-10-26T12:02:00Z">
        <w:r w:rsidR="00987D3F">
          <w:rPr>
            <w:rFonts w:ascii="Arial" w:hAnsi="Arial" w:cs="Arial"/>
          </w:rPr>
          <w:t xml:space="preserve"> are usually legally </w:t>
        </w:r>
      </w:ins>
      <w:ins w:id="55" w:author="Leslie C. Taylor" w:date="2015-10-26T12:03:00Z">
        <w:r w:rsidR="00987D3F">
          <w:rPr>
            <w:rFonts w:ascii="Arial" w:hAnsi="Arial" w:cs="Arial"/>
          </w:rPr>
          <w:t>distinct</w:t>
        </w:r>
      </w:ins>
      <w:ins w:id="56" w:author="Leslie C. Taylor" w:date="2015-10-26T12:02:00Z">
        <w:r w:rsidR="00987D3F">
          <w:rPr>
            <w:rFonts w:ascii="Arial" w:hAnsi="Arial" w:cs="Arial"/>
          </w:rPr>
          <w:t xml:space="preserve"> from the university</w:t>
        </w:r>
      </w:ins>
      <w:ins w:id="57" w:author="Leslie C. Taylor" w:date="2015-10-26T11:57:00Z">
        <w:r w:rsidR="00987D3F">
          <w:rPr>
            <w:rFonts w:ascii="Arial" w:hAnsi="Arial" w:cs="Arial"/>
          </w:rPr>
          <w:t xml:space="preserve"> </w:t>
        </w:r>
      </w:ins>
      <w:del w:id="58" w:author="Leslie C. Taylor" w:date="2015-10-26T11:57:00Z">
        <w:r w:rsidR="00EC27CD" w:rsidRPr="00EC27CD" w:rsidDel="00987D3F">
          <w:rPr>
            <w:rFonts w:ascii="Arial" w:hAnsi="Arial" w:cs="Arial"/>
          </w:rPr>
          <w:delText xml:space="preserve"> and usually </w:delText>
        </w:r>
      </w:del>
      <w:del w:id="59" w:author="Leslie C. Taylor" w:date="2015-10-26T12:03:00Z">
        <w:r w:rsidR="00EC27CD" w:rsidRPr="00EC27CD" w:rsidDel="00987D3F">
          <w:rPr>
            <w:rFonts w:ascii="Arial" w:hAnsi="Arial" w:cs="Arial"/>
          </w:rPr>
          <w:delText>are</w:delText>
        </w:r>
      </w:del>
      <w:ins w:id="60" w:author="Leslie C. Taylor" w:date="2015-10-26T12:03:00Z">
        <w:r w:rsidR="00987D3F">
          <w:rPr>
            <w:rFonts w:ascii="Arial" w:hAnsi="Arial" w:cs="Arial"/>
          </w:rPr>
          <w:t>as</w:t>
        </w:r>
      </w:ins>
      <w:r w:rsidR="00EC27CD" w:rsidRPr="00EC27CD">
        <w:rPr>
          <w:rFonts w:ascii="Arial" w:hAnsi="Arial" w:cs="Arial"/>
        </w:rPr>
        <w:t xml:space="preserve"> separate non-profit organizations</w:t>
      </w:r>
      <w:del w:id="61" w:author="Leslie C. Taylor" w:date="2016-01-13T12:20:00Z">
        <w:r w:rsidR="00EC27CD" w:rsidRPr="00EC27CD" w:rsidDel="00413B7F">
          <w:rPr>
            <w:rFonts w:ascii="Arial" w:hAnsi="Arial" w:cs="Arial"/>
          </w:rPr>
          <w:delText xml:space="preserve"> </w:delText>
        </w:r>
      </w:del>
      <w:del w:id="62" w:author="Leslie C. Taylor" w:date="2015-10-27T08:49:00Z">
        <w:r w:rsidR="00EC27CD" w:rsidRPr="00EC27CD" w:rsidDel="0057401A">
          <w:rPr>
            <w:rFonts w:ascii="Arial" w:hAnsi="Arial" w:cs="Arial"/>
          </w:rPr>
          <w:delText>with Internal Revenue Code</w:delText>
        </w:r>
      </w:del>
      <w:del w:id="63" w:author="Leslie C. Taylor" w:date="2015-10-27T08:48:00Z">
        <w:r w:rsidR="00EC27CD" w:rsidRPr="00EC27CD" w:rsidDel="0057401A">
          <w:rPr>
            <w:rFonts w:ascii="Arial" w:hAnsi="Arial" w:cs="Arial"/>
          </w:rPr>
          <w:delText xml:space="preserve"> section 501(c)(3) status</w:delText>
        </w:r>
      </w:del>
      <w:r w:rsidR="00EC27CD" w:rsidRPr="00EC27CD">
        <w:rPr>
          <w:rFonts w:ascii="Arial" w:hAnsi="Arial" w:cs="Arial"/>
        </w:rPr>
        <w:t xml:space="preserve">.  The University works cooperatively with these organizations but </w:t>
      </w:r>
      <w:del w:id="64" w:author="Leslie C. Taylor" w:date="2015-10-26T11:58:00Z">
        <w:r w:rsidR="00EC27CD" w:rsidRPr="00EC27CD" w:rsidDel="00987D3F">
          <w:rPr>
            <w:rFonts w:ascii="Arial" w:hAnsi="Arial" w:cs="Arial"/>
          </w:rPr>
          <w:delText xml:space="preserve">each </w:delText>
        </w:r>
      </w:del>
      <w:ins w:id="65" w:author="Leslie C. Taylor" w:date="2015-10-26T11:58:00Z">
        <w:r w:rsidR="00987D3F">
          <w:rPr>
            <w:rFonts w:ascii="Arial" w:hAnsi="Arial" w:cs="Arial"/>
          </w:rPr>
          <w:t>the</w:t>
        </w:r>
        <w:r w:rsidR="00987D3F" w:rsidRPr="00EC27CD">
          <w:rPr>
            <w:rFonts w:ascii="Arial" w:hAnsi="Arial" w:cs="Arial"/>
          </w:rPr>
          <w:t xml:space="preserve"> </w:t>
        </w:r>
      </w:ins>
      <w:r w:rsidR="00EC27CD" w:rsidRPr="00EC27CD">
        <w:rPr>
          <w:rFonts w:ascii="Arial" w:hAnsi="Arial" w:cs="Arial"/>
        </w:rPr>
        <w:t xml:space="preserve">organization </w:t>
      </w:r>
      <w:ins w:id="66" w:author="Leslie C. Taylor" w:date="2015-10-26T11:58:00Z">
        <w:r w:rsidR="00987D3F">
          <w:rPr>
            <w:rFonts w:ascii="Arial" w:hAnsi="Arial" w:cs="Arial"/>
          </w:rPr>
          <w:t xml:space="preserve">may be </w:t>
        </w:r>
      </w:ins>
      <w:del w:id="67" w:author="Leslie C. Taylor" w:date="2015-10-26T11:58:00Z">
        <w:r w:rsidR="00EC27CD" w:rsidRPr="00EC27CD" w:rsidDel="00987D3F">
          <w:rPr>
            <w:rFonts w:ascii="Arial" w:hAnsi="Arial" w:cs="Arial"/>
          </w:rPr>
          <w:delText>is</w:delText>
        </w:r>
      </w:del>
      <w:r w:rsidR="00EC27CD" w:rsidRPr="00EC27CD">
        <w:rPr>
          <w:rFonts w:ascii="Arial" w:hAnsi="Arial" w:cs="Arial"/>
        </w:rPr>
        <w:t xml:space="preserve"> governed according to its Articles of Incorporation and By-Laws.  </w:t>
      </w:r>
      <w:del w:id="68" w:author="Leslie C. Taylor" w:date="2015-10-26T11:58:00Z">
        <w:r w:rsidR="00EC27CD" w:rsidRPr="00EC27CD" w:rsidDel="00987D3F">
          <w:rPr>
            <w:rFonts w:ascii="Arial" w:hAnsi="Arial" w:cs="Arial"/>
          </w:rPr>
          <w:delText>Examples of Affiliated Support Organizations include: MSU Foundation, Inc., Museum of the Rockies, Inc.; MSU Alumni Association, Inc.; MSU Athletic Scholarship Association, Inc.; Friends of the Libraries; Friends of Montana Public Television; Montana 4H Foundation.  Registered Student Organizations are not Affiliated Support Organizations under the terms of this policy.</w:delText>
        </w:r>
      </w:del>
    </w:p>
    <w:p w14:paraId="0E54D5E5" w14:textId="77777777" w:rsidR="00CE12EF" w:rsidRPr="00CE12EF" w:rsidRDefault="00CE12EF" w:rsidP="00CE12EF">
      <w:pPr>
        <w:rPr>
          <w:ins w:id="69" w:author="Leslie C. Taylor" w:date="2015-10-26T12:13:00Z"/>
          <w:rFonts w:ascii="Arial" w:hAnsi="Arial" w:cs="Arial"/>
        </w:rPr>
      </w:pPr>
      <w:ins w:id="70" w:author="Leslie C. Taylor" w:date="2015-10-26T12:13:00Z">
        <w:r w:rsidRPr="00CE12EF">
          <w:rPr>
            <w:rFonts w:ascii="Arial" w:hAnsi="Arial" w:cs="Arial"/>
          </w:rPr>
          <w:lastRenderedPageBreak/>
          <w:t>The definition of affiliated organization excludes the following:</w:t>
        </w:r>
      </w:ins>
    </w:p>
    <w:p w14:paraId="679E71F4" w14:textId="77777777" w:rsidR="00CE12EF" w:rsidRPr="00CE12EF" w:rsidRDefault="00CE12EF" w:rsidP="00D36E9B">
      <w:pPr>
        <w:numPr>
          <w:ilvl w:val="0"/>
          <w:numId w:val="6"/>
        </w:numPr>
        <w:rPr>
          <w:ins w:id="71" w:author="Leslie C. Taylor" w:date="2015-10-26T12:13:00Z"/>
          <w:rFonts w:ascii="Arial" w:hAnsi="Arial" w:cs="Arial"/>
        </w:rPr>
      </w:pPr>
      <w:ins w:id="72" w:author="Leslie C. Taylor" w:date="2015-10-26T12:13:00Z">
        <w:r w:rsidRPr="00CE12EF">
          <w:rPr>
            <w:rFonts w:ascii="Arial" w:hAnsi="Arial" w:cs="Arial"/>
          </w:rPr>
          <w:t>University-recognized student, faculty, or staff groups or organizations</w:t>
        </w:r>
      </w:ins>
    </w:p>
    <w:p w14:paraId="44868D95" w14:textId="77777777" w:rsidR="00CE12EF" w:rsidRPr="00D36E9B" w:rsidRDefault="00CE12EF" w:rsidP="00D36E9B">
      <w:pPr>
        <w:numPr>
          <w:ilvl w:val="0"/>
          <w:numId w:val="6"/>
        </w:numPr>
        <w:rPr>
          <w:ins w:id="73" w:author="Leslie C. Taylor" w:date="2015-10-26T12:13:00Z"/>
          <w:rFonts w:ascii="Arial" w:hAnsi="Arial" w:cs="Arial"/>
        </w:rPr>
      </w:pPr>
      <w:ins w:id="74" w:author="Leslie C. Taylor" w:date="2015-10-26T12:13:00Z">
        <w:r w:rsidRPr="00CE12EF">
          <w:rPr>
            <w:rFonts w:ascii="Arial" w:hAnsi="Arial" w:cs="Arial"/>
          </w:rPr>
          <w:t>Advisory councils established under the auspices and direction of an academic or</w:t>
        </w:r>
      </w:ins>
      <w:r w:rsidR="00D36E9B">
        <w:rPr>
          <w:rFonts w:ascii="Arial" w:hAnsi="Arial" w:cs="Arial"/>
        </w:rPr>
        <w:t xml:space="preserve"> </w:t>
      </w:r>
      <w:ins w:id="75" w:author="Leslie C. Taylor" w:date="2015-10-26T12:13:00Z">
        <w:r w:rsidRPr="00D36E9B">
          <w:rPr>
            <w:rFonts w:ascii="Arial" w:hAnsi="Arial" w:cs="Arial"/>
          </w:rPr>
          <w:t>administrative official for the benefit of the unit</w:t>
        </w:r>
      </w:ins>
    </w:p>
    <w:p w14:paraId="78F27533" w14:textId="77777777" w:rsidR="00CE12EF" w:rsidRPr="00CE12EF" w:rsidRDefault="00CE12EF" w:rsidP="00D36E9B">
      <w:pPr>
        <w:numPr>
          <w:ilvl w:val="0"/>
          <w:numId w:val="6"/>
        </w:numPr>
        <w:rPr>
          <w:ins w:id="76" w:author="Leslie C. Taylor" w:date="2015-10-26T12:13:00Z"/>
          <w:rFonts w:ascii="Arial" w:hAnsi="Arial" w:cs="Arial"/>
        </w:rPr>
      </w:pPr>
      <w:ins w:id="77" w:author="Leslie C. Taylor" w:date="2015-10-26T12:13:00Z">
        <w:r w:rsidRPr="00CE12EF">
          <w:rPr>
            <w:rFonts w:ascii="Arial" w:hAnsi="Arial" w:cs="Arial"/>
          </w:rPr>
          <w:t>Research sponsors</w:t>
        </w:r>
      </w:ins>
    </w:p>
    <w:p w14:paraId="08873133" w14:textId="77777777" w:rsidR="00CE12EF" w:rsidRPr="00CE12EF" w:rsidRDefault="00CE12EF" w:rsidP="00D36E9B">
      <w:pPr>
        <w:numPr>
          <w:ilvl w:val="0"/>
          <w:numId w:val="6"/>
        </w:numPr>
        <w:rPr>
          <w:ins w:id="78" w:author="Leslie C. Taylor" w:date="2015-10-26T12:13:00Z"/>
          <w:rFonts w:ascii="Arial" w:hAnsi="Arial" w:cs="Arial"/>
        </w:rPr>
      </w:pPr>
      <w:ins w:id="79" w:author="Leslie C. Taylor" w:date="2015-10-26T12:13:00Z">
        <w:r w:rsidRPr="00CE12EF">
          <w:rPr>
            <w:rFonts w:ascii="Arial" w:hAnsi="Arial" w:cs="Arial"/>
          </w:rPr>
          <w:t>Donors</w:t>
        </w:r>
      </w:ins>
    </w:p>
    <w:p w14:paraId="457714D2" w14:textId="77777777" w:rsidR="00CE12EF" w:rsidRPr="00CE12EF" w:rsidRDefault="00CE12EF" w:rsidP="00D36E9B">
      <w:pPr>
        <w:numPr>
          <w:ilvl w:val="0"/>
          <w:numId w:val="6"/>
        </w:numPr>
        <w:rPr>
          <w:ins w:id="80" w:author="Leslie C. Taylor" w:date="2015-10-26T12:13:00Z"/>
          <w:rFonts w:ascii="Arial" w:hAnsi="Arial" w:cs="Arial"/>
        </w:rPr>
      </w:pPr>
      <w:ins w:id="81" w:author="Leslie C. Taylor" w:date="2015-10-26T12:13:00Z">
        <w:r w:rsidRPr="00CE12EF">
          <w:rPr>
            <w:rFonts w:ascii="Arial" w:hAnsi="Arial" w:cs="Arial"/>
          </w:rPr>
          <w:t>Licensees that do not otherwise have affiliate status</w:t>
        </w:r>
      </w:ins>
    </w:p>
    <w:p w14:paraId="046684F9" w14:textId="77777777" w:rsidR="00CE12EF" w:rsidRPr="00CE12EF" w:rsidRDefault="00CE12EF" w:rsidP="00D36E9B">
      <w:pPr>
        <w:numPr>
          <w:ilvl w:val="0"/>
          <w:numId w:val="6"/>
        </w:numPr>
        <w:rPr>
          <w:ins w:id="82" w:author="Leslie C. Taylor" w:date="2015-10-26T12:13:00Z"/>
          <w:rFonts w:ascii="Arial" w:hAnsi="Arial" w:cs="Arial"/>
        </w:rPr>
      </w:pPr>
      <w:ins w:id="83" w:author="Leslie C. Taylor" w:date="2015-10-26T12:13:00Z">
        <w:r w:rsidRPr="00CE12EF">
          <w:rPr>
            <w:rFonts w:ascii="Arial" w:hAnsi="Arial" w:cs="Arial"/>
          </w:rPr>
          <w:t>University auxiliary enterprises</w:t>
        </w:r>
      </w:ins>
    </w:p>
    <w:p w14:paraId="6C07FF46" w14:textId="77777777" w:rsidR="00D36E9B" w:rsidRDefault="00CE12EF" w:rsidP="00D36E9B">
      <w:pPr>
        <w:numPr>
          <w:ilvl w:val="0"/>
          <w:numId w:val="6"/>
        </w:numPr>
        <w:rPr>
          <w:rFonts w:ascii="Arial" w:hAnsi="Arial" w:cs="Arial"/>
        </w:rPr>
      </w:pPr>
      <w:ins w:id="84" w:author="Leslie C. Taylor" w:date="2015-10-26T12:13:00Z">
        <w:r w:rsidRPr="00CE12EF">
          <w:rPr>
            <w:rFonts w:ascii="Arial" w:hAnsi="Arial" w:cs="Arial"/>
          </w:rPr>
          <w:t>Commercial contractors and vendors</w:t>
        </w:r>
      </w:ins>
    </w:p>
    <w:p w14:paraId="09D910D3" w14:textId="77777777" w:rsidR="00D36E9B" w:rsidRPr="00D36E9B" w:rsidRDefault="00D36E9B" w:rsidP="00D36E9B">
      <w:pPr>
        <w:numPr>
          <w:ilvl w:val="0"/>
          <w:numId w:val="6"/>
        </w:numPr>
        <w:rPr>
          <w:ins w:id="85" w:author="Leslie C. Taylor" w:date="2015-10-26T12:13:00Z"/>
          <w:rFonts w:ascii="Arial" w:hAnsi="Arial" w:cs="Arial"/>
        </w:rPr>
      </w:pPr>
      <w:ins w:id="86" w:author="Leslie C. Taylor" w:date="2015-10-26T12:17:00Z">
        <w:r w:rsidRPr="00D36E9B">
          <w:rPr>
            <w:rFonts w:ascii="Arial" w:hAnsi="Arial" w:cs="Arial"/>
          </w:rPr>
          <w:t>Organizations whose relationship with the University is limited to the rental of facilities or space are excluded from this policy.</w:t>
        </w:r>
      </w:ins>
    </w:p>
    <w:p w14:paraId="676733CF" w14:textId="77777777" w:rsidR="00CE12EF" w:rsidRPr="00CE12EF" w:rsidRDefault="00CE12EF" w:rsidP="00D36E9B">
      <w:pPr>
        <w:numPr>
          <w:ilvl w:val="0"/>
          <w:numId w:val="6"/>
        </w:numPr>
        <w:rPr>
          <w:ins w:id="87" w:author="Leslie C. Taylor" w:date="2015-10-26T12:13:00Z"/>
          <w:rFonts w:ascii="Arial" w:hAnsi="Arial" w:cs="Arial"/>
        </w:rPr>
      </w:pPr>
      <w:ins w:id="88" w:author="Leslie C. Taylor" w:date="2015-10-26T12:13:00Z">
        <w:r w:rsidRPr="00CE12EF">
          <w:rPr>
            <w:rFonts w:ascii="Arial" w:hAnsi="Arial" w:cs="Arial"/>
          </w:rPr>
          <w:t>Consultants</w:t>
        </w:r>
      </w:ins>
    </w:p>
    <w:p w14:paraId="7D3B7F23" w14:textId="77777777" w:rsidR="00CE12EF" w:rsidRPr="00CE12EF" w:rsidRDefault="00CE12EF" w:rsidP="00D36E9B">
      <w:pPr>
        <w:numPr>
          <w:ilvl w:val="0"/>
          <w:numId w:val="6"/>
        </w:numPr>
        <w:rPr>
          <w:ins w:id="89" w:author="Leslie C. Taylor" w:date="2015-10-26T12:13:00Z"/>
          <w:rFonts w:ascii="Arial" w:hAnsi="Arial" w:cs="Arial"/>
        </w:rPr>
      </w:pPr>
      <w:ins w:id="90" w:author="Leslie C. Taylor" w:date="2015-10-26T12:13:00Z">
        <w:r w:rsidRPr="00CE12EF">
          <w:rPr>
            <w:rFonts w:ascii="Arial" w:hAnsi="Arial" w:cs="Arial"/>
          </w:rPr>
          <w:t>Lessors and lessees</w:t>
        </w:r>
      </w:ins>
    </w:p>
    <w:p w14:paraId="6E8953FA" w14:textId="77777777" w:rsidR="00CE12EF" w:rsidRPr="00CE12EF" w:rsidRDefault="00CE12EF" w:rsidP="00D36E9B">
      <w:pPr>
        <w:numPr>
          <w:ilvl w:val="0"/>
          <w:numId w:val="6"/>
        </w:numPr>
        <w:rPr>
          <w:ins w:id="91" w:author="Leslie C. Taylor" w:date="2015-10-26T12:13:00Z"/>
          <w:rFonts w:ascii="Arial" w:hAnsi="Arial" w:cs="Arial"/>
        </w:rPr>
      </w:pPr>
      <w:ins w:id="92" w:author="Leslie C. Taylor" w:date="2015-10-26T12:13:00Z">
        <w:r w:rsidRPr="00CE12EF">
          <w:rPr>
            <w:rFonts w:ascii="Arial" w:hAnsi="Arial" w:cs="Arial"/>
          </w:rPr>
          <w:t>Individuals, such as University retirees and alumni</w:t>
        </w:r>
      </w:ins>
    </w:p>
    <w:p w14:paraId="25679E2D" w14:textId="77777777" w:rsidR="00CE12EF" w:rsidRPr="00D36E9B" w:rsidRDefault="00CE12EF" w:rsidP="00D36E9B">
      <w:pPr>
        <w:numPr>
          <w:ilvl w:val="0"/>
          <w:numId w:val="6"/>
        </w:numPr>
        <w:rPr>
          <w:ins w:id="93" w:author="Leslie C. Taylor" w:date="2015-10-26T12:13:00Z"/>
          <w:rFonts w:ascii="Arial" w:hAnsi="Arial" w:cs="Arial"/>
        </w:rPr>
      </w:pPr>
      <w:ins w:id="94" w:author="Leslie C. Taylor" w:date="2015-10-26T12:13:00Z">
        <w:r w:rsidRPr="00CE12EF">
          <w:rPr>
            <w:rFonts w:ascii="Arial" w:hAnsi="Arial" w:cs="Arial"/>
          </w:rPr>
          <w:t>Institutions with which the University has programmatic affiliation agreements designed</w:t>
        </w:r>
      </w:ins>
      <w:r w:rsidR="00D36E9B">
        <w:rPr>
          <w:rFonts w:ascii="Arial" w:hAnsi="Arial" w:cs="Arial"/>
        </w:rPr>
        <w:t xml:space="preserve"> </w:t>
      </w:r>
      <w:ins w:id="95" w:author="Leslie C. Taylor" w:date="2015-10-26T12:13:00Z">
        <w:r w:rsidRPr="00D36E9B">
          <w:rPr>
            <w:rFonts w:ascii="Arial" w:hAnsi="Arial" w:cs="Arial"/>
          </w:rPr>
          <w:t xml:space="preserve">principally for student clinical program placements or scholar exchanges </w:t>
        </w:r>
      </w:ins>
    </w:p>
    <w:p w14:paraId="132BDDAC" w14:textId="6B0705D4" w:rsidR="00EC27CD" w:rsidRPr="00EC27CD" w:rsidRDefault="00CE12EF" w:rsidP="00CE12EF">
      <w:pPr>
        <w:rPr>
          <w:rFonts w:ascii="Arial" w:hAnsi="Arial" w:cs="Arial"/>
        </w:rPr>
      </w:pPr>
      <w:r>
        <w:rPr>
          <w:rFonts w:ascii="Arial" w:hAnsi="Arial" w:cs="Arial"/>
        </w:rPr>
        <w:t xml:space="preserve">B.  </w:t>
      </w:r>
      <w:r w:rsidR="00EC27CD" w:rsidRPr="00EC27CD">
        <w:rPr>
          <w:rFonts w:ascii="Arial" w:hAnsi="Arial" w:cs="Arial"/>
        </w:rPr>
        <w:t xml:space="preserve">Ad Hoc Fundraising Events:   Ad Hoc Fundraising events are events </w:t>
      </w:r>
      <w:ins w:id="96" w:author="Leslie C. Taylor" w:date="2016-01-13T12:21:00Z">
        <w:r w:rsidR="00413B7F">
          <w:rPr>
            <w:rFonts w:ascii="Arial" w:hAnsi="Arial" w:cs="Arial"/>
          </w:rPr>
          <w:t xml:space="preserve">conducted by volunteers and </w:t>
        </w:r>
      </w:ins>
      <w:r w:rsidR="00EC27CD" w:rsidRPr="00EC27CD">
        <w:rPr>
          <w:rFonts w:ascii="Arial" w:hAnsi="Arial" w:cs="Arial"/>
        </w:rPr>
        <w:t>designed to raise funds for a university program that are</w:t>
      </w:r>
      <w:ins w:id="97" w:author="Leslie C. Taylor" w:date="2015-10-26T11:59:00Z">
        <w:r w:rsidR="00987D3F">
          <w:rPr>
            <w:rFonts w:ascii="Arial" w:hAnsi="Arial" w:cs="Arial"/>
          </w:rPr>
          <w:t xml:space="preserve"> occasional, one-tine events and </w:t>
        </w:r>
        <w:del w:id="98" w:author="Adams, Daniel" w:date="2016-01-12T15:28:00Z">
          <w:r w:rsidR="00987D3F" w:rsidDel="00A82C57">
            <w:rPr>
              <w:rFonts w:ascii="Arial" w:hAnsi="Arial" w:cs="Arial"/>
            </w:rPr>
            <w:delText>are</w:delText>
          </w:r>
        </w:del>
      </w:ins>
      <w:del w:id="99" w:author="Adams, Daniel" w:date="2016-01-12T15:28:00Z">
        <w:r w:rsidR="00987D3F" w:rsidDel="00A82C57">
          <w:rPr>
            <w:rFonts w:ascii="Arial" w:hAnsi="Arial" w:cs="Arial"/>
          </w:rPr>
          <w:delText xml:space="preserve"> </w:delText>
        </w:r>
        <w:r w:rsidR="00EC27CD" w:rsidRPr="00EC27CD" w:rsidDel="00A82C57">
          <w:rPr>
            <w:rFonts w:ascii="Arial" w:hAnsi="Arial" w:cs="Arial"/>
          </w:rPr>
          <w:delText xml:space="preserve"> not</w:delText>
        </w:r>
      </w:del>
      <w:ins w:id="100" w:author="Adams, Daniel" w:date="2016-01-12T15:28:00Z">
        <w:r w:rsidR="00A82C57">
          <w:rPr>
            <w:rFonts w:ascii="Arial" w:hAnsi="Arial" w:cs="Arial"/>
          </w:rPr>
          <w:t xml:space="preserve">are </w:t>
        </w:r>
        <w:r w:rsidR="00A82C57" w:rsidRPr="00EC27CD">
          <w:rPr>
            <w:rFonts w:ascii="Arial" w:hAnsi="Arial" w:cs="Arial"/>
          </w:rPr>
          <w:t>not</w:t>
        </w:r>
      </w:ins>
      <w:r w:rsidR="00EC27CD" w:rsidRPr="00EC27CD">
        <w:rPr>
          <w:rFonts w:ascii="Arial" w:hAnsi="Arial" w:cs="Arial"/>
        </w:rPr>
        <w:t xml:space="preserve"> </w:t>
      </w:r>
      <w:del w:id="101" w:author="Leslie C. Taylor" w:date="2015-10-26T11:59:00Z">
        <w:r w:rsidR="00EC27CD" w:rsidRPr="00EC27CD" w:rsidDel="00987D3F">
          <w:rPr>
            <w:rFonts w:ascii="Arial" w:hAnsi="Arial" w:cs="Arial"/>
          </w:rPr>
          <w:delText>sponsored by an</w:delText>
        </w:r>
      </w:del>
      <w:ins w:id="102" w:author="Leslie C. Taylor" w:date="2015-10-26T11:59:00Z">
        <w:r w:rsidR="00987D3F">
          <w:rPr>
            <w:rFonts w:ascii="Arial" w:hAnsi="Arial" w:cs="Arial"/>
          </w:rPr>
          <w:t>part of the regular activities of the</w:t>
        </w:r>
      </w:ins>
      <w:r w:rsidR="00EC27CD" w:rsidRPr="00EC27CD">
        <w:rPr>
          <w:rFonts w:ascii="Arial" w:hAnsi="Arial" w:cs="Arial"/>
        </w:rPr>
        <w:t xml:space="preserve"> Affiliated </w:t>
      </w:r>
      <w:del w:id="103" w:author="Leslie C. Taylor" w:date="2015-10-26T12:00:00Z">
        <w:r w:rsidR="00EC27CD" w:rsidRPr="00EC27CD" w:rsidDel="00987D3F">
          <w:rPr>
            <w:rFonts w:ascii="Arial" w:hAnsi="Arial" w:cs="Arial"/>
          </w:rPr>
          <w:delText xml:space="preserve">Support </w:delText>
        </w:r>
      </w:del>
      <w:r w:rsidR="00EC27CD" w:rsidRPr="00EC27CD">
        <w:rPr>
          <w:rFonts w:ascii="Arial" w:hAnsi="Arial" w:cs="Arial"/>
        </w:rPr>
        <w:t>Organization.</w:t>
      </w:r>
      <w:r w:rsidR="00987D3F">
        <w:rPr>
          <w:rFonts w:ascii="Arial" w:hAnsi="Arial" w:cs="Arial"/>
        </w:rPr>
        <w:t xml:space="preserve">  </w:t>
      </w:r>
    </w:p>
    <w:p w14:paraId="14E3C13D" w14:textId="60F4F081" w:rsidR="00EC27CD" w:rsidRPr="00EC27CD" w:rsidRDefault="00987D3F" w:rsidP="00EC27CD">
      <w:pPr>
        <w:rPr>
          <w:rFonts w:ascii="Arial" w:hAnsi="Arial" w:cs="Arial"/>
        </w:rPr>
      </w:pPr>
      <w:proofErr w:type="gramStart"/>
      <w:r>
        <w:rPr>
          <w:rFonts w:ascii="Arial" w:hAnsi="Arial" w:cs="Arial"/>
        </w:rPr>
        <w:lastRenderedPageBreak/>
        <w:t xml:space="preserve">300.00 </w:t>
      </w:r>
      <w:ins w:id="104" w:author="Adams, Daniel" w:date="2016-01-12T15:29:00Z">
        <w:r w:rsidR="00A82C57">
          <w:rPr>
            <w:rFonts w:ascii="Arial" w:hAnsi="Arial" w:cs="Arial"/>
          </w:rPr>
          <w:t xml:space="preserve"> </w:t>
        </w:r>
      </w:ins>
      <w:proofErr w:type="gramEnd"/>
      <w:del w:id="105" w:author="Adams, Daniel" w:date="2016-01-12T15:29:00Z">
        <w:r w:rsidDel="00A82C57">
          <w:rPr>
            <w:rFonts w:ascii="Arial" w:hAnsi="Arial" w:cs="Arial"/>
          </w:rPr>
          <w:delText xml:space="preserve"> </w:delText>
        </w:r>
      </w:del>
      <w:r w:rsidR="00EC27CD" w:rsidRPr="00EC27CD">
        <w:rPr>
          <w:rFonts w:ascii="Arial" w:hAnsi="Arial" w:cs="Arial"/>
        </w:rPr>
        <w:t xml:space="preserve">RECOGNITION REQUIRED:   If any of the following conditions exists, an organization must apply for recognition as an Affiliated </w:t>
      </w:r>
      <w:del w:id="106" w:author="Leslie C. Taylor" w:date="2015-10-27T08:49:00Z">
        <w:r w:rsidR="00EC27CD" w:rsidRPr="00EC27CD" w:rsidDel="0057401A">
          <w:rPr>
            <w:rFonts w:ascii="Arial" w:hAnsi="Arial" w:cs="Arial"/>
          </w:rPr>
          <w:delText xml:space="preserve">Support </w:delText>
        </w:r>
      </w:del>
      <w:r w:rsidR="00EC27CD" w:rsidRPr="00EC27CD">
        <w:rPr>
          <w:rFonts w:ascii="Arial" w:hAnsi="Arial" w:cs="Arial"/>
        </w:rPr>
        <w:t>Organization:</w:t>
      </w:r>
    </w:p>
    <w:p w14:paraId="00790C05" w14:textId="0777965F" w:rsidR="00EC27CD" w:rsidRPr="002405C3" w:rsidRDefault="00EC27CD" w:rsidP="002405C3">
      <w:pPr>
        <w:pStyle w:val="ListParagraph"/>
        <w:numPr>
          <w:ilvl w:val="0"/>
          <w:numId w:val="8"/>
        </w:numPr>
        <w:rPr>
          <w:rFonts w:ascii="Arial" w:hAnsi="Arial" w:cs="Arial"/>
        </w:rPr>
      </w:pPr>
      <w:r w:rsidRPr="002405C3">
        <w:rPr>
          <w:rFonts w:ascii="Arial" w:hAnsi="Arial" w:cs="Arial"/>
        </w:rPr>
        <w:t xml:space="preserve">The organization raises money for the </w:t>
      </w:r>
      <w:del w:id="107" w:author="Leslie C. Taylor" w:date="2015-10-26T12:16:00Z">
        <w:r w:rsidRPr="002405C3" w:rsidDel="00CE12EF">
          <w:rPr>
            <w:rFonts w:ascii="Arial" w:hAnsi="Arial" w:cs="Arial"/>
          </w:rPr>
          <w:delText xml:space="preserve">stated </w:delText>
        </w:r>
      </w:del>
      <w:r w:rsidRPr="002405C3">
        <w:rPr>
          <w:rFonts w:ascii="Arial" w:hAnsi="Arial" w:cs="Arial"/>
        </w:rPr>
        <w:t>purpose of supporting a Montana State University program.</w:t>
      </w:r>
    </w:p>
    <w:p w14:paraId="184A2FCC" w14:textId="11D073D6" w:rsidR="00A82C57" w:rsidDel="00413B7F" w:rsidRDefault="00EC27CD" w:rsidP="002405C3">
      <w:pPr>
        <w:pStyle w:val="ListParagraph"/>
        <w:numPr>
          <w:ilvl w:val="0"/>
          <w:numId w:val="8"/>
        </w:numPr>
        <w:rPr>
          <w:ins w:id="108" w:author="Adams, Daniel" w:date="2016-01-12T15:30:00Z"/>
          <w:del w:id="109" w:author="Leslie C. Taylor" w:date="2016-01-13T12:22:00Z"/>
          <w:rFonts w:ascii="Arial" w:hAnsi="Arial" w:cs="Arial"/>
        </w:rPr>
      </w:pPr>
      <w:r w:rsidRPr="00EC27CD">
        <w:rPr>
          <w:rFonts w:ascii="Arial" w:hAnsi="Arial" w:cs="Arial"/>
        </w:rPr>
        <w:t xml:space="preserve">Montana State University's name, letterhead, logos, </w:t>
      </w:r>
      <w:proofErr w:type="spellStart"/>
      <w:r w:rsidRPr="00EC27CD">
        <w:rPr>
          <w:rFonts w:ascii="Arial" w:hAnsi="Arial" w:cs="Arial"/>
        </w:rPr>
        <w:t>servicemarks</w:t>
      </w:r>
      <w:proofErr w:type="spellEnd"/>
      <w:r w:rsidRPr="00EC27CD">
        <w:rPr>
          <w:rFonts w:ascii="Arial" w:hAnsi="Arial" w:cs="Arial"/>
        </w:rPr>
        <w:t xml:space="preserve">, trademarks or other indicia of relationship are used by the organization in connection with its activities.  </w:t>
      </w:r>
    </w:p>
    <w:p w14:paraId="3ECEBA8A" w14:textId="71185B21" w:rsidR="00EC27CD" w:rsidRPr="00413B7F" w:rsidDel="00D36E9B" w:rsidRDefault="00EC27CD" w:rsidP="00413B7F">
      <w:pPr>
        <w:pStyle w:val="ListParagraph"/>
        <w:numPr>
          <w:ilvl w:val="0"/>
          <w:numId w:val="8"/>
        </w:numPr>
        <w:rPr>
          <w:del w:id="110" w:author="Leslie C. Taylor" w:date="2015-10-26T12:16:00Z"/>
          <w:rFonts w:ascii="Arial" w:hAnsi="Arial" w:cs="Arial"/>
        </w:rPr>
      </w:pPr>
      <w:del w:id="111" w:author="Leslie C. Taylor" w:date="2015-10-26T12:16:00Z">
        <w:r w:rsidRPr="00413B7F" w:rsidDel="00D36E9B">
          <w:rPr>
            <w:rFonts w:ascii="Arial" w:hAnsi="Arial" w:cs="Arial"/>
          </w:rPr>
          <w:delText>This provision does not apply to licensees of the University's registered marks or organi</w:delText>
        </w:r>
        <w:r w:rsidR="00987D3F" w:rsidRPr="00413B7F" w:rsidDel="00D36E9B">
          <w:rPr>
            <w:rFonts w:ascii="Arial" w:hAnsi="Arial" w:cs="Arial"/>
          </w:rPr>
          <w:delText xml:space="preserve">zations entering into business </w:delText>
        </w:r>
        <w:r w:rsidRPr="00413B7F" w:rsidDel="00D36E9B">
          <w:rPr>
            <w:rFonts w:ascii="Arial" w:hAnsi="Arial" w:cs="Arial"/>
          </w:rPr>
          <w:delText>contracts with the University for purposes other than fund raising.</w:delText>
        </w:r>
      </w:del>
    </w:p>
    <w:p w14:paraId="1BD705BF" w14:textId="4DE5F4FD" w:rsidR="00EC27CD" w:rsidRPr="002405C3" w:rsidRDefault="00987D3F" w:rsidP="002405C3">
      <w:pPr>
        <w:pStyle w:val="ListParagraph"/>
        <w:numPr>
          <w:ilvl w:val="0"/>
          <w:numId w:val="8"/>
        </w:numPr>
        <w:rPr>
          <w:rFonts w:ascii="Arial" w:hAnsi="Arial" w:cs="Arial"/>
        </w:rPr>
      </w:pPr>
      <w:r w:rsidRPr="002405C3">
        <w:rPr>
          <w:rFonts w:ascii="Arial" w:hAnsi="Arial" w:cs="Arial"/>
        </w:rPr>
        <w:t>The organization</w:t>
      </w:r>
      <w:r w:rsidR="00EC27CD" w:rsidRPr="002405C3">
        <w:rPr>
          <w:rFonts w:ascii="Arial" w:hAnsi="Arial" w:cs="Arial"/>
        </w:rPr>
        <w:t xml:space="preserve"> implies or conveys the impression that the organization is sponsored by, affiliated with or related to Montana State University.</w:t>
      </w:r>
    </w:p>
    <w:p w14:paraId="23042583" w14:textId="02E08409" w:rsidR="00EC27CD" w:rsidRPr="002405C3" w:rsidRDefault="00EC27CD" w:rsidP="002405C3">
      <w:pPr>
        <w:pStyle w:val="ListParagraph"/>
        <w:numPr>
          <w:ilvl w:val="0"/>
          <w:numId w:val="8"/>
        </w:numPr>
        <w:rPr>
          <w:rFonts w:ascii="Arial" w:hAnsi="Arial" w:cs="Arial"/>
        </w:rPr>
      </w:pPr>
      <w:r w:rsidRPr="002405C3">
        <w:rPr>
          <w:rFonts w:ascii="Arial" w:hAnsi="Arial" w:cs="Arial"/>
        </w:rPr>
        <w:t xml:space="preserve">The organization proposes to use Montana State University facilities in connection with the program or fundraising activities of the organization. </w:t>
      </w:r>
      <w:ins w:id="112" w:author="Adams, Daniel" w:date="2016-01-12T15:18:00Z">
        <w:r w:rsidR="001C00D7" w:rsidRPr="002405C3">
          <w:rPr>
            <w:rFonts w:ascii="Arial" w:hAnsi="Arial" w:cs="Arial"/>
          </w:rPr>
          <w:t xml:space="preserve"> </w:t>
        </w:r>
      </w:ins>
      <w:del w:id="113" w:author="Adams, Daniel" w:date="2016-01-12T15:18:00Z">
        <w:r w:rsidRPr="002405C3" w:rsidDel="001C00D7">
          <w:rPr>
            <w:rFonts w:ascii="Arial" w:hAnsi="Arial" w:cs="Arial"/>
          </w:rPr>
          <w:delText xml:space="preserve"> </w:delText>
        </w:r>
      </w:del>
      <w:r w:rsidRPr="002405C3">
        <w:rPr>
          <w:rFonts w:ascii="Arial" w:hAnsi="Arial" w:cs="Arial"/>
        </w:rPr>
        <w:t>Organizations whose relationship with the University is limited to the rental of facilities or space are excluded from this policy.</w:t>
      </w:r>
    </w:p>
    <w:p w14:paraId="711FE41C" w14:textId="77777777" w:rsidR="00EC27CD" w:rsidRPr="00EC27CD" w:rsidRDefault="00EC27CD" w:rsidP="00EC27CD">
      <w:pPr>
        <w:rPr>
          <w:rFonts w:ascii="Arial" w:hAnsi="Arial" w:cs="Arial"/>
        </w:rPr>
      </w:pPr>
      <w:r w:rsidRPr="00EC27CD">
        <w:rPr>
          <w:rFonts w:ascii="Arial" w:hAnsi="Arial" w:cs="Arial"/>
        </w:rPr>
        <w:t xml:space="preserve">Ad Hoc Fundraising Events may be approved on a case by case basis by the Vice President who supervises the college, department or program which will receive the benefit of the fundraising event if the sponsoring organization is not an Affiliated </w:t>
      </w:r>
      <w:del w:id="114" w:author="Leslie C. Taylor" w:date="2015-10-26T12:19:00Z">
        <w:r w:rsidRPr="00EC27CD" w:rsidDel="00D36E9B">
          <w:rPr>
            <w:rFonts w:ascii="Arial" w:hAnsi="Arial" w:cs="Arial"/>
          </w:rPr>
          <w:delText xml:space="preserve">Support </w:delText>
        </w:r>
      </w:del>
      <w:r w:rsidRPr="00EC27CD">
        <w:rPr>
          <w:rFonts w:ascii="Arial" w:hAnsi="Arial" w:cs="Arial"/>
        </w:rPr>
        <w:t xml:space="preserve">Organization. </w:t>
      </w:r>
    </w:p>
    <w:p w14:paraId="6F7EF7FC" w14:textId="1A50975A" w:rsidR="00EC27CD" w:rsidRPr="00EC27CD" w:rsidRDefault="00CE12EF" w:rsidP="00EC27CD">
      <w:pPr>
        <w:rPr>
          <w:rFonts w:ascii="Arial" w:hAnsi="Arial" w:cs="Arial"/>
        </w:rPr>
      </w:pPr>
      <w:proofErr w:type="gramStart"/>
      <w:r>
        <w:rPr>
          <w:rFonts w:ascii="Arial" w:hAnsi="Arial" w:cs="Arial"/>
        </w:rPr>
        <w:t xml:space="preserve">400.00  </w:t>
      </w:r>
      <w:r w:rsidR="00EC27CD" w:rsidRPr="00EC27CD">
        <w:rPr>
          <w:rFonts w:ascii="Arial" w:hAnsi="Arial" w:cs="Arial"/>
        </w:rPr>
        <w:t>APPLICATION</w:t>
      </w:r>
      <w:proofErr w:type="gramEnd"/>
      <w:r w:rsidR="00EC27CD" w:rsidRPr="00EC27CD">
        <w:rPr>
          <w:rFonts w:ascii="Arial" w:hAnsi="Arial" w:cs="Arial"/>
        </w:rPr>
        <w:t xml:space="preserve"> FOR RECOGNITION:  All organizations covered under this policy must file </w:t>
      </w:r>
      <w:r w:rsidR="00D36E9B">
        <w:rPr>
          <w:rFonts w:ascii="Arial" w:hAnsi="Arial" w:cs="Arial"/>
        </w:rPr>
        <w:t>an</w:t>
      </w:r>
      <w:r w:rsidR="00EC27CD" w:rsidRPr="00EC27CD">
        <w:rPr>
          <w:rFonts w:ascii="Arial" w:hAnsi="Arial" w:cs="Arial"/>
        </w:rPr>
        <w:t xml:space="preserve"> application for recognition </w:t>
      </w:r>
      <w:ins w:id="115" w:author="Leslie C. Taylor" w:date="2015-10-26T12:19:00Z">
        <w:r w:rsidR="00D36E9B">
          <w:rPr>
            <w:rFonts w:ascii="Arial" w:hAnsi="Arial" w:cs="Arial"/>
          </w:rPr>
          <w:t xml:space="preserve">[Insert link] </w:t>
        </w:r>
      </w:ins>
      <w:r w:rsidR="00EC27CD" w:rsidRPr="00EC27CD">
        <w:rPr>
          <w:rFonts w:ascii="Arial" w:hAnsi="Arial" w:cs="Arial"/>
        </w:rPr>
        <w:t xml:space="preserve">as an Affiliated </w:t>
      </w:r>
      <w:del w:id="116" w:author="Leslie C. Taylor" w:date="2015-10-26T12:19:00Z">
        <w:r w:rsidR="00EC27CD" w:rsidRPr="00EC27CD" w:rsidDel="00D36E9B">
          <w:rPr>
            <w:rFonts w:ascii="Arial" w:hAnsi="Arial" w:cs="Arial"/>
          </w:rPr>
          <w:delText xml:space="preserve">Support </w:delText>
        </w:r>
      </w:del>
      <w:r w:rsidR="00EC27CD" w:rsidRPr="00EC27CD">
        <w:rPr>
          <w:rFonts w:ascii="Arial" w:hAnsi="Arial" w:cs="Arial"/>
        </w:rPr>
        <w:t xml:space="preserve">Organization.  The application must be submitted to the Vice President who supervises the college, department or program which will receive the benefit of the fundraising activities of the organization. </w:t>
      </w:r>
      <w:ins w:id="117" w:author="Leslie C. Taylor" w:date="2016-01-13T12:23:00Z">
        <w:r w:rsidR="00413B7F">
          <w:rPr>
            <w:rFonts w:ascii="Arial" w:hAnsi="Arial" w:cs="Arial"/>
          </w:rPr>
          <w:t xml:space="preserve">The Vice President will forward a copy of the application to the Vice President for Administration and Finance.  </w:t>
        </w:r>
      </w:ins>
      <w:r w:rsidR="00EC27CD" w:rsidRPr="00EC27CD">
        <w:rPr>
          <w:rFonts w:ascii="Arial" w:hAnsi="Arial" w:cs="Arial"/>
        </w:rPr>
        <w:t xml:space="preserve"> </w:t>
      </w:r>
      <w:r w:rsidR="00EC27CD" w:rsidRPr="00EC27CD">
        <w:rPr>
          <w:rFonts w:ascii="Arial" w:hAnsi="Arial" w:cs="Arial"/>
        </w:rPr>
        <w:lastRenderedPageBreak/>
        <w:t>The application must be approved before the organization engages in activities or fundraising outlined in section 300.00 in support of the University or its programs.</w:t>
      </w:r>
    </w:p>
    <w:p w14:paraId="74FC7B73" w14:textId="15850ADC" w:rsidR="00EC27CD" w:rsidRPr="00EC27CD" w:rsidDel="001C00D7" w:rsidRDefault="00CE12EF" w:rsidP="00EC27CD">
      <w:pPr>
        <w:rPr>
          <w:del w:id="118" w:author="Adams, Daniel" w:date="2016-01-12T15:17:00Z"/>
          <w:rFonts w:ascii="Arial" w:hAnsi="Arial" w:cs="Arial"/>
        </w:rPr>
      </w:pPr>
      <w:del w:id="119" w:author="Adams, Daniel" w:date="2016-01-12T15:17:00Z">
        <w:r w:rsidDel="001C00D7">
          <w:rPr>
            <w:rFonts w:ascii="Arial" w:hAnsi="Arial" w:cs="Arial"/>
          </w:rPr>
          <w:delText xml:space="preserve"> 500.00  APPLICATION</w:delText>
        </w:r>
        <w:r w:rsidR="00EC27CD" w:rsidRPr="00EC27CD" w:rsidDel="001C00D7">
          <w:rPr>
            <w:rFonts w:ascii="Arial" w:hAnsi="Arial" w:cs="Arial"/>
          </w:rPr>
          <w:delText xml:space="preserve"> PROCEDURES:  Each organization seeking recognition shall complete the Application For Recognition As Affiliated Support Organization.</w:delText>
        </w:r>
      </w:del>
    </w:p>
    <w:p w14:paraId="1518E331" w14:textId="29689A52" w:rsidR="00EC27CD" w:rsidRPr="00EC27CD" w:rsidRDefault="00CE12EF" w:rsidP="00EC27CD">
      <w:pPr>
        <w:rPr>
          <w:rFonts w:ascii="Arial" w:hAnsi="Arial" w:cs="Arial"/>
        </w:rPr>
      </w:pPr>
      <w:del w:id="120" w:author="Adams, Daniel" w:date="2016-01-12T15:18:00Z">
        <w:r w:rsidDel="001C00D7">
          <w:rPr>
            <w:rFonts w:ascii="Arial" w:hAnsi="Arial" w:cs="Arial"/>
          </w:rPr>
          <w:delText>6</w:delText>
        </w:r>
      </w:del>
      <w:proofErr w:type="gramStart"/>
      <w:ins w:id="121" w:author="Adams, Daniel" w:date="2016-01-12T15:18:00Z">
        <w:r w:rsidR="001C00D7">
          <w:rPr>
            <w:rFonts w:ascii="Arial" w:hAnsi="Arial" w:cs="Arial"/>
          </w:rPr>
          <w:t>5</w:t>
        </w:r>
      </w:ins>
      <w:r>
        <w:rPr>
          <w:rFonts w:ascii="Arial" w:hAnsi="Arial" w:cs="Arial"/>
        </w:rPr>
        <w:t>00.00  APPROVAL</w:t>
      </w:r>
      <w:proofErr w:type="gramEnd"/>
      <w:r w:rsidR="00EC27CD" w:rsidRPr="00EC27CD">
        <w:rPr>
          <w:rFonts w:ascii="Arial" w:hAnsi="Arial" w:cs="Arial"/>
        </w:rPr>
        <w:t xml:space="preserve">:  Upon receiving a completed application, </w:t>
      </w:r>
      <w:del w:id="122" w:author="Leslie C. Taylor" w:date="2016-01-13T11:55:00Z">
        <w:r w:rsidR="00EC27CD" w:rsidRPr="00EC27CD" w:rsidDel="002405C3">
          <w:rPr>
            <w:rFonts w:ascii="Arial" w:hAnsi="Arial" w:cs="Arial"/>
          </w:rPr>
          <w:delText xml:space="preserve">the   appropriate </w:delText>
        </w:r>
      </w:del>
      <w:r w:rsidR="00EC27CD" w:rsidRPr="00EC27CD">
        <w:rPr>
          <w:rFonts w:ascii="Arial" w:hAnsi="Arial" w:cs="Arial"/>
        </w:rPr>
        <w:t>Vice President</w:t>
      </w:r>
      <w:ins w:id="123" w:author="Leslie C. Taylor" w:date="2016-01-13T11:55:00Z">
        <w:r w:rsidR="002405C3">
          <w:rPr>
            <w:rFonts w:ascii="Arial" w:hAnsi="Arial" w:cs="Arial"/>
          </w:rPr>
          <w:t xml:space="preserve"> for Administration and Finance</w:t>
        </w:r>
      </w:ins>
      <w:r w:rsidR="00EC27CD" w:rsidRPr="00EC27CD">
        <w:rPr>
          <w:rFonts w:ascii="Arial" w:hAnsi="Arial" w:cs="Arial"/>
        </w:rPr>
        <w:t xml:space="preserve"> will recognize the organization or submit a statement denying recognition.  This recognition is valid </w:t>
      </w:r>
      <w:ins w:id="124" w:author="Leslie C. Taylor" w:date="2016-01-13T11:57:00Z">
        <w:r w:rsidR="002405C3">
          <w:rPr>
            <w:rFonts w:ascii="Arial" w:hAnsi="Arial" w:cs="Arial"/>
          </w:rPr>
          <w:t xml:space="preserve">for the period established in the agreement </w:t>
        </w:r>
      </w:ins>
      <w:del w:id="125" w:author="Leslie C. Taylor" w:date="2016-01-13T11:58:00Z">
        <w:r w:rsidR="00EC27CD" w:rsidRPr="00EC27CD" w:rsidDel="002405C3">
          <w:rPr>
            <w:rFonts w:ascii="Arial" w:hAnsi="Arial" w:cs="Arial"/>
          </w:rPr>
          <w:delText>for five years from the date of recognition or such shorter period as may be appropriate for the nature of the university-related activity.</w:delText>
        </w:r>
      </w:del>
    </w:p>
    <w:p w14:paraId="76D07E61" w14:textId="20FE0BEC" w:rsidR="00EC27CD" w:rsidRPr="00EC27CD" w:rsidRDefault="00EC27CD" w:rsidP="00EC27CD">
      <w:pPr>
        <w:rPr>
          <w:rFonts w:ascii="Arial" w:hAnsi="Arial" w:cs="Arial"/>
        </w:rPr>
      </w:pPr>
      <w:del w:id="126" w:author="Adams, Daniel" w:date="2016-01-12T15:18:00Z">
        <w:r w:rsidRPr="00EC27CD" w:rsidDel="001C00D7">
          <w:rPr>
            <w:rFonts w:ascii="Arial" w:hAnsi="Arial" w:cs="Arial"/>
          </w:rPr>
          <w:delText>700</w:delText>
        </w:r>
      </w:del>
      <w:ins w:id="127" w:author="Adams, Daniel" w:date="2016-01-12T15:18:00Z">
        <w:r w:rsidR="001C00D7">
          <w:rPr>
            <w:rFonts w:ascii="Arial" w:hAnsi="Arial" w:cs="Arial"/>
          </w:rPr>
          <w:t>6</w:t>
        </w:r>
        <w:r w:rsidR="001C00D7" w:rsidRPr="00EC27CD">
          <w:rPr>
            <w:rFonts w:ascii="Arial" w:hAnsi="Arial" w:cs="Arial"/>
          </w:rPr>
          <w:t>00</w:t>
        </w:r>
      </w:ins>
      <w:r w:rsidRPr="00EC27CD">
        <w:rPr>
          <w:rFonts w:ascii="Arial" w:hAnsi="Arial" w:cs="Arial"/>
        </w:rPr>
        <w:t xml:space="preserve">.00   FINANCIAL REQUIREMENTS: </w:t>
      </w:r>
    </w:p>
    <w:p w14:paraId="378D3631" w14:textId="77777777" w:rsidR="00EC27CD" w:rsidRPr="00EC27CD" w:rsidRDefault="00EC27CD" w:rsidP="00EC27CD">
      <w:pPr>
        <w:rPr>
          <w:rFonts w:ascii="Arial" w:hAnsi="Arial" w:cs="Arial"/>
        </w:rPr>
      </w:pPr>
      <w:r w:rsidRPr="00EC27CD">
        <w:rPr>
          <w:rFonts w:ascii="Arial" w:hAnsi="Arial" w:cs="Arial"/>
        </w:rPr>
        <w:t xml:space="preserve">A.  Affiliated </w:t>
      </w:r>
      <w:del w:id="128" w:author="Leslie C. Taylor" w:date="2015-10-26T12:22:00Z">
        <w:r w:rsidRPr="00EC27CD" w:rsidDel="00D36E9B">
          <w:rPr>
            <w:rFonts w:ascii="Arial" w:hAnsi="Arial" w:cs="Arial"/>
          </w:rPr>
          <w:delText xml:space="preserve">Support </w:delText>
        </w:r>
      </w:del>
      <w:r w:rsidRPr="00EC27CD">
        <w:rPr>
          <w:rFonts w:ascii="Arial" w:hAnsi="Arial" w:cs="Arial"/>
        </w:rPr>
        <w:t>Organizations must use sound fiscal and accounting procedures. All revenues, donations or gifts obtained and all disbursements must be properly documented and comply with local, state and federal laws.</w:t>
      </w:r>
    </w:p>
    <w:p w14:paraId="3F64BF75" w14:textId="16982B21" w:rsidR="00EC27CD" w:rsidRPr="00EC27CD" w:rsidRDefault="00EC27CD" w:rsidP="00EC27CD">
      <w:pPr>
        <w:rPr>
          <w:rFonts w:ascii="Arial" w:hAnsi="Arial" w:cs="Arial"/>
        </w:rPr>
      </w:pPr>
      <w:r w:rsidRPr="00EC27CD">
        <w:rPr>
          <w:rFonts w:ascii="Arial" w:hAnsi="Arial" w:cs="Arial"/>
        </w:rPr>
        <w:t xml:space="preserve">B.  Any University payments to an Affiliated </w:t>
      </w:r>
      <w:del w:id="129" w:author="Leslie C. Taylor" w:date="2015-10-26T12:23:00Z">
        <w:r w:rsidRPr="00EC27CD" w:rsidDel="00D36E9B">
          <w:rPr>
            <w:rFonts w:ascii="Arial" w:hAnsi="Arial" w:cs="Arial"/>
          </w:rPr>
          <w:delText xml:space="preserve">Support </w:delText>
        </w:r>
      </w:del>
      <w:r w:rsidRPr="00EC27CD">
        <w:rPr>
          <w:rFonts w:ascii="Arial" w:hAnsi="Arial" w:cs="Arial"/>
        </w:rPr>
        <w:t xml:space="preserve">Organization must be made in accordance with an existing agreement that complies with all </w:t>
      </w:r>
      <w:ins w:id="130" w:author="Leslie C. Taylor" w:date="2015-10-26T12:23:00Z">
        <w:r w:rsidR="00D36E9B">
          <w:rPr>
            <w:rFonts w:ascii="Arial" w:hAnsi="Arial" w:cs="Arial"/>
          </w:rPr>
          <w:t xml:space="preserve">applicable </w:t>
        </w:r>
      </w:ins>
      <w:ins w:id="131" w:author="Leslie C. Taylor" w:date="2016-01-13T11:58:00Z">
        <w:r w:rsidR="002405C3">
          <w:rPr>
            <w:rFonts w:ascii="Arial" w:hAnsi="Arial" w:cs="Arial"/>
          </w:rPr>
          <w:t xml:space="preserve">state law and </w:t>
        </w:r>
      </w:ins>
      <w:r w:rsidRPr="00EC27CD">
        <w:rPr>
          <w:rFonts w:ascii="Arial" w:hAnsi="Arial" w:cs="Arial"/>
        </w:rPr>
        <w:t>University and Board of Regents' policies.</w:t>
      </w:r>
    </w:p>
    <w:p w14:paraId="1711B430" w14:textId="68443898" w:rsidR="00652E44" w:rsidRPr="00EC27CD" w:rsidDel="001C00D7" w:rsidRDefault="00EC27CD" w:rsidP="000446DB">
      <w:pPr>
        <w:rPr>
          <w:del w:id="132" w:author="Adams, Daniel" w:date="2016-01-12T15:17:00Z"/>
          <w:rFonts w:ascii="Arial" w:hAnsi="Arial" w:cs="Arial"/>
        </w:rPr>
      </w:pPr>
      <w:del w:id="133" w:author="Adams, Daniel" w:date="2016-01-12T15:17:00Z">
        <w:r w:rsidRPr="00EC27CD" w:rsidDel="001C00D7">
          <w:rPr>
            <w:rFonts w:ascii="Arial" w:hAnsi="Arial" w:cs="Arial"/>
          </w:rPr>
          <w:delText>C. University employees who would normally authorize or accept a transfer of funds or donations from an Affiliated Support Organization to the University must not act in cases where the funds or donations could benefit them personally, but shall request that their administrative superior act in their place.</w:delText>
        </w:r>
      </w:del>
    </w:p>
    <w:p w14:paraId="1D3A5042" w14:textId="4CAEAADC" w:rsidR="00EC27CD" w:rsidRPr="00EC27CD" w:rsidRDefault="00EC27CD" w:rsidP="00EC27CD">
      <w:pPr>
        <w:rPr>
          <w:rFonts w:ascii="Arial" w:hAnsi="Arial" w:cs="Arial"/>
        </w:rPr>
      </w:pPr>
      <w:del w:id="134" w:author="Adams, Daniel" w:date="2016-01-12T15:18:00Z">
        <w:r w:rsidRPr="00EC27CD" w:rsidDel="001C00D7">
          <w:rPr>
            <w:rFonts w:ascii="Arial" w:hAnsi="Arial" w:cs="Arial"/>
          </w:rPr>
          <w:delText>8</w:delText>
        </w:r>
      </w:del>
      <w:ins w:id="135" w:author="Adams, Daniel" w:date="2016-01-12T15:18:00Z">
        <w:r w:rsidR="001C00D7">
          <w:rPr>
            <w:rFonts w:ascii="Arial" w:hAnsi="Arial" w:cs="Arial"/>
          </w:rPr>
          <w:t>7</w:t>
        </w:r>
      </w:ins>
      <w:r w:rsidRPr="00EC27CD">
        <w:rPr>
          <w:rFonts w:ascii="Arial" w:hAnsi="Arial" w:cs="Arial"/>
        </w:rPr>
        <w:t>00.00   USE OF FACILITIES AND EQUIPMENT:  Arrangements between the University and an Affiliated</w:t>
      </w:r>
      <w:del w:id="136" w:author="Leslie C. Taylor" w:date="2015-10-26T12:26:00Z">
        <w:r w:rsidRPr="00EC27CD" w:rsidDel="00D36E9B">
          <w:rPr>
            <w:rFonts w:ascii="Arial" w:hAnsi="Arial" w:cs="Arial"/>
          </w:rPr>
          <w:delText xml:space="preserve"> Support</w:delText>
        </w:r>
      </w:del>
      <w:r w:rsidRPr="00EC27CD">
        <w:rPr>
          <w:rFonts w:ascii="Arial" w:hAnsi="Arial" w:cs="Arial"/>
        </w:rPr>
        <w:t xml:space="preserve"> Organization concerning the use office space, storage space, office furniture and equipment, utilities, telephones, photocopying services, computer systems, or similar items shall comply with the </w:t>
      </w:r>
      <w:ins w:id="137" w:author="Leslie C. Taylor" w:date="2015-10-26T12:27:00Z">
        <w:r w:rsidR="008C4017">
          <w:rPr>
            <w:rFonts w:ascii="Arial" w:hAnsi="Arial" w:cs="Arial"/>
          </w:rPr>
          <w:fldChar w:fldCharType="begin"/>
        </w:r>
        <w:r w:rsidR="008C4017">
          <w:rPr>
            <w:rFonts w:ascii="Arial" w:hAnsi="Arial" w:cs="Arial"/>
          </w:rPr>
          <w:instrText xml:space="preserve"> HYPERLINK "http://www.montana.edu/policy/facility_use/" </w:instrText>
        </w:r>
        <w:r w:rsidR="008C4017">
          <w:rPr>
            <w:rFonts w:ascii="Arial" w:hAnsi="Arial" w:cs="Arial"/>
          </w:rPr>
          <w:fldChar w:fldCharType="separate"/>
        </w:r>
        <w:r w:rsidRPr="008C4017">
          <w:rPr>
            <w:rStyle w:val="Hyperlink"/>
            <w:rFonts w:ascii="Arial" w:hAnsi="Arial" w:cs="Arial"/>
          </w:rPr>
          <w:t>Facility Use Policy</w:t>
        </w:r>
        <w:r w:rsidR="008C4017">
          <w:rPr>
            <w:rFonts w:ascii="Arial" w:hAnsi="Arial" w:cs="Arial"/>
          </w:rPr>
          <w:fldChar w:fldCharType="end"/>
        </w:r>
      </w:ins>
      <w:r w:rsidRPr="00EC27CD">
        <w:rPr>
          <w:rFonts w:ascii="Arial" w:hAnsi="Arial" w:cs="Arial"/>
        </w:rPr>
        <w:t xml:space="preserve"> and be memorialized in a Facility Use Agreement.</w:t>
      </w:r>
    </w:p>
    <w:p w14:paraId="6125BE01" w14:textId="539B0444" w:rsidR="00EC27CD" w:rsidRPr="00EC27CD" w:rsidRDefault="00CE12EF" w:rsidP="00EC27CD">
      <w:pPr>
        <w:rPr>
          <w:rFonts w:ascii="Arial" w:hAnsi="Arial" w:cs="Arial"/>
        </w:rPr>
      </w:pPr>
      <w:del w:id="138" w:author="Adams, Daniel" w:date="2016-01-12T15:18:00Z">
        <w:r w:rsidDel="001C00D7">
          <w:rPr>
            <w:rFonts w:ascii="Arial" w:hAnsi="Arial" w:cs="Arial"/>
          </w:rPr>
          <w:delText>900</w:delText>
        </w:r>
      </w:del>
      <w:proofErr w:type="gramStart"/>
      <w:ins w:id="139" w:author="Adams, Daniel" w:date="2016-01-12T15:18:00Z">
        <w:r w:rsidR="001C00D7">
          <w:rPr>
            <w:rFonts w:ascii="Arial" w:hAnsi="Arial" w:cs="Arial"/>
          </w:rPr>
          <w:t>800</w:t>
        </w:r>
      </w:ins>
      <w:r>
        <w:rPr>
          <w:rFonts w:ascii="Arial" w:hAnsi="Arial" w:cs="Arial"/>
        </w:rPr>
        <w:t xml:space="preserve">.00  </w:t>
      </w:r>
      <w:r w:rsidR="00EC27CD" w:rsidRPr="00EC27CD">
        <w:rPr>
          <w:rFonts w:ascii="Arial" w:hAnsi="Arial" w:cs="Arial"/>
        </w:rPr>
        <w:t>FORMAL</w:t>
      </w:r>
      <w:proofErr w:type="gramEnd"/>
      <w:r w:rsidR="00EC27CD" w:rsidRPr="00EC27CD">
        <w:rPr>
          <w:rFonts w:ascii="Arial" w:hAnsi="Arial" w:cs="Arial"/>
        </w:rPr>
        <w:t xml:space="preserve"> AGREEMENT REQUIREMENTS:  All agreements between the University and an Affiliated </w:t>
      </w:r>
      <w:del w:id="140" w:author="Leslie C. Taylor" w:date="2015-10-26T12:27:00Z">
        <w:r w:rsidR="00EC27CD" w:rsidRPr="00EC27CD" w:rsidDel="008C4017">
          <w:rPr>
            <w:rFonts w:ascii="Arial" w:hAnsi="Arial" w:cs="Arial"/>
          </w:rPr>
          <w:delText xml:space="preserve">Support </w:delText>
        </w:r>
      </w:del>
      <w:r w:rsidR="00EC27CD" w:rsidRPr="00EC27CD">
        <w:rPr>
          <w:rFonts w:ascii="Arial" w:hAnsi="Arial" w:cs="Arial"/>
        </w:rPr>
        <w:t>Organization shall include, at a minimum, the following provisions:</w:t>
      </w:r>
    </w:p>
    <w:p w14:paraId="7FF717E2" w14:textId="77777777" w:rsidR="000446DB" w:rsidRDefault="00EC27CD" w:rsidP="00EC27CD">
      <w:pPr>
        <w:rPr>
          <w:ins w:id="141" w:author="Leslie C. Taylor" w:date="2015-10-26T14:21:00Z"/>
          <w:rFonts w:ascii="Arial" w:hAnsi="Arial" w:cs="Arial"/>
        </w:rPr>
      </w:pPr>
      <w:r w:rsidRPr="00EC27CD">
        <w:rPr>
          <w:rFonts w:ascii="Arial" w:hAnsi="Arial" w:cs="Arial"/>
        </w:rPr>
        <w:lastRenderedPageBreak/>
        <w:t xml:space="preserve">A.   </w:t>
      </w:r>
      <w:ins w:id="142" w:author="Leslie C. Taylor" w:date="2015-10-26T14:21:00Z">
        <w:r w:rsidR="000446DB">
          <w:rPr>
            <w:rFonts w:ascii="Arial" w:hAnsi="Arial" w:cs="Arial"/>
          </w:rPr>
          <w:t>A requirement that the organization will comply with federal, state and local laws applicable to such organization.</w:t>
        </w:r>
      </w:ins>
    </w:p>
    <w:p w14:paraId="455C2C0B" w14:textId="77777777" w:rsidR="00EC27CD" w:rsidRPr="00EC27CD" w:rsidRDefault="000446DB" w:rsidP="00EC27CD">
      <w:pPr>
        <w:rPr>
          <w:rFonts w:ascii="Arial" w:hAnsi="Arial" w:cs="Arial"/>
        </w:rPr>
      </w:pPr>
      <w:ins w:id="143" w:author="Leslie C. Taylor" w:date="2015-10-26T14:21:00Z">
        <w:r>
          <w:rPr>
            <w:rFonts w:ascii="Arial" w:hAnsi="Arial" w:cs="Arial"/>
          </w:rPr>
          <w:t>b.</w:t>
        </w:r>
        <w:r>
          <w:rPr>
            <w:rFonts w:ascii="Arial" w:hAnsi="Arial" w:cs="Arial"/>
          </w:rPr>
          <w:tab/>
        </w:r>
      </w:ins>
      <w:r w:rsidR="00EC27CD" w:rsidRPr="00EC27CD">
        <w:rPr>
          <w:rFonts w:ascii="Arial" w:hAnsi="Arial" w:cs="Arial"/>
        </w:rPr>
        <w:t xml:space="preserve">A provision that protects both parties against conflicts of interest in the performance of </w:t>
      </w:r>
      <w:del w:id="144" w:author="Leslie C. Taylor" w:date="2015-10-26T12:28:00Z">
        <w:r w:rsidR="00EC27CD" w:rsidRPr="00EC27CD" w:rsidDel="008C4017">
          <w:rPr>
            <w:rFonts w:ascii="Arial" w:hAnsi="Arial" w:cs="Arial"/>
          </w:rPr>
          <w:delText>the   agreement or contract</w:delText>
        </w:r>
      </w:del>
      <w:ins w:id="145" w:author="Leslie C. Taylor" w:date="2015-10-26T12:28:00Z">
        <w:r w:rsidR="008C4017">
          <w:rPr>
            <w:rFonts w:ascii="Arial" w:hAnsi="Arial" w:cs="Arial"/>
          </w:rPr>
          <w:t>the activities of the parties</w:t>
        </w:r>
      </w:ins>
      <w:r w:rsidR="00EC27CD" w:rsidRPr="00EC27CD">
        <w:rPr>
          <w:rFonts w:ascii="Arial" w:hAnsi="Arial" w:cs="Arial"/>
        </w:rPr>
        <w:t>.</w:t>
      </w:r>
    </w:p>
    <w:p w14:paraId="7C126E0C" w14:textId="77777777" w:rsidR="00EC27CD" w:rsidRDefault="00EC27CD" w:rsidP="00EC27CD">
      <w:pPr>
        <w:rPr>
          <w:ins w:id="146" w:author="Leslie C. Taylor" w:date="2015-10-26T14:12:00Z"/>
          <w:rFonts w:ascii="Arial" w:hAnsi="Arial" w:cs="Arial"/>
        </w:rPr>
      </w:pPr>
      <w:r w:rsidRPr="00EC27CD">
        <w:rPr>
          <w:rFonts w:ascii="Arial" w:hAnsi="Arial" w:cs="Arial"/>
        </w:rPr>
        <w:t>B.   A provision that binds the organization to fiscal and accounting practices that are sound, prudent, administered, and reported in accordance with law.</w:t>
      </w:r>
    </w:p>
    <w:p w14:paraId="6A14AA35" w14:textId="77777777" w:rsidR="000446DB" w:rsidRDefault="000446DB" w:rsidP="00EC27CD">
      <w:pPr>
        <w:rPr>
          <w:ins w:id="147" w:author="Leslie C. Taylor" w:date="2015-10-26T14:12:00Z"/>
          <w:rFonts w:ascii="Arial" w:hAnsi="Arial" w:cs="Arial"/>
        </w:rPr>
      </w:pPr>
      <w:ins w:id="148" w:author="Leslie C. Taylor" w:date="2015-10-26T14:12:00Z">
        <w:r>
          <w:rPr>
            <w:rFonts w:ascii="Arial" w:hAnsi="Arial" w:cs="Arial"/>
          </w:rPr>
          <w:t>C.  A provision that outlines how gifts and grants are accepted and accounted for by the affiliated organization.</w:t>
        </w:r>
      </w:ins>
    </w:p>
    <w:p w14:paraId="35D2AA2B" w14:textId="77777777" w:rsidR="000446DB" w:rsidRPr="00EC27CD" w:rsidRDefault="000446DB" w:rsidP="00EC27CD">
      <w:pPr>
        <w:rPr>
          <w:rFonts w:ascii="Arial" w:hAnsi="Arial" w:cs="Arial"/>
        </w:rPr>
      </w:pPr>
      <w:ins w:id="149" w:author="Leslie C. Taylor" w:date="2015-10-26T14:13:00Z">
        <w:r>
          <w:rPr>
            <w:rFonts w:ascii="Arial" w:hAnsi="Arial" w:cs="Arial"/>
          </w:rPr>
          <w:t xml:space="preserve">D.   A requirement that the university will be consulted before defining any major needs or priorities for fundraising.  </w:t>
        </w:r>
      </w:ins>
    </w:p>
    <w:p w14:paraId="6DD6F136" w14:textId="77777777" w:rsidR="00EC27CD" w:rsidRPr="00EC27CD" w:rsidRDefault="00EC27CD" w:rsidP="00EC27CD">
      <w:pPr>
        <w:rPr>
          <w:rFonts w:ascii="Arial" w:hAnsi="Arial" w:cs="Arial"/>
        </w:rPr>
      </w:pPr>
      <w:del w:id="150" w:author="Leslie C. Taylor" w:date="2015-10-26T14:16:00Z">
        <w:r w:rsidRPr="00EC27CD" w:rsidDel="000446DB">
          <w:rPr>
            <w:rFonts w:ascii="Arial" w:hAnsi="Arial" w:cs="Arial"/>
          </w:rPr>
          <w:delText>C</w:delText>
        </w:r>
      </w:del>
      <w:ins w:id="151" w:author="Leslie C. Taylor" w:date="2015-10-26T14:21:00Z">
        <w:r w:rsidR="000446DB">
          <w:rPr>
            <w:rFonts w:ascii="Arial" w:hAnsi="Arial" w:cs="Arial"/>
          </w:rPr>
          <w:t>E</w:t>
        </w:r>
      </w:ins>
      <w:r w:rsidRPr="00EC27CD">
        <w:rPr>
          <w:rFonts w:ascii="Arial" w:hAnsi="Arial" w:cs="Arial"/>
        </w:rPr>
        <w:t xml:space="preserve">.   Such audit requirements as are deemed appropriate. </w:t>
      </w:r>
    </w:p>
    <w:p w14:paraId="69F08A4B" w14:textId="4F064AD4" w:rsidR="00EC27CD" w:rsidRPr="00EC27CD" w:rsidRDefault="00EC27CD" w:rsidP="00EC27CD">
      <w:pPr>
        <w:rPr>
          <w:rFonts w:ascii="Arial" w:hAnsi="Arial" w:cs="Arial"/>
        </w:rPr>
      </w:pPr>
      <w:del w:id="152" w:author="Leslie C. Taylor" w:date="2015-10-26T14:16:00Z">
        <w:r w:rsidRPr="00EC27CD" w:rsidDel="000446DB">
          <w:rPr>
            <w:rFonts w:ascii="Arial" w:hAnsi="Arial" w:cs="Arial"/>
          </w:rPr>
          <w:delText xml:space="preserve"> D</w:delText>
        </w:r>
      </w:del>
      <w:ins w:id="153" w:author="Leslie C. Taylor" w:date="2015-10-26T14:21:00Z">
        <w:r w:rsidR="000446DB">
          <w:rPr>
            <w:rFonts w:ascii="Arial" w:hAnsi="Arial" w:cs="Arial"/>
          </w:rPr>
          <w:t>F</w:t>
        </w:r>
      </w:ins>
      <w:r w:rsidRPr="00EC27CD">
        <w:rPr>
          <w:rFonts w:ascii="Arial" w:hAnsi="Arial" w:cs="Arial"/>
        </w:rPr>
        <w:t xml:space="preserve">.   Reporting requirements, including </w:t>
      </w:r>
      <w:ins w:id="154" w:author="Leslie C. Taylor" w:date="2016-01-13T12:25:00Z">
        <w:r w:rsidR="00413B7F">
          <w:rPr>
            <w:rFonts w:ascii="Arial" w:hAnsi="Arial" w:cs="Arial"/>
          </w:rPr>
          <w:t xml:space="preserve">submission of such </w:t>
        </w:r>
      </w:ins>
      <w:r w:rsidRPr="00EC27CD">
        <w:rPr>
          <w:rFonts w:ascii="Arial" w:hAnsi="Arial" w:cs="Arial"/>
        </w:rPr>
        <w:t>financial statements as may be appropriate</w:t>
      </w:r>
      <w:ins w:id="155" w:author="Leslie C. Taylor" w:date="2016-01-13T12:25:00Z">
        <w:r w:rsidR="00413B7F">
          <w:rPr>
            <w:rFonts w:ascii="Arial" w:hAnsi="Arial" w:cs="Arial"/>
          </w:rPr>
          <w:t xml:space="preserve"> to allow the university to monitor the fundraising activities and com</w:t>
        </w:r>
      </w:ins>
      <w:ins w:id="156" w:author="Leslie C. Taylor" w:date="2016-01-13T12:26:00Z">
        <w:r w:rsidR="00413B7F">
          <w:rPr>
            <w:rFonts w:ascii="Arial" w:hAnsi="Arial" w:cs="Arial"/>
          </w:rPr>
          <w:t xml:space="preserve">ply with applicable laws and </w:t>
        </w:r>
        <w:proofErr w:type="spellStart"/>
        <w:r w:rsidR="00413B7F">
          <w:rPr>
            <w:rFonts w:ascii="Arial" w:hAnsi="Arial" w:cs="Arial"/>
          </w:rPr>
          <w:t>policies</w:t>
        </w:r>
      </w:ins>
      <w:del w:id="157" w:author="Leslie C. Taylor" w:date="2015-10-26T12:28:00Z">
        <w:r w:rsidRPr="00EC27CD" w:rsidDel="008C4017">
          <w:rPr>
            <w:rFonts w:ascii="Arial" w:hAnsi="Arial" w:cs="Arial"/>
          </w:rPr>
          <w:delText>,</w:delText>
        </w:r>
      </w:del>
      <w:del w:id="158" w:author="Leslie C. Taylor" w:date="2016-01-13T12:00:00Z">
        <w:r w:rsidRPr="00EC27CD" w:rsidDel="002405C3">
          <w:rPr>
            <w:rFonts w:ascii="Arial" w:hAnsi="Arial" w:cs="Arial"/>
          </w:rPr>
          <w:delText xml:space="preserve"> for the university to prepare its financial statement</w:delText>
        </w:r>
      </w:del>
      <w:ins w:id="159" w:author="Adams, Daniel" w:date="2016-01-12T15:40:00Z">
        <w:del w:id="160" w:author="Leslie C. Taylor" w:date="2016-01-13T12:00:00Z">
          <w:r w:rsidR="001733E7" w:rsidDel="002405C3">
            <w:rPr>
              <w:rFonts w:ascii="Arial" w:hAnsi="Arial" w:cs="Arial"/>
            </w:rPr>
            <w:delText>s</w:delText>
          </w:r>
        </w:del>
      </w:ins>
      <w:del w:id="161" w:author="Leslie C. Taylor" w:date="2016-01-13T12:00:00Z">
        <w:r w:rsidRPr="00EC27CD" w:rsidDel="002405C3">
          <w:rPr>
            <w:rFonts w:ascii="Arial" w:hAnsi="Arial" w:cs="Arial"/>
          </w:rPr>
          <w:delText xml:space="preserve"> or to audit the records of the organizatio</w:delText>
        </w:r>
      </w:del>
      <w:r w:rsidRPr="00EC27CD">
        <w:rPr>
          <w:rFonts w:ascii="Arial" w:hAnsi="Arial" w:cs="Arial"/>
        </w:rPr>
        <w:t>n</w:t>
      </w:r>
      <w:proofErr w:type="spellEnd"/>
      <w:r w:rsidRPr="00EC27CD">
        <w:rPr>
          <w:rFonts w:ascii="Arial" w:hAnsi="Arial" w:cs="Arial"/>
        </w:rPr>
        <w:t>.</w:t>
      </w:r>
    </w:p>
    <w:p w14:paraId="4BF64BD1" w14:textId="77777777" w:rsidR="00EC27CD" w:rsidRPr="00EC27CD" w:rsidRDefault="00EC27CD" w:rsidP="00EC27CD">
      <w:pPr>
        <w:rPr>
          <w:rFonts w:ascii="Arial" w:hAnsi="Arial" w:cs="Arial"/>
        </w:rPr>
      </w:pPr>
      <w:del w:id="162" w:author="Leslie C. Taylor" w:date="2015-10-26T14:16:00Z">
        <w:r w:rsidRPr="00EC27CD" w:rsidDel="000446DB">
          <w:rPr>
            <w:rFonts w:ascii="Arial" w:hAnsi="Arial" w:cs="Arial"/>
          </w:rPr>
          <w:delText>E</w:delText>
        </w:r>
      </w:del>
      <w:ins w:id="163" w:author="Leslie C. Taylor" w:date="2015-10-26T14:21:00Z">
        <w:r w:rsidR="000446DB">
          <w:rPr>
            <w:rFonts w:ascii="Arial" w:hAnsi="Arial" w:cs="Arial"/>
          </w:rPr>
          <w:t>G</w:t>
        </w:r>
      </w:ins>
      <w:r w:rsidRPr="00EC27CD">
        <w:rPr>
          <w:rFonts w:ascii="Arial" w:hAnsi="Arial" w:cs="Arial"/>
        </w:rPr>
        <w:t>.   Such other provisions as may be necessary to protect the interests of the university.</w:t>
      </w:r>
    </w:p>
    <w:p w14:paraId="42C77255" w14:textId="6834C010" w:rsidR="00EC27CD" w:rsidRPr="00EC27CD" w:rsidRDefault="00EC27CD" w:rsidP="00EC27CD">
      <w:pPr>
        <w:rPr>
          <w:rFonts w:ascii="Arial" w:hAnsi="Arial" w:cs="Arial"/>
        </w:rPr>
      </w:pPr>
      <w:del w:id="164" w:author="Adams, Daniel" w:date="2016-01-12T15:19:00Z">
        <w:r w:rsidRPr="00EC27CD" w:rsidDel="001C00D7">
          <w:rPr>
            <w:rFonts w:ascii="Arial" w:hAnsi="Arial" w:cs="Arial"/>
          </w:rPr>
          <w:delText>1000</w:delText>
        </w:r>
      </w:del>
      <w:proofErr w:type="gramStart"/>
      <w:ins w:id="165" w:author="Adams, Daniel" w:date="2016-01-12T15:19:00Z">
        <w:r w:rsidR="001C00D7">
          <w:rPr>
            <w:rFonts w:ascii="Arial" w:hAnsi="Arial" w:cs="Arial"/>
          </w:rPr>
          <w:t>9</w:t>
        </w:r>
        <w:r w:rsidR="001C00D7" w:rsidRPr="00EC27CD">
          <w:rPr>
            <w:rFonts w:ascii="Arial" w:hAnsi="Arial" w:cs="Arial"/>
          </w:rPr>
          <w:t>00</w:t>
        </w:r>
      </w:ins>
      <w:r w:rsidRPr="00EC27CD">
        <w:rPr>
          <w:rFonts w:ascii="Arial" w:hAnsi="Arial" w:cs="Arial"/>
        </w:rPr>
        <w:t>.00  USE</w:t>
      </w:r>
      <w:proofErr w:type="gramEnd"/>
      <w:r w:rsidRPr="00EC27CD">
        <w:rPr>
          <w:rFonts w:ascii="Arial" w:hAnsi="Arial" w:cs="Arial"/>
        </w:rPr>
        <w:t xml:space="preserve"> OF NAME.  No organization has the right to use the University's name unless it has complied with this policy.  Once approved</w:t>
      </w:r>
      <w:ins w:id="166" w:author="Leslie C. Taylor" w:date="2015-10-26T12:30:00Z">
        <w:r w:rsidR="008C4017">
          <w:rPr>
            <w:rFonts w:ascii="Arial" w:hAnsi="Arial" w:cs="Arial"/>
          </w:rPr>
          <w:t xml:space="preserve"> as an Affiliated Organization</w:t>
        </w:r>
      </w:ins>
      <w:r w:rsidRPr="00EC27CD">
        <w:rPr>
          <w:rFonts w:ascii="Arial" w:hAnsi="Arial" w:cs="Arial"/>
        </w:rPr>
        <w:t xml:space="preserve">, the use of the University's name and trademarks </w:t>
      </w:r>
      <w:del w:id="167" w:author="Leslie C. Taylor" w:date="2015-10-26T12:30:00Z">
        <w:r w:rsidRPr="00EC27CD" w:rsidDel="008C4017">
          <w:rPr>
            <w:rFonts w:ascii="Arial" w:hAnsi="Arial" w:cs="Arial"/>
          </w:rPr>
          <w:delText xml:space="preserve">by an Affiliated Support Organization shall be in accordance with </w:delText>
        </w:r>
      </w:del>
      <w:ins w:id="168" w:author="Leslie C. Taylor" w:date="2016-01-13T12:00:00Z">
        <w:r w:rsidR="002405C3">
          <w:rPr>
            <w:rFonts w:ascii="Arial" w:hAnsi="Arial" w:cs="Arial"/>
          </w:rPr>
          <w:t xml:space="preserve">must </w:t>
        </w:r>
      </w:ins>
      <w:ins w:id="169" w:author="Leslie C. Taylor" w:date="2015-10-26T12:30:00Z">
        <w:r w:rsidR="008C4017">
          <w:rPr>
            <w:rFonts w:ascii="Arial" w:hAnsi="Arial" w:cs="Arial"/>
          </w:rPr>
          <w:t>comply with</w:t>
        </w:r>
        <w:r w:rsidR="008C4017" w:rsidRPr="00EC27CD">
          <w:rPr>
            <w:rFonts w:ascii="Arial" w:hAnsi="Arial" w:cs="Arial"/>
          </w:rPr>
          <w:t xml:space="preserve"> </w:t>
        </w:r>
      </w:ins>
      <w:r w:rsidRPr="00EC27CD">
        <w:rPr>
          <w:rFonts w:ascii="Arial" w:hAnsi="Arial" w:cs="Arial"/>
        </w:rPr>
        <w:t xml:space="preserve">the </w:t>
      </w:r>
      <w:ins w:id="170" w:author="Leslie C. Taylor" w:date="2015-10-26T12:30:00Z">
        <w:r w:rsidR="008C4017">
          <w:rPr>
            <w:rFonts w:ascii="Arial" w:hAnsi="Arial" w:cs="Arial"/>
          </w:rPr>
          <w:fldChar w:fldCharType="begin"/>
        </w:r>
        <w:r w:rsidR="008C4017">
          <w:rPr>
            <w:rFonts w:ascii="Arial" w:hAnsi="Arial" w:cs="Arial"/>
          </w:rPr>
          <w:instrText xml:space="preserve"> HYPERLINK "http://www.montana.edu/policy/graphics_identification/" </w:instrText>
        </w:r>
        <w:r w:rsidR="008C4017">
          <w:rPr>
            <w:rFonts w:ascii="Arial" w:hAnsi="Arial" w:cs="Arial"/>
          </w:rPr>
          <w:fldChar w:fldCharType="separate"/>
        </w:r>
        <w:r w:rsidRPr="008C4017">
          <w:rPr>
            <w:rStyle w:val="Hyperlink"/>
            <w:rFonts w:ascii="Arial" w:hAnsi="Arial" w:cs="Arial"/>
          </w:rPr>
          <w:t>Trademark and Licensing Policy and the Graphic Identification Policy</w:t>
        </w:r>
        <w:r w:rsidR="008C4017">
          <w:rPr>
            <w:rFonts w:ascii="Arial" w:hAnsi="Arial" w:cs="Arial"/>
          </w:rPr>
          <w:fldChar w:fldCharType="end"/>
        </w:r>
      </w:ins>
      <w:r w:rsidRPr="00EC27CD">
        <w:rPr>
          <w:rFonts w:ascii="Arial" w:hAnsi="Arial" w:cs="Arial"/>
        </w:rPr>
        <w:t xml:space="preserve">.  The organization is barred from using the University's name if the University's relationship with the organization is </w:t>
      </w:r>
      <w:ins w:id="171" w:author="Leslie C. Taylor" w:date="2015-10-26T12:31:00Z">
        <w:r w:rsidR="008C4017">
          <w:rPr>
            <w:rFonts w:ascii="Arial" w:hAnsi="Arial" w:cs="Arial"/>
          </w:rPr>
          <w:t>d</w:t>
        </w:r>
        <w:r w:rsidR="002405C3">
          <w:rPr>
            <w:rFonts w:ascii="Arial" w:hAnsi="Arial" w:cs="Arial"/>
          </w:rPr>
          <w:t>iscontinued</w:t>
        </w:r>
      </w:ins>
      <w:ins w:id="172" w:author="Leslie C. Taylor" w:date="2016-01-13T12:01:00Z">
        <w:r w:rsidR="002405C3">
          <w:rPr>
            <w:rFonts w:ascii="Arial" w:hAnsi="Arial" w:cs="Arial"/>
          </w:rPr>
          <w:t xml:space="preserve"> or </w:t>
        </w:r>
      </w:ins>
      <w:r w:rsidRPr="00EC27CD">
        <w:rPr>
          <w:rFonts w:ascii="Arial" w:hAnsi="Arial" w:cs="Arial"/>
        </w:rPr>
        <w:t>terminated.</w:t>
      </w:r>
    </w:p>
    <w:p w14:paraId="787A05CF" w14:textId="589E627C" w:rsidR="00EC27CD" w:rsidRDefault="00EC27CD" w:rsidP="00EC27CD">
      <w:pPr>
        <w:rPr>
          <w:ins w:id="173" w:author="Leslie C. Taylor" w:date="2015-10-26T14:18:00Z"/>
          <w:rFonts w:ascii="Arial" w:hAnsi="Arial" w:cs="Arial"/>
        </w:rPr>
      </w:pPr>
      <w:del w:id="174" w:author="Adams, Daniel" w:date="2016-01-12T15:19:00Z">
        <w:r w:rsidRPr="00EC27CD" w:rsidDel="001C00D7">
          <w:rPr>
            <w:rFonts w:ascii="Arial" w:hAnsi="Arial" w:cs="Arial"/>
          </w:rPr>
          <w:lastRenderedPageBreak/>
          <w:delText>1100</w:delText>
        </w:r>
      </w:del>
      <w:proofErr w:type="gramStart"/>
      <w:ins w:id="175" w:author="Adams, Daniel" w:date="2016-01-12T15:19:00Z">
        <w:r w:rsidR="001C00D7" w:rsidRPr="00EC27CD">
          <w:rPr>
            <w:rFonts w:ascii="Arial" w:hAnsi="Arial" w:cs="Arial"/>
          </w:rPr>
          <w:t>1</w:t>
        </w:r>
        <w:r w:rsidR="001C00D7">
          <w:rPr>
            <w:rFonts w:ascii="Arial" w:hAnsi="Arial" w:cs="Arial"/>
          </w:rPr>
          <w:t>0</w:t>
        </w:r>
        <w:r w:rsidR="001C00D7" w:rsidRPr="00EC27CD">
          <w:rPr>
            <w:rFonts w:ascii="Arial" w:hAnsi="Arial" w:cs="Arial"/>
          </w:rPr>
          <w:t>00</w:t>
        </w:r>
      </w:ins>
      <w:r w:rsidRPr="00EC27CD">
        <w:rPr>
          <w:rFonts w:ascii="Arial" w:hAnsi="Arial" w:cs="Arial"/>
        </w:rPr>
        <w:t>.00  USE</w:t>
      </w:r>
      <w:proofErr w:type="gramEnd"/>
      <w:r w:rsidRPr="00EC27CD">
        <w:rPr>
          <w:rFonts w:ascii="Arial" w:hAnsi="Arial" w:cs="Arial"/>
        </w:rPr>
        <w:t xml:space="preserve"> OF FUNDS RAISED ON BEHALF OF UNIVERSITY.  Funds raised or received by an Affiliated </w:t>
      </w:r>
      <w:del w:id="176" w:author="Leslie C. Taylor" w:date="2015-10-26T12:31:00Z">
        <w:r w:rsidRPr="00EC27CD" w:rsidDel="008C4017">
          <w:rPr>
            <w:rFonts w:ascii="Arial" w:hAnsi="Arial" w:cs="Arial"/>
          </w:rPr>
          <w:delText xml:space="preserve">Support </w:delText>
        </w:r>
      </w:del>
      <w:r w:rsidRPr="00EC27CD">
        <w:rPr>
          <w:rFonts w:ascii="Arial" w:hAnsi="Arial" w:cs="Arial"/>
        </w:rPr>
        <w:t xml:space="preserve">Organization for the benefit of the University, or through the use of the University's name or trademarks, shall be expended for the benefit of the University or the Affiliated </w:t>
      </w:r>
      <w:del w:id="177" w:author="Leslie C. Taylor" w:date="2015-10-26T12:32:00Z">
        <w:r w:rsidRPr="00EC27CD" w:rsidDel="008C4017">
          <w:rPr>
            <w:rFonts w:ascii="Arial" w:hAnsi="Arial" w:cs="Arial"/>
          </w:rPr>
          <w:delText xml:space="preserve">Support </w:delText>
        </w:r>
      </w:del>
      <w:r w:rsidRPr="00EC27CD">
        <w:rPr>
          <w:rFonts w:ascii="Arial" w:hAnsi="Arial" w:cs="Arial"/>
        </w:rPr>
        <w:t>Organization</w:t>
      </w:r>
      <w:ins w:id="178" w:author="Leslie C. Taylor" w:date="2015-10-26T12:32:00Z">
        <w:r w:rsidR="008C4017">
          <w:rPr>
            <w:rFonts w:ascii="Arial" w:hAnsi="Arial" w:cs="Arial"/>
          </w:rPr>
          <w:t xml:space="preserve"> as outlined in the agreement</w:t>
        </w:r>
      </w:ins>
      <w:r w:rsidRPr="00EC27CD">
        <w:rPr>
          <w:rFonts w:ascii="Arial" w:hAnsi="Arial" w:cs="Arial"/>
        </w:rPr>
        <w:t>.</w:t>
      </w:r>
    </w:p>
    <w:p w14:paraId="7C3DDBB8" w14:textId="41663558" w:rsidR="000446DB" w:rsidRPr="00EC27CD" w:rsidRDefault="000446DB" w:rsidP="00EC27CD">
      <w:pPr>
        <w:rPr>
          <w:rFonts w:ascii="Arial" w:hAnsi="Arial" w:cs="Arial"/>
        </w:rPr>
      </w:pPr>
      <w:ins w:id="179" w:author="Leslie C. Taylor" w:date="2015-10-26T14:18:00Z">
        <w:r>
          <w:rPr>
            <w:rFonts w:ascii="Arial" w:hAnsi="Arial" w:cs="Arial"/>
          </w:rPr>
          <w:t>1</w:t>
        </w:r>
        <w:del w:id="180" w:author="Adams, Daniel" w:date="2016-01-12T15:19:00Z">
          <w:r w:rsidDel="001C00D7">
            <w:rPr>
              <w:rFonts w:ascii="Arial" w:hAnsi="Arial" w:cs="Arial"/>
            </w:rPr>
            <w:delText>2</w:delText>
          </w:r>
        </w:del>
      </w:ins>
      <w:proofErr w:type="gramStart"/>
      <w:ins w:id="181" w:author="Adams, Daniel" w:date="2016-01-12T15:19:00Z">
        <w:r w:rsidR="001C00D7">
          <w:rPr>
            <w:rFonts w:ascii="Arial" w:hAnsi="Arial" w:cs="Arial"/>
          </w:rPr>
          <w:t>1</w:t>
        </w:r>
      </w:ins>
      <w:ins w:id="182" w:author="Leslie C. Taylor" w:date="2015-10-26T14:18:00Z">
        <w:r>
          <w:rPr>
            <w:rFonts w:ascii="Arial" w:hAnsi="Arial" w:cs="Arial"/>
          </w:rPr>
          <w:t xml:space="preserve">00.00  </w:t>
        </w:r>
      </w:ins>
      <w:ins w:id="183" w:author="Leslie C. Taylor" w:date="2015-10-27T08:50:00Z">
        <w:r w:rsidR="0057401A">
          <w:rPr>
            <w:rFonts w:ascii="Arial" w:hAnsi="Arial" w:cs="Arial"/>
          </w:rPr>
          <w:t>Any</w:t>
        </w:r>
        <w:proofErr w:type="gramEnd"/>
        <w:r w:rsidR="0057401A">
          <w:rPr>
            <w:rFonts w:ascii="Arial" w:hAnsi="Arial" w:cs="Arial"/>
          </w:rPr>
          <w:t xml:space="preserve"> p</w:t>
        </w:r>
      </w:ins>
      <w:ins w:id="184" w:author="Leslie C. Taylor" w:date="2015-10-26T14:18:00Z">
        <w:r>
          <w:rPr>
            <w:rFonts w:ascii="Arial" w:hAnsi="Arial" w:cs="Arial"/>
          </w:rPr>
          <w:t xml:space="preserve">ayment </w:t>
        </w:r>
      </w:ins>
      <w:ins w:id="185" w:author="Leslie C. Taylor" w:date="2015-10-26T14:19:00Z">
        <w:r>
          <w:rPr>
            <w:rFonts w:ascii="Arial" w:hAnsi="Arial" w:cs="Arial"/>
          </w:rPr>
          <w:t>to</w:t>
        </w:r>
      </w:ins>
      <w:ins w:id="186" w:author="Leslie C. Taylor" w:date="2015-10-27T08:50:00Z">
        <w:r w:rsidR="0057401A">
          <w:rPr>
            <w:rFonts w:ascii="Arial" w:hAnsi="Arial" w:cs="Arial"/>
          </w:rPr>
          <w:t>,</w:t>
        </w:r>
      </w:ins>
      <w:ins w:id="187" w:author="Leslie C. Taylor" w:date="2015-10-26T14:19:00Z">
        <w:r>
          <w:rPr>
            <w:rFonts w:ascii="Arial" w:hAnsi="Arial" w:cs="Arial"/>
          </w:rPr>
          <w:t xml:space="preserve"> </w:t>
        </w:r>
      </w:ins>
      <w:ins w:id="188" w:author="Leslie C. Taylor" w:date="2015-10-26T14:18:00Z">
        <w:r w:rsidR="0057401A">
          <w:rPr>
            <w:rFonts w:ascii="Arial" w:hAnsi="Arial" w:cs="Arial"/>
          </w:rPr>
          <w:t xml:space="preserve">or </w:t>
        </w:r>
      </w:ins>
      <w:ins w:id="189" w:author="Leslie C. Taylor" w:date="2015-10-27T08:50:00Z">
        <w:r w:rsidR="0057401A">
          <w:rPr>
            <w:rFonts w:ascii="Arial" w:hAnsi="Arial" w:cs="Arial"/>
          </w:rPr>
          <w:t>e</w:t>
        </w:r>
      </w:ins>
      <w:ins w:id="190" w:author="Leslie C. Taylor" w:date="2015-10-26T14:18:00Z">
        <w:r w:rsidR="0057401A">
          <w:rPr>
            <w:rFonts w:ascii="Arial" w:hAnsi="Arial" w:cs="Arial"/>
          </w:rPr>
          <w:t xml:space="preserve">xpense </w:t>
        </w:r>
      </w:ins>
      <w:ins w:id="191" w:author="Leslie C. Taylor" w:date="2015-10-27T08:51:00Z">
        <w:r w:rsidR="0057401A">
          <w:rPr>
            <w:rFonts w:ascii="Arial" w:hAnsi="Arial" w:cs="Arial"/>
          </w:rPr>
          <w:t>r</w:t>
        </w:r>
      </w:ins>
      <w:ins w:id="192" w:author="Leslie C. Taylor" w:date="2015-10-26T14:18:00Z">
        <w:r>
          <w:rPr>
            <w:rFonts w:ascii="Arial" w:hAnsi="Arial" w:cs="Arial"/>
          </w:rPr>
          <w:t xml:space="preserve">eimbursement </w:t>
        </w:r>
      </w:ins>
      <w:ins w:id="193" w:author="Leslie C. Taylor" w:date="2015-10-26T14:19:00Z">
        <w:r w:rsidR="0057401A">
          <w:rPr>
            <w:rFonts w:ascii="Arial" w:hAnsi="Arial" w:cs="Arial"/>
          </w:rPr>
          <w:t>for</w:t>
        </w:r>
      </w:ins>
      <w:ins w:id="194" w:author="Leslie C. Taylor" w:date="2015-10-27T08:50:00Z">
        <w:r w:rsidR="0057401A">
          <w:rPr>
            <w:rFonts w:ascii="Arial" w:hAnsi="Arial" w:cs="Arial"/>
          </w:rPr>
          <w:t xml:space="preserve">, </w:t>
        </w:r>
      </w:ins>
      <w:ins w:id="195" w:author="Leslie C. Taylor" w:date="2015-10-26T14:19:00Z">
        <w:r>
          <w:rPr>
            <w:rFonts w:ascii="Arial" w:hAnsi="Arial" w:cs="Arial"/>
          </w:rPr>
          <w:t xml:space="preserve">University </w:t>
        </w:r>
      </w:ins>
      <w:ins w:id="196" w:author="Leslie C. Taylor" w:date="2015-10-27T08:50:00Z">
        <w:r w:rsidR="0057401A">
          <w:rPr>
            <w:rFonts w:ascii="Arial" w:hAnsi="Arial" w:cs="Arial"/>
          </w:rPr>
          <w:t>departments and/or e</w:t>
        </w:r>
      </w:ins>
      <w:ins w:id="197" w:author="Leslie C. Taylor" w:date="2015-10-26T14:19:00Z">
        <w:r>
          <w:rPr>
            <w:rFonts w:ascii="Arial" w:hAnsi="Arial" w:cs="Arial"/>
          </w:rPr>
          <w:t xml:space="preserve">mployees by the Affiliated Organization must be compliant with the requirements of the university policy on that subject {insert Link}.  </w:t>
        </w:r>
      </w:ins>
    </w:p>
    <w:p w14:paraId="6C23160E" w14:textId="71A5DB5E" w:rsidR="00EC27CD" w:rsidRPr="00EC27CD" w:rsidRDefault="00EC27CD" w:rsidP="00EC27CD">
      <w:pPr>
        <w:rPr>
          <w:rFonts w:ascii="Arial" w:hAnsi="Arial" w:cs="Arial"/>
        </w:rPr>
      </w:pPr>
      <w:r w:rsidRPr="00EC27CD">
        <w:rPr>
          <w:rFonts w:ascii="Arial" w:hAnsi="Arial" w:cs="Arial"/>
        </w:rPr>
        <w:t>1</w:t>
      </w:r>
      <w:ins w:id="198" w:author="Leslie C. Taylor" w:date="2015-10-26T14:20:00Z">
        <w:del w:id="199" w:author="Adams, Daniel" w:date="2016-01-12T15:19:00Z">
          <w:r w:rsidR="000446DB" w:rsidDel="001C00D7">
            <w:rPr>
              <w:rFonts w:ascii="Arial" w:hAnsi="Arial" w:cs="Arial"/>
            </w:rPr>
            <w:delText>3</w:delText>
          </w:r>
        </w:del>
      </w:ins>
      <w:ins w:id="200" w:author="Adams, Daniel" w:date="2016-01-12T15:19:00Z">
        <w:r w:rsidR="001C00D7">
          <w:rPr>
            <w:rFonts w:ascii="Arial" w:hAnsi="Arial" w:cs="Arial"/>
          </w:rPr>
          <w:t>2</w:t>
        </w:r>
      </w:ins>
      <w:del w:id="201" w:author="Leslie C. Taylor" w:date="2015-10-26T14:20:00Z">
        <w:r w:rsidRPr="00EC27CD" w:rsidDel="000446DB">
          <w:rPr>
            <w:rFonts w:ascii="Arial" w:hAnsi="Arial" w:cs="Arial"/>
          </w:rPr>
          <w:delText>2</w:delText>
        </w:r>
      </w:del>
      <w:proofErr w:type="gramStart"/>
      <w:r w:rsidRPr="00EC27CD">
        <w:rPr>
          <w:rFonts w:ascii="Arial" w:hAnsi="Arial" w:cs="Arial"/>
        </w:rPr>
        <w:t>00.00  ACCOUNTS</w:t>
      </w:r>
      <w:proofErr w:type="gramEnd"/>
      <w:r w:rsidRPr="00EC27CD">
        <w:rPr>
          <w:rFonts w:ascii="Arial" w:hAnsi="Arial" w:cs="Arial"/>
        </w:rPr>
        <w:t xml:space="preserve"> HELD BY AFFILIATED </w:t>
      </w:r>
      <w:del w:id="202" w:author="Adams, Daniel" w:date="2016-01-12T15:23:00Z">
        <w:r w:rsidRPr="00EC27CD" w:rsidDel="001C00D7">
          <w:rPr>
            <w:rFonts w:ascii="Arial" w:hAnsi="Arial" w:cs="Arial"/>
          </w:rPr>
          <w:delText xml:space="preserve">SUPPORT </w:delText>
        </w:r>
      </w:del>
      <w:r w:rsidRPr="00EC27CD">
        <w:rPr>
          <w:rFonts w:ascii="Arial" w:hAnsi="Arial" w:cs="Arial"/>
        </w:rPr>
        <w:t xml:space="preserve">ORGANIZATION.  Accounts for the benefit of individual University departments or faculty members shall not be established with an Affiliated </w:t>
      </w:r>
      <w:del w:id="203" w:author="Leslie C. Taylor" w:date="2015-10-26T12:32:00Z">
        <w:r w:rsidRPr="00EC27CD" w:rsidDel="008C4017">
          <w:rPr>
            <w:rFonts w:ascii="Arial" w:hAnsi="Arial" w:cs="Arial"/>
          </w:rPr>
          <w:delText xml:space="preserve">Support </w:delText>
        </w:r>
      </w:del>
      <w:r w:rsidRPr="00EC27CD">
        <w:rPr>
          <w:rFonts w:ascii="Arial" w:hAnsi="Arial" w:cs="Arial"/>
        </w:rPr>
        <w:t xml:space="preserve">Organization or other non-University entity </w:t>
      </w:r>
      <w:del w:id="204" w:author="Leslie C. Taylor" w:date="2015-10-26T12:32:00Z">
        <w:r w:rsidRPr="00EC27CD" w:rsidDel="008C4017">
          <w:rPr>
            <w:rFonts w:ascii="Arial" w:hAnsi="Arial" w:cs="Arial"/>
          </w:rPr>
          <w:delText>without the prior written approval of the appropriate dean of the college, the Provost (for academic departments) and the appropriate Vice President</w:delText>
        </w:r>
      </w:del>
      <w:ins w:id="205" w:author="Leslie C. Taylor" w:date="2015-10-26T12:32:00Z">
        <w:del w:id="206" w:author="Adams, Daniel" w:date="2016-01-12T15:23:00Z">
          <w:r w:rsidR="008C4017" w:rsidDel="001C00D7">
            <w:rPr>
              <w:rFonts w:ascii="Arial" w:hAnsi="Arial" w:cs="Arial"/>
            </w:rPr>
            <w:delText xml:space="preserve"> </w:delText>
          </w:r>
        </w:del>
        <w:r w:rsidR="008C4017">
          <w:rPr>
            <w:rFonts w:ascii="Arial" w:hAnsi="Arial" w:cs="Arial"/>
          </w:rPr>
          <w:t>unless agreed upon as part of the agreement</w:t>
        </w:r>
      </w:ins>
      <w:r w:rsidRPr="00EC27CD">
        <w:rPr>
          <w:rFonts w:ascii="Arial" w:hAnsi="Arial" w:cs="Arial"/>
        </w:rPr>
        <w:t>.</w:t>
      </w:r>
    </w:p>
    <w:p w14:paraId="19120CCD" w14:textId="77777777" w:rsidR="00EC27CD" w:rsidRPr="00EC27CD" w:rsidRDefault="00EC27CD" w:rsidP="00EC27CD">
      <w:pPr>
        <w:rPr>
          <w:rFonts w:ascii="Arial" w:hAnsi="Arial" w:cs="Arial"/>
        </w:rPr>
      </w:pPr>
      <w:del w:id="207" w:author="Leslie C. Taylor" w:date="2015-10-26T12:33:00Z">
        <w:r w:rsidRPr="00EC27CD" w:rsidDel="008C4017">
          <w:rPr>
            <w:rFonts w:ascii="Arial" w:hAnsi="Arial" w:cs="Arial"/>
          </w:rPr>
          <w:delText>Generally, no</w:delText>
        </w:r>
      </w:del>
      <w:ins w:id="208" w:author="Leslie C. Taylor" w:date="2015-10-26T12:33:00Z">
        <w:r w:rsidR="008C4017">
          <w:rPr>
            <w:rFonts w:ascii="Arial" w:hAnsi="Arial" w:cs="Arial"/>
          </w:rPr>
          <w:t>No</w:t>
        </w:r>
      </w:ins>
      <w:r w:rsidRPr="00EC27CD">
        <w:rPr>
          <w:rFonts w:ascii="Arial" w:hAnsi="Arial" w:cs="Arial"/>
        </w:rPr>
        <w:t xml:space="preserve"> Affiliated </w:t>
      </w:r>
      <w:del w:id="209" w:author="Leslie C. Taylor" w:date="2015-10-26T12:33:00Z">
        <w:r w:rsidRPr="00EC27CD" w:rsidDel="008C4017">
          <w:rPr>
            <w:rFonts w:ascii="Arial" w:hAnsi="Arial" w:cs="Arial"/>
          </w:rPr>
          <w:delText xml:space="preserve">Support </w:delText>
        </w:r>
      </w:del>
      <w:r w:rsidRPr="00EC27CD">
        <w:rPr>
          <w:rFonts w:ascii="Arial" w:hAnsi="Arial" w:cs="Arial"/>
        </w:rPr>
        <w:t>Organization should establish any banking relationship using the name or tax identification number of Montana State University</w:t>
      </w:r>
      <w:ins w:id="210" w:author="Leslie C. Taylor" w:date="2015-10-26T12:33:00Z">
        <w:r w:rsidR="008C4017">
          <w:rPr>
            <w:rFonts w:ascii="Arial" w:hAnsi="Arial" w:cs="Arial"/>
          </w:rPr>
          <w:t>, unless approved as part of the agreement</w:t>
        </w:r>
      </w:ins>
      <w:r w:rsidRPr="00EC27CD">
        <w:rPr>
          <w:rFonts w:ascii="Arial" w:hAnsi="Arial" w:cs="Arial"/>
        </w:rPr>
        <w:t>.  Only the Vice President for Administration and Finance may authorize banking relationships for the university and such accounts will not be authorized unless there is a significant benefit to the university to do so.</w:t>
      </w:r>
    </w:p>
    <w:p w14:paraId="6481D5BC" w14:textId="53C1E0BB" w:rsidR="00EC27CD" w:rsidRPr="00EC27CD" w:rsidRDefault="00EC27CD" w:rsidP="00EC27CD">
      <w:pPr>
        <w:rPr>
          <w:rFonts w:ascii="Arial" w:hAnsi="Arial" w:cs="Arial"/>
        </w:rPr>
      </w:pPr>
      <w:r w:rsidRPr="00EC27CD">
        <w:rPr>
          <w:rFonts w:ascii="Arial" w:hAnsi="Arial" w:cs="Arial"/>
        </w:rPr>
        <w:t>1</w:t>
      </w:r>
      <w:ins w:id="211" w:author="Leslie C. Taylor" w:date="2015-10-26T14:20:00Z">
        <w:del w:id="212" w:author="Adams, Daniel" w:date="2016-01-12T15:19:00Z">
          <w:r w:rsidR="000446DB" w:rsidDel="001C00D7">
            <w:rPr>
              <w:rFonts w:ascii="Arial" w:hAnsi="Arial" w:cs="Arial"/>
            </w:rPr>
            <w:delText>4</w:delText>
          </w:r>
        </w:del>
      </w:ins>
      <w:ins w:id="213" w:author="Adams, Daniel" w:date="2016-01-12T15:19:00Z">
        <w:r w:rsidR="001C00D7">
          <w:rPr>
            <w:rFonts w:ascii="Arial" w:hAnsi="Arial" w:cs="Arial"/>
          </w:rPr>
          <w:t>3</w:t>
        </w:r>
      </w:ins>
      <w:del w:id="214" w:author="Leslie C. Taylor" w:date="2015-10-26T14:20:00Z">
        <w:r w:rsidRPr="00EC27CD" w:rsidDel="000446DB">
          <w:rPr>
            <w:rFonts w:ascii="Arial" w:hAnsi="Arial" w:cs="Arial"/>
          </w:rPr>
          <w:delText>3</w:delText>
        </w:r>
      </w:del>
      <w:proofErr w:type="gramStart"/>
      <w:r w:rsidRPr="00EC27CD">
        <w:rPr>
          <w:rFonts w:ascii="Arial" w:hAnsi="Arial" w:cs="Arial"/>
        </w:rPr>
        <w:t>00.00  LIMITATIONS</w:t>
      </w:r>
      <w:proofErr w:type="gramEnd"/>
      <w:r w:rsidRPr="00EC27CD">
        <w:rPr>
          <w:rFonts w:ascii="Arial" w:hAnsi="Arial" w:cs="Arial"/>
        </w:rPr>
        <w:t xml:space="preserve"> ON THE ESTABLISHMENT OF AFFILIATED </w:t>
      </w:r>
      <w:del w:id="215" w:author="Adams, Daniel" w:date="2016-01-12T15:23:00Z">
        <w:r w:rsidRPr="00EC27CD" w:rsidDel="001C00D7">
          <w:rPr>
            <w:rFonts w:ascii="Arial" w:hAnsi="Arial" w:cs="Arial"/>
          </w:rPr>
          <w:delText xml:space="preserve">SUPPORT </w:delText>
        </w:r>
      </w:del>
      <w:r w:rsidRPr="00EC27CD">
        <w:rPr>
          <w:rFonts w:ascii="Arial" w:hAnsi="Arial" w:cs="Arial"/>
        </w:rPr>
        <w:t xml:space="preserve">ORGANIZATIONS.  No University entity, department, program or employee shall establish a foundation or other University Affiliated </w:t>
      </w:r>
      <w:del w:id="216" w:author="Leslie C. Taylor" w:date="2015-10-26T12:34:00Z">
        <w:r w:rsidRPr="00EC27CD" w:rsidDel="008C4017">
          <w:rPr>
            <w:rFonts w:ascii="Arial" w:hAnsi="Arial" w:cs="Arial"/>
          </w:rPr>
          <w:delText xml:space="preserve">Support </w:delText>
        </w:r>
      </w:del>
      <w:r w:rsidRPr="00EC27CD">
        <w:rPr>
          <w:rFonts w:ascii="Arial" w:hAnsi="Arial" w:cs="Arial"/>
        </w:rPr>
        <w:t>Organization or initiate any fund-raising program or activity except as set forth in this policy.</w:t>
      </w:r>
    </w:p>
    <w:p w14:paraId="63F16F27" w14:textId="77777777" w:rsidR="00EC27CD" w:rsidRPr="00EC27CD" w:rsidDel="008C4017" w:rsidRDefault="00EC27CD" w:rsidP="00EC27CD">
      <w:pPr>
        <w:rPr>
          <w:del w:id="217" w:author="Leslie C. Taylor" w:date="2015-10-26T12:34:00Z"/>
          <w:rFonts w:ascii="Arial" w:hAnsi="Arial" w:cs="Arial"/>
        </w:rPr>
      </w:pPr>
      <w:del w:id="218" w:author="Leslie C. Taylor" w:date="2015-10-26T12:34:00Z">
        <w:r w:rsidRPr="00EC27CD" w:rsidDel="008C4017">
          <w:rPr>
            <w:rFonts w:ascii="Arial" w:hAnsi="Arial" w:cs="Arial"/>
          </w:rPr>
          <w:delText>1400.00  APPLICATION FOR RECOGNITION AS AFFILIATED SUPPORT ORGANIZATION.</w:delText>
        </w:r>
      </w:del>
    </w:p>
    <w:p w14:paraId="40420D8D" w14:textId="77777777" w:rsidR="00477B1D" w:rsidRDefault="00477B1D"/>
    <w:sectPr w:rsidR="00477B1D" w:rsidSect="00FE710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A4320" w14:textId="77777777" w:rsidR="007930A2" w:rsidRDefault="007930A2" w:rsidP="00CE12EF">
      <w:pPr>
        <w:spacing w:after="0" w:line="240" w:lineRule="auto"/>
      </w:pPr>
      <w:r>
        <w:separator/>
      </w:r>
    </w:p>
  </w:endnote>
  <w:endnote w:type="continuationSeparator" w:id="0">
    <w:p w14:paraId="673EF279" w14:textId="77777777" w:rsidR="007930A2" w:rsidRDefault="007930A2" w:rsidP="00CE1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8AF02" w14:textId="77777777" w:rsidR="007930A2" w:rsidRDefault="007930A2" w:rsidP="00CE12EF">
      <w:pPr>
        <w:spacing w:after="0" w:line="240" w:lineRule="auto"/>
      </w:pPr>
      <w:r>
        <w:separator/>
      </w:r>
    </w:p>
  </w:footnote>
  <w:footnote w:type="continuationSeparator" w:id="0">
    <w:p w14:paraId="5ECB6E85" w14:textId="77777777" w:rsidR="007930A2" w:rsidRDefault="007930A2" w:rsidP="00CE12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94D91" w14:textId="1D4B1934" w:rsidR="00CE12EF" w:rsidRDefault="00CE12EF">
    <w:pPr>
      <w:pStyle w:val="Header"/>
    </w:pPr>
    <w:r>
      <w:t xml:space="preserve">Draft </w:t>
    </w:r>
    <w:ins w:id="219" w:author="Leslie C. Taylor" w:date="2016-01-13T12:02:00Z">
      <w:r w:rsidR="00790143">
        <w:t>January 13, 2016</w:t>
      </w:r>
    </w:ins>
  </w:p>
  <w:p w14:paraId="5371AFAE" w14:textId="77777777" w:rsidR="00CE12EF" w:rsidRDefault="00CE12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5925"/>
    <w:multiLevelType w:val="hybridMultilevel"/>
    <w:tmpl w:val="026AE85A"/>
    <w:lvl w:ilvl="0" w:tplc="CB10A16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121A40"/>
    <w:multiLevelType w:val="hybridMultilevel"/>
    <w:tmpl w:val="9A36A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74213"/>
    <w:multiLevelType w:val="multilevel"/>
    <w:tmpl w:val="751ADE08"/>
    <w:styleLink w:val="policy"/>
    <w:lvl w:ilvl="0">
      <w:start w:val="1"/>
      <w:numFmt w:val="decimal"/>
      <w:lvlText w:val="%100.00"/>
      <w:lvlJc w:val="left"/>
      <w:pPr>
        <w:ind w:left="360" w:hanging="360"/>
      </w:pPr>
      <w:rPr>
        <w:rFonts w:ascii="Verdana" w:hAnsi="Verdana" w:hint="default"/>
        <w:sz w:val="20"/>
      </w:rPr>
    </w:lvl>
    <w:lvl w:ilvl="1">
      <w:start w:val="1"/>
      <w:numFmt w:val="decimalZero"/>
      <w:lvlRestart w:val="0"/>
      <w:lvlText w:val="%1.%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807F2C"/>
    <w:multiLevelType w:val="hybridMultilevel"/>
    <w:tmpl w:val="1556DB56"/>
    <w:lvl w:ilvl="0" w:tplc="E42AAF42">
      <w:start w:val="1"/>
      <w:numFmt w:val="decimal"/>
      <w:lvlText w:val="%100.0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61827"/>
    <w:multiLevelType w:val="hybridMultilevel"/>
    <w:tmpl w:val="0956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17DB4"/>
    <w:multiLevelType w:val="multilevel"/>
    <w:tmpl w:val="0409001D"/>
    <w:styleLink w:val="policy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7BC0B7B"/>
    <w:multiLevelType w:val="hybridMultilevel"/>
    <w:tmpl w:val="4DF65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073F73"/>
    <w:multiLevelType w:val="hybridMultilevel"/>
    <w:tmpl w:val="D87EE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5B500D"/>
    <w:multiLevelType w:val="hybridMultilevel"/>
    <w:tmpl w:val="A5C0693A"/>
    <w:lvl w:ilvl="0" w:tplc="BB16D504">
      <w:start w:val="1"/>
      <w:numFmt w:val="decimal"/>
      <w:lvlText w:val="%1."/>
      <w:lvlJc w:val="left"/>
      <w:pPr>
        <w:ind w:left="1530" w:hanging="735"/>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3"/>
  </w:num>
  <w:num w:numId="2">
    <w:abstractNumId w:val="2"/>
  </w:num>
  <w:num w:numId="3">
    <w:abstractNumId w:val="5"/>
  </w:num>
  <w:num w:numId="4">
    <w:abstractNumId w:val="7"/>
  </w:num>
  <w:num w:numId="5">
    <w:abstractNumId w:val="1"/>
  </w:num>
  <w:num w:numId="6">
    <w:abstractNumId w:val="0"/>
  </w:num>
  <w:num w:numId="7">
    <w:abstractNumId w:val="6"/>
  </w:num>
  <w:num w:numId="8">
    <w:abstractNumId w:val="8"/>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ams, Daniel">
    <w15:presenceInfo w15:providerId="AD" w15:userId="S-1-5-21-62665781-247875009-941767090-1133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7CD"/>
    <w:rsid w:val="000446DB"/>
    <w:rsid w:val="001733E7"/>
    <w:rsid w:val="001C00D7"/>
    <w:rsid w:val="002405C3"/>
    <w:rsid w:val="00413B7F"/>
    <w:rsid w:val="00413E33"/>
    <w:rsid w:val="00477B1D"/>
    <w:rsid w:val="00513A5B"/>
    <w:rsid w:val="0057401A"/>
    <w:rsid w:val="005D1E68"/>
    <w:rsid w:val="00650F70"/>
    <w:rsid w:val="00652E44"/>
    <w:rsid w:val="006C0A76"/>
    <w:rsid w:val="006F1D58"/>
    <w:rsid w:val="0070431D"/>
    <w:rsid w:val="00790143"/>
    <w:rsid w:val="007930A2"/>
    <w:rsid w:val="00835BAB"/>
    <w:rsid w:val="008C4017"/>
    <w:rsid w:val="00987D3F"/>
    <w:rsid w:val="00987E3B"/>
    <w:rsid w:val="00A82C57"/>
    <w:rsid w:val="00CE12EF"/>
    <w:rsid w:val="00D02FD0"/>
    <w:rsid w:val="00D36E9B"/>
    <w:rsid w:val="00DF233B"/>
    <w:rsid w:val="00E61CB9"/>
    <w:rsid w:val="00EC27CD"/>
    <w:rsid w:val="00FE7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6093"/>
  <w15:docId w15:val="{9F8FF20C-DBF3-4524-BE07-DF929FD0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68"/>
    <w:pPr>
      <w:tabs>
        <w:tab w:val="left" w:pos="720"/>
      </w:tabs>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0">
    <w:name w:val="POLICY"/>
    <w:basedOn w:val="Normal"/>
    <w:qFormat/>
    <w:rsid w:val="006C0A76"/>
    <w:pPr>
      <w:tabs>
        <w:tab w:val="clear" w:pos="720"/>
      </w:tabs>
      <w:spacing w:after="160" w:line="259" w:lineRule="auto"/>
    </w:pPr>
    <w:rPr>
      <w:rFonts w:asciiTheme="minorHAnsi" w:hAnsiTheme="minorHAnsi"/>
      <w:b/>
    </w:rPr>
  </w:style>
  <w:style w:type="numbering" w:customStyle="1" w:styleId="policy">
    <w:name w:val="policy"/>
    <w:uiPriority w:val="99"/>
    <w:rsid w:val="006C0A76"/>
    <w:pPr>
      <w:numPr>
        <w:numId w:val="2"/>
      </w:numPr>
    </w:pPr>
  </w:style>
  <w:style w:type="numbering" w:customStyle="1" w:styleId="policy1">
    <w:name w:val="policy1"/>
    <w:uiPriority w:val="99"/>
    <w:rsid w:val="006C0A76"/>
    <w:pPr>
      <w:numPr>
        <w:numId w:val="3"/>
      </w:numPr>
    </w:pPr>
  </w:style>
  <w:style w:type="paragraph" w:styleId="Header">
    <w:name w:val="header"/>
    <w:basedOn w:val="Normal"/>
    <w:link w:val="HeaderChar"/>
    <w:uiPriority w:val="99"/>
    <w:unhideWhenUsed/>
    <w:rsid w:val="00CE12EF"/>
    <w:pPr>
      <w:tabs>
        <w:tab w:val="clear" w:pos="720"/>
        <w:tab w:val="center" w:pos="4680"/>
        <w:tab w:val="right" w:pos="9360"/>
      </w:tabs>
      <w:spacing w:after="0" w:line="240" w:lineRule="auto"/>
    </w:pPr>
  </w:style>
  <w:style w:type="character" w:customStyle="1" w:styleId="HeaderChar">
    <w:name w:val="Header Char"/>
    <w:basedOn w:val="DefaultParagraphFont"/>
    <w:link w:val="Header"/>
    <w:uiPriority w:val="99"/>
    <w:rsid w:val="00CE12EF"/>
    <w:rPr>
      <w:rFonts w:ascii="Times New Roman" w:hAnsi="Times New Roman"/>
    </w:rPr>
  </w:style>
  <w:style w:type="paragraph" w:styleId="Footer">
    <w:name w:val="footer"/>
    <w:basedOn w:val="Normal"/>
    <w:link w:val="FooterChar"/>
    <w:uiPriority w:val="99"/>
    <w:unhideWhenUsed/>
    <w:rsid w:val="00CE12EF"/>
    <w:pPr>
      <w:tabs>
        <w:tab w:val="clear" w:pos="720"/>
        <w:tab w:val="center" w:pos="4680"/>
        <w:tab w:val="right" w:pos="9360"/>
      </w:tabs>
      <w:spacing w:after="0" w:line="240" w:lineRule="auto"/>
    </w:pPr>
  </w:style>
  <w:style w:type="character" w:customStyle="1" w:styleId="FooterChar">
    <w:name w:val="Footer Char"/>
    <w:basedOn w:val="DefaultParagraphFont"/>
    <w:link w:val="Footer"/>
    <w:uiPriority w:val="99"/>
    <w:rsid w:val="00CE12EF"/>
    <w:rPr>
      <w:rFonts w:ascii="Times New Roman" w:hAnsi="Times New Roman"/>
    </w:rPr>
  </w:style>
  <w:style w:type="paragraph" w:styleId="BalloonText">
    <w:name w:val="Balloon Text"/>
    <w:basedOn w:val="Normal"/>
    <w:link w:val="BalloonTextChar"/>
    <w:uiPriority w:val="99"/>
    <w:semiHidden/>
    <w:unhideWhenUsed/>
    <w:rsid w:val="00CE1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2EF"/>
    <w:rPr>
      <w:rFonts w:ascii="Tahoma" w:hAnsi="Tahoma" w:cs="Tahoma"/>
      <w:sz w:val="16"/>
      <w:szCs w:val="16"/>
    </w:rPr>
  </w:style>
  <w:style w:type="character" w:styleId="CommentReference">
    <w:name w:val="annotation reference"/>
    <w:basedOn w:val="DefaultParagraphFont"/>
    <w:uiPriority w:val="99"/>
    <w:semiHidden/>
    <w:unhideWhenUsed/>
    <w:rsid w:val="00D36E9B"/>
    <w:rPr>
      <w:sz w:val="16"/>
      <w:szCs w:val="16"/>
    </w:rPr>
  </w:style>
  <w:style w:type="paragraph" w:styleId="CommentText">
    <w:name w:val="annotation text"/>
    <w:basedOn w:val="Normal"/>
    <w:link w:val="CommentTextChar"/>
    <w:uiPriority w:val="99"/>
    <w:semiHidden/>
    <w:unhideWhenUsed/>
    <w:rsid w:val="00D36E9B"/>
    <w:pPr>
      <w:spacing w:line="240" w:lineRule="auto"/>
    </w:pPr>
    <w:rPr>
      <w:sz w:val="20"/>
      <w:szCs w:val="20"/>
    </w:rPr>
  </w:style>
  <w:style w:type="character" w:customStyle="1" w:styleId="CommentTextChar">
    <w:name w:val="Comment Text Char"/>
    <w:basedOn w:val="DefaultParagraphFont"/>
    <w:link w:val="CommentText"/>
    <w:uiPriority w:val="99"/>
    <w:semiHidden/>
    <w:rsid w:val="00D36E9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36E9B"/>
    <w:rPr>
      <w:b/>
      <w:bCs/>
    </w:rPr>
  </w:style>
  <w:style w:type="character" w:customStyle="1" w:styleId="CommentSubjectChar">
    <w:name w:val="Comment Subject Char"/>
    <w:basedOn w:val="CommentTextChar"/>
    <w:link w:val="CommentSubject"/>
    <w:uiPriority w:val="99"/>
    <w:semiHidden/>
    <w:rsid w:val="00D36E9B"/>
    <w:rPr>
      <w:rFonts w:ascii="Times New Roman" w:hAnsi="Times New Roman"/>
      <w:b/>
      <w:bCs/>
      <w:sz w:val="20"/>
      <w:szCs w:val="20"/>
    </w:rPr>
  </w:style>
  <w:style w:type="character" w:styleId="Hyperlink">
    <w:name w:val="Hyperlink"/>
    <w:basedOn w:val="DefaultParagraphFont"/>
    <w:uiPriority w:val="99"/>
    <w:unhideWhenUsed/>
    <w:rsid w:val="008C4017"/>
    <w:rPr>
      <w:color w:val="0000FF" w:themeColor="hyperlink"/>
      <w:u w:val="single"/>
    </w:rPr>
  </w:style>
  <w:style w:type="paragraph" w:styleId="Revision">
    <w:name w:val="Revision"/>
    <w:hidden/>
    <w:uiPriority w:val="99"/>
    <w:semiHidden/>
    <w:rsid w:val="001C00D7"/>
    <w:pPr>
      <w:spacing w:after="0" w:line="240" w:lineRule="auto"/>
    </w:pPr>
    <w:rPr>
      <w:rFonts w:ascii="Times New Roman" w:hAnsi="Times New Roman"/>
    </w:rPr>
  </w:style>
  <w:style w:type="paragraph" w:styleId="ListParagraph">
    <w:name w:val="List Paragraph"/>
    <w:basedOn w:val="Normal"/>
    <w:uiPriority w:val="34"/>
    <w:qFormat/>
    <w:rsid w:val="00A82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250486">
      <w:bodyDiv w:val="1"/>
      <w:marLeft w:val="0"/>
      <w:marRight w:val="0"/>
      <w:marTop w:val="0"/>
      <w:marBottom w:val="0"/>
      <w:divBdr>
        <w:top w:val="none" w:sz="0" w:space="0" w:color="auto"/>
        <w:left w:val="none" w:sz="0" w:space="0" w:color="auto"/>
        <w:bottom w:val="none" w:sz="0" w:space="0" w:color="auto"/>
        <w:right w:val="none" w:sz="0" w:space="0" w:color="auto"/>
      </w:divBdr>
      <w:divsChild>
        <w:div w:id="1098868589">
          <w:marLeft w:val="0"/>
          <w:marRight w:val="0"/>
          <w:marTop w:val="0"/>
          <w:marBottom w:val="0"/>
          <w:divBdr>
            <w:top w:val="none" w:sz="0" w:space="0" w:color="auto"/>
            <w:left w:val="none" w:sz="0" w:space="0" w:color="auto"/>
            <w:bottom w:val="none" w:sz="0" w:space="0" w:color="auto"/>
            <w:right w:val="none" w:sz="0" w:space="0" w:color="auto"/>
          </w:divBdr>
          <w:divsChild>
            <w:div w:id="467817312">
              <w:marLeft w:val="0"/>
              <w:marRight w:val="0"/>
              <w:marTop w:val="0"/>
              <w:marBottom w:val="225"/>
              <w:divBdr>
                <w:top w:val="none" w:sz="0" w:space="0" w:color="auto"/>
                <w:left w:val="none" w:sz="0" w:space="0" w:color="auto"/>
                <w:bottom w:val="single" w:sz="6" w:space="0" w:color="C4A62E"/>
                <w:right w:val="none" w:sz="0" w:space="0" w:color="auto"/>
              </w:divBdr>
            </w:div>
            <w:div w:id="538785164">
              <w:marLeft w:val="0"/>
              <w:marRight w:val="0"/>
              <w:marTop w:val="0"/>
              <w:marBottom w:val="225"/>
              <w:divBdr>
                <w:top w:val="none" w:sz="0" w:space="0" w:color="auto"/>
                <w:left w:val="none" w:sz="0" w:space="0" w:color="auto"/>
                <w:bottom w:val="single" w:sz="6" w:space="0" w:color="C4A62E"/>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1825</Words>
  <Characters>10409</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12210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 Taylor</dc:creator>
  <cp:lastModifiedBy>Hammett, Maggie</cp:lastModifiedBy>
  <cp:revision>2</cp:revision>
  <dcterms:created xsi:type="dcterms:W3CDTF">2016-01-25T20:33:00Z</dcterms:created>
  <dcterms:modified xsi:type="dcterms:W3CDTF">2016-01-25T20:33:00Z</dcterms:modified>
</cp:coreProperties>
</file>