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6E22" w14:textId="5BC858C5" w:rsidR="00484F1E" w:rsidRDefault="009512AE" w:rsidP="00484F1E">
      <w:pPr>
        <w:pStyle w:val="Title"/>
      </w:pPr>
      <w:ins w:id="0" w:author="Arndt, Justin" w:date="2024-03-05T21:43:00Z">
        <w:r>
          <w:t xml:space="preserve">Federal Trade Commission </w:t>
        </w:r>
      </w:ins>
      <w:commentRangeStart w:id="1"/>
      <w:ins w:id="2" w:author="Arndt, Justin" w:date="2024-02-23T14:36:00Z">
        <w:r w:rsidR="0083549E">
          <w:t xml:space="preserve">Red Flags </w:t>
        </w:r>
      </w:ins>
      <w:commentRangeEnd w:id="1"/>
      <w:ins w:id="3" w:author="Arndt, Justin" w:date="2024-02-23T14:37:00Z">
        <w:r w:rsidR="0083549E">
          <w:rPr>
            <w:rStyle w:val="CommentReference"/>
            <w:rFonts w:asciiTheme="minorHAnsi" w:eastAsiaTheme="minorHAnsi" w:hAnsiTheme="minorHAnsi" w:cstheme="minorBidi"/>
            <w:spacing w:val="0"/>
            <w:kern w:val="0"/>
          </w:rPr>
          <w:commentReference w:id="1"/>
        </w:r>
      </w:ins>
      <w:r w:rsidR="005A650C">
        <w:t>Identity Theft Prevention Program</w:t>
      </w:r>
    </w:p>
    <w:tbl>
      <w:tblPr>
        <w:tblW w:w="0" w:type="auto"/>
        <w:tblCellSpacing w:w="0" w:type="dxa"/>
        <w:tblCellMar>
          <w:left w:w="0" w:type="dxa"/>
          <w:right w:w="0" w:type="dxa"/>
        </w:tblCellMar>
        <w:tblLook w:val="04A0" w:firstRow="1" w:lastRow="0" w:firstColumn="1" w:lastColumn="0" w:noHBand="0" w:noVBand="1"/>
      </w:tblPr>
      <w:tblGrid>
        <w:gridCol w:w="1851"/>
        <w:gridCol w:w="5768"/>
      </w:tblGrid>
      <w:tr w:rsidR="006E5A49" w:rsidRPr="006E5A49" w14:paraId="2F24D48C" w14:textId="77777777" w:rsidTr="168F5FFD">
        <w:trPr>
          <w:tblCellSpacing w:w="0" w:type="dxa"/>
        </w:trPr>
        <w:tc>
          <w:tcPr>
            <w:tcW w:w="0" w:type="auto"/>
            <w:vAlign w:val="center"/>
            <w:hideMark/>
          </w:tcPr>
          <w:p w14:paraId="71E11503" w14:textId="77777777" w:rsidR="006E5A49" w:rsidRPr="006E5A49" w:rsidRDefault="006E5A49" w:rsidP="006E5A49">
            <w:pPr>
              <w:rPr>
                <w:b/>
                <w:bCs/>
              </w:rPr>
            </w:pPr>
            <w:r w:rsidRPr="006E5A49">
              <w:rPr>
                <w:b/>
                <w:bCs/>
              </w:rPr>
              <w:t>Subject:</w:t>
            </w:r>
          </w:p>
        </w:tc>
        <w:tc>
          <w:tcPr>
            <w:tcW w:w="0" w:type="auto"/>
            <w:vAlign w:val="center"/>
            <w:hideMark/>
          </w:tcPr>
          <w:p w14:paraId="62F01364" w14:textId="77777777" w:rsidR="006E5A49" w:rsidRPr="006E5A49" w:rsidRDefault="006E5A49" w:rsidP="006E5A49">
            <w:r w:rsidRPr="006E5A49">
              <w:t>Financial Affairs</w:t>
            </w:r>
          </w:p>
        </w:tc>
      </w:tr>
      <w:tr w:rsidR="006E5A49" w:rsidRPr="006E5A49" w14:paraId="692144B3" w14:textId="77777777" w:rsidTr="168F5FFD">
        <w:trPr>
          <w:tblCellSpacing w:w="0" w:type="dxa"/>
        </w:trPr>
        <w:tc>
          <w:tcPr>
            <w:tcW w:w="0" w:type="auto"/>
            <w:vAlign w:val="center"/>
            <w:hideMark/>
          </w:tcPr>
          <w:p w14:paraId="32FAC3F2" w14:textId="77777777" w:rsidR="006E5A49" w:rsidRPr="006E5A49" w:rsidRDefault="006E5A49" w:rsidP="006E5A49">
            <w:pPr>
              <w:rPr>
                <w:b/>
                <w:bCs/>
              </w:rPr>
            </w:pPr>
            <w:r w:rsidRPr="006E5A49">
              <w:rPr>
                <w:b/>
                <w:bCs/>
              </w:rPr>
              <w:t>Revised:</w:t>
            </w:r>
          </w:p>
        </w:tc>
        <w:tc>
          <w:tcPr>
            <w:tcW w:w="0" w:type="auto"/>
            <w:vAlign w:val="center"/>
            <w:hideMark/>
          </w:tcPr>
          <w:p w14:paraId="593BE085" w14:textId="7626F496" w:rsidR="006E5A49" w:rsidRPr="006E5A49" w:rsidRDefault="006E5A49" w:rsidP="006E5A49">
            <w:del w:id="4" w:author="Arndt, Justin" w:date="2024-02-22T17:06:00Z">
              <w:r w:rsidDel="006E5A49">
                <w:delText>N/A</w:delText>
              </w:r>
            </w:del>
            <w:ins w:id="5" w:author="Arndt, Justin" w:date="2024-02-22T17:06:00Z">
              <w:r w:rsidR="3354515C">
                <w:t xml:space="preserve"> April </w:t>
              </w:r>
            </w:ins>
            <w:ins w:id="6" w:author="Arndt, Justin" w:date="2024-02-22T17:07:00Z">
              <w:r w:rsidR="3354515C">
                <w:t>6, 2024</w:t>
              </w:r>
            </w:ins>
            <w:ins w:id="7" w:author="Arndt, Justin" w:date="2024-02-22T17:37:00Z">
              <w:r w:rsidR="6E2C4245">
                <w:t xml:space="preserve"> (proposed)</w:t>
              </w:r>
            </w:ins>
          </w:p>
        </w:tc>
      </w:tr>
      <w:tr w:rsidR="006E5A49" w:rsidRPr="006E5A49" w14:paraId="2CBDA1A3" w14:textId="77777777" w:rsidTr="168F5FFD">
        <w:trPr>
          <w:tblCellSpacing w:w="0" w:type="dxa"/>
        </w:trPr>
        <w:tc>
          <w:tcPr>
            <w:tcW w:w="0" w:type="auto"/>
            <w:vAlign w:val="center"/>
            <w:hideMark/>
          </w:tcPr>
          <w:p w14:paraId="3C5586EE" w14:textId="77777777" w:rsidR="006E5A49" w:rsidRPr="006E5A49" w:rsidRDefault="006E5A49" w:rsidP="006E5A49">
            <w:pPr>
              <w:rPr>
                <w:b/>
                <w:bCs/>
              </w:rPr>
            </w:pPr>
            <w:r w:rsidRPr="006E5A49">
              <w:rPr>
                <w:b/>
                <w:bCs/>
              </w:rPr>
              <w:t>Effective Date:</w:t>
            </w:r>
          </w:p>
        </w:tc>
        <w:tc>
          <w:tcPr>
            <w:tcW w:w="0" w:type="auto"/>
            <w:vAlign w:val="center"/>
            <w:hideMark/>
          </w:tcPr>
          <w:p w14:paraId="382634A0" w14:textId="77777777" w:rsidR="006E5A49" w:rsidRPr="006E5A49" w:rsidRDefault="006E5A49" w:rsidP="006E5A49">
            <w:r w:rsidRPr="006E5A49">
              <w:t>October 5, 2011</w:t>
            </w:r>
          </w:p>
        </w:tc>
      </w:tr>
      <w:tr w:rsidR="006E5A49" w:rsidRPr="006E5A49" w14:paraId="4B5A6F00" w14:textId="77777777" w:rsidTr="168F5FFD">
        <w:trPr>
          <w:tblCellSpacing w:w="0" w:type="dxa"/>
        </w:trPr>
        <w:tc>
          <w:tcPr>
            <w:tcW w:w="0" w:type="auto"/>
            <w:vAlign w:val="center"/>
            <w:hideMark/>
          </w:tcPr>
          <w:p w14:paraId="01EEB6F2" w14:textId="77777777" w:rsidR="006E5A49" w:rsidRPr="006E5A49" w:rsidRDefault="006E5A49" w:rsidP="006E5A49">
            <w:pPr>
              <w:rPr>
                <w:b/>
                <w:bCs/>
              </w:rPr>
            </w:pPr>
            <w:r w:rsidRPr="006E5A49">
              <w:rPr>
                <w:b/>
                <w:bCs/>
              </w:rPr>
              <w:t>Review Date:</w:t>
            </w:r>
          </w:p>
        </w:tc>
        <w:tc>
          <w:tcPr>
            <w:tcW w:w="0" w:type="auto"/>
            <w:vAlign w:val="center"/>
            <w:hideMark/>
          </w:tcPr>
          <w:p w14:paraId="3DED1564" w14:textId="3F803FA6" w:rsidR="006E5A49" w:rsidRPr="006E5A49" w:rsidRDefault="006E5A49">
            <w:del w:id="8" w:author="Arndt, Justin" w:date="2024-02-22T17:07:00Z">
              <w:r w:rsidDel="006E5A49">
                <w:delText>October 5, 2012</w:delText>
              </w:r>
            </w:del>
            <w:ins w:id="9" w:author="Arndt, Justin" w:date="2024-02-22T17:07:00Z">
              <w:r w:rsidR="3781B3E7">
                <w:t>April 2027</w:t>
              </w:r>
            </w:ins>
            <w:ins w:id="10" w:author="Arndt, Justin" w:date="2024-02-22T17:37:00Z">
              <w:r w:rsidR="623022FE">
                <w:t xml:space="preserve"> (proposed)</w:t>
              </w:r>
            </w:ins>
          </w:p>
        </w:tc>
      </w:tr>
      <w:tr w:rsidR="006E5A49" w:rsidRPr="006E5A49" w14:paraId="0F6EFDC6" w14:textId="77777777" w:rsidTr="168F5FFD">
        <w:trPr>
          <w:tblCellSpacing w:w="0" w:type="dxa"/>
        </w:trPr>
        <w:tc>
          <w:tcPr>
            <w:tcW w:w="0" w:type="auto"/>
            <w:vAlign w:val="center"/>
            <w:hideMark/>
          </w:tcPr>
          <w:p w14:paraId="67614364" w14:textId="77777777" w:rsidR="006E5A49" w:rsidRPr="006E5A49" w:rsidRDefault="006E5A49" w:rsidP="006E5A49">
            <w:pPr>
              <w:rPr>
                <w:b/>
                <w:bCs/>
              </w:rPr>
            </w:pPr>
            <w:r w:rsidRPr="006E5A49">
              <w:rPr>
                <w:b/>
                <w:bCs/>
              </w:rPr>
              <w:t>Responsible Party:</w:t>
            </w:r>
          </w:p>
        </w:tc>
        <w:tc>
          <w:tcPr>
            <w:tcW w:w="0" w:type="auto"/>
            <w:vAlign w:val="center"/>
            <w:hideMark/>
          </w:tcPr>
          <w:p w14:paraId="19633EDA" w14:textId="77777777" w:rsidR="006E5A49" w:rsidRPr="006E5A49" w:rsidRDefault="006E5A49" w:rsidP="006E5A49">
            <w:r w:rsidRPr="006E5A49">
              <w:t>MSU-Bozeman Vice President for Administration &amp; Finance</w:t>
            </w:r>
          </w:p>
        </w:tc>
      </w:tr>
    </w:tbl>
    <w:p w14:paraId="300A60D5" w14:textId="77777777" w:rsidR="006E5A49" w:rsidRPr="006E5A49" w:rsidDel="00D96919" w:rsidRDefault="00F05EF3" w:rsidP="006E5A49">
      <w:pPr>
        <w:rPr>
          <w:del w:id="11" w:author="Arndt, Justin" w:date="2024-03-05T22:13:00Z"/>
        </w:rPr>
      </w:pPr>
      <w:r>
        <w:rPr>
          <w:noProof/>
        </w:rPr>
        <w:pict w14:anchorId="3CA3C59E">
          <v:rect id="_x0000_i1025" alt="" style="width:468pt;height:.05pt;mso-width-percent:0;mso-height-percent:0;mso-width-percent:0;mso-height-percent:0" o:hralign="center" o:hrstd="t" o:hr="t" fillcolor="#a0a0a0" stroked="f"/>
        </w:pict>
      </w:r>
    </w:p>
    <w:p w14:paraId="027C9CD2" w14:textId="3192533A" w:rsidR="004A7712" w:rsidRPr="00D96919" w:rsidRDefault="00D96919" w:rsidP="00D96919">
      <w:pPr>
        <w:pStyle w:val="Heading2"/>
        <w:rPr>
          <w:ins w:id="12" w:author="Arndt, Justin" w:date="2024-03-05T22:11:00Z"/>
        </w:rPr>
      </w:pPr>
      <w:ins w:id="13" w:author="Arndt, Justin" w:date="2024-03-05T22:12:00Z">
        <w:r>
          <w:t>Scope</w:t>
        </w:r>
      </w:ins>
    </w:p>
    <w:p w14:paraId="35A555DA" w14:textId="72F1E552" w:rsidR="004A7712" w:rsidRPr="004A7712" w:rsidRDefault="004A7712">
      <w:pPr>
        <w:rPr>
          <w:ins w:id="14" w:author="Arndt, Justin" w:date="2024-03-05T22:11:00Z"/>
        </w:rPr>
        <w:pPrChange w:id="15" w:author="Arndt, Justin" w:date="2024-03-05T22:13:00Z">
          <w:pPr>
            <w:pStyle w:val="Heading2"/>
          </w:pPr>
        </w:pPrChange>
      </w:pPr>
      <w:ins w:id="16" w:author="Arndt, Justin" w:date="2024-03-05T22:11:00Z">
        <w:r w:rsidRPr="004A7712">
          <w:t xml:space="preserve">This policy applies to </w:t>
        </w:r>
      </w:ins>
      <w:ins w:id="17" w:author="Arndt, Justin" w:date="2024-03-05T22:15:00Z">
        <w:r w:rsidR="00B85ACC">
          <w:t>Montana State University including the affiliate</w:t>
        </w:r>
      </w:ins>
      <w:ins w:id="18" w:author="Arndt, Justin" w:date="2024-03-05T22:11:00Z">
        <w:r w:rsidRPr="004A7712">
          <w:t xml:space="preserve"> </w:t>
        </w:r>
      </w:ins>
      <w:ins w:id="19" w:author="Arndt, Justin" w:date="2024-03-05T22:14:00Z">
        <w:r w:rsidR="00CA2F5E">
          <w:t>c</w:t>
        </w:r>
      </w:ins>
      <w:ins w:id="20" w:author="Arndt, Justin" w:date="2024-03-05T22:11:00Z">
        <w:r w:rsidRPr="004A7712">
          <w:t>ampuses:</w:t>
        </w:r>
      </w:ins>
    </w:p>
    <w:p w14:paraId="5664B340" w14:textId="145A7058" w:rsidR="004A7712" w:rsidRPr="004A7712" w:rsidRDefault="00A948DB">
      <w:pPr>
        <w:pStyle w:val="ListParagraph"/>
        <w:numPr>
          <w:ilvl w:val="0"/>
          <w:numId w:val="24"/>
        </w:numPr>
        <w:rPr>
          <w:ins w:id="21" w:author="Arndt, Justin" w:date="2024-03-05T22:11:00Z"/>
        </w:rPr>
        <w:pPrChange w:id="22" w:author="Arndt, Justin" w:date="2024-03-05T22:13:00Z">
          <w:pPr>
            <w:pStyle w:val="Heading2"/>
          </w:pPr>
        </w:pPrChange>
      </w:pPr>
      <w:ins w:id="23" w:author="Arndt, Justin" w:date="2024-03-05T22:16:00Z">
        <w:r>
          <w:t xml:space="preserve">Montana State University </w:t>
        </w:r>
      </w:ins>
      <w:ins w:id="24" w:author="Arndt, Justin" w:date="2024-03-05T22:11:00Z">
        <w:r w:rsidR="004A7712" w:rsidRPr="004A7712">
          <w:t>Billings including City College</w:t>
        </w:r>
      </w:ins>
    </w:p>
    <w:p w14:paraId="703D8220" w14:textId="2BD4FFDC" w:rsidR="004A7712" w:rsidRPr="004A7712" w:rsidRDefault="00A948DB">
      <w:pPr>
        <w:pStyle w:val="ListParagraph"/>
        <w:numPr>
          <w:ilvl w:val="0"/>
          <w:numId w:val="24"/>
        </w:numPr>
        <w:rPr>
          <w:ins w:id="25" w:author="Arndt, Justin" w:date="2024-03-05T22:11:00Z"/>
        </w:rPr>
        <w:pPrChange w:id="26" w:author="Arndt, Justin" w:date="2024-03-05T22:13:00Z">
          <w:pPr>
            <w:pStyle w:val="Heading2"/>
          </w:pPr>
        </w:pPrChange>
      </w:pPr>
      <w:ins w:id="27" w:author="Arndt, Justin" w:date="2024-03-05T22:16:00Z">
        <w:r>
          <w:t>Montana State University</w:t>
        </w:r>
      </w:ins>
      <w:ins w:id="28" w:author="Arndt, Justin" w:date="2024-03-05T22:11:00Z">
        <w:r w:rsidR="004A7712" w:rsidRPr="004A7712">
          <w:t xml:space="preserve"> Northern</w:t>
        </w:r>
      </w:ins>
    </w:p>
    <w:p w14:paraId="02B60AB4" w14:textId="4AC97B87" w:rsidR="004A7712" w:rsidRDefault="004A7712" w:rsidP="00D96919">
      <w:pPr>
        <w:pStyle w:val="ListParagraph"/>
        <w:numPr>
          <w:ilvl w:val="0"/>
          <w:numId w:val="24"/>
        </w:numPr>
        <w:rPr>
          <w:ins w:id="29" w:author="Arndt, Justin" w:date="2024-03-05T22:17:00Z"/>
        </w:rPr>
      </w:pPr>
      <w:ins w:id="30" w:author="Arndt, Justin" w:date="2024-03-05T22:11:00Z">
        <w:r w:rsidRPr="004A7712">
          <w:t>Great Falls College</w:t>
        </w:r>
      </w:ins>
      <w:ins w:id="31" w:author="Arndt, Justin" w:date="2024-03-05T22:16:00Z">
        <w:r w:rsidR="00A948DB">
          <w:t>, Montana State University</w:t>
        </w:r>
      </w:ins>
    </w:p>
    <w:p w14:paraId="32D43A04" w14:textId="09233C3D" w:rsidR="00D12D81" w:rsidRPr="004A7712" w:rsidRDefault="00D12D81">
      <w:pPr>
        <w:pStyle w:val="ListParagraph"/>
        <w:numPr>
          <w:ilvl w:val="0"/>
          <w:numId w:val="24"/>
        </w:numPr>
        <w:rPr>
          <w:ins w:id="32" w:author="Arndt, Justin" w:date="2024-03-05T22:11:00Z"/>
        </w:rPr>
        <w:pPrChange w:id="33" w:author="Arndt, Justin" w:date="2024-03-05T22:13:00Z">
          <w:pPr>
            <w:pStyle w:val="Heading2"/>
          </w:pPr>
        </w:pPrChange>
      </w:pPr>
      <w:ins w:id="34" w:author="Arndt, Justin" w:date="2024-03-05T22:17:00Z">
        <w:r>
          <w:t xml:space="preserve">All other Montana State University campuses including </w:t>
        </w:r>
      </w:ins>
      <w:ins w:id="35" w:author="Arndt, Justin" w:date="2024-03-05T22:19:00Z">
        <w:r w:rsidR="00736370" w:rsidRPr="00736370">
          <w:t>Extension, Agricultural Experiment Stations, and Gallatin College</w:t>
        </w:r>
      </w:ins>
    </w:p>
    <w:p w14:paraId="627D6B8F" w14:textId="1E470609" w:rsidR="002E67FD" w:rsidRDefault="004A7712">
      <w:pPr>
        <w:rPr>
          <w:ins w:id="36" w:author="Arndt, Justin" w:date="2024-03-05T22:11:00Z"/>
        </w:rPr>
        <w:pPrChange w:id="37" w:author="Arndt, Justin" w:date="2024-03-05T22:13:00Z">
          <w:pPr>
            <w:pStyle w:val="Heading2"/>
          </w:pPr>
        </w:pPrChange>
      </w:pPr>
      <w:ins w:id="38" w:author="Arndt, Justin" w:date="2024-03-05T22:11:00Z">
        <w:r w:rsidRPr="004A7712">
          <w:t xml:space="preserve">For the purpose of this policy, the </w:t>
        </w:r>
      </w:ins>
      <w:ins w:id="39" w:author="Arndt, Justin" w:date="2024-03-05T22:22:00Z">
        <w:r w:rsidR="00141DB7">
          <w:t>acronym</w:t>
        </w:r>
      </w:ins>
      <w:ins w:id="40" w:author="Arndt, Justin" w:date="2024-03-05T22:11:00Z">
        <w:r w:rsidRPr="004A7712">
          <w:t xml:space="preserve"> “</w:t>
        </w:r>
      </w:ins>
      <w:ins w:id="41" w:author="Arndt, Justin" w:date="2024-03-05T22:17:00Z">
        <w:r w:rsidR="00091CD8">
          <w:t>MSU</w:t>
        </w:r>
      </w:ins>
      <w:ins w:id="42" w:author="Arndt, Justin" w:date="2024-03-05T22:11:00Z">
        <w:r w:rsidRPr="004A7712">
          <w:t xml:space="preserve">” </w:t>
        </w:r>
      </w:ins>
      <w:ins w:id="43" w:author="Arndt, Justin" w:date="2024-03-05T22:17:00Z">
        <w:r w:rsidR="00091CD8">
          <w:t>refers</w:t>
        </w:r>
      </w:ins>
      <w:ins w:id="44" w:author="Arndt, Justin" w:date="2024-03-05T22:18:00Z">
        <w:r w:rsidR="00091CD8">
          <w:t xml:space="preserve"> to</w:t>
        </w:r>
      </w:ins>
      <w:ins w:id="45" w:author="Arndt, Justin" w:date="2024-03-05T22:11:00Z">
        <w:r w:rsidRPr="004A7712">
          <w:t xml:space="preserve"> all campuses listed above.</w:t>
        </w:r>
      </w:ins>
    </w:p>
    <w:p w14:paraId="1931A54C" w14:textId="32FE57DC" w:rsidR="006E5A49" w:rsidRPr="006E5A49" w:rsidRDefault="4E1B9322" w:rsidP="00F62FCB">
      <w:pPr>
        <w:pStyle w:val="Heading2"/>
      </w:pPr>
      <w:r>
        <w:t>100.00 Introduction and Purpose</w:t>
      </w:r>
    </w:p>
    <w:p w14:paraId="49BB2F0B" w14:textId="6A68FE54" w:rsidR="00453859" w:rsidRDefault="5BFAE427" w:rsidP="0A45CA39">
      <w:ins w:id="46" w:author="Bess, Brandi" w:date="2024-01-09T22:31:00Z">
        <w:del w:id="47" w:author="Arndt, Justin" w:date="2024-03-05T22:23:00Z">
          <w:r w:rsidDel="003E4BA7">
            <w:delText>Montana State University (MSU)</w:delText>
          </w:r>
        </w:del>
      </w:ins>
      <w:ins w:id="48" w:author="Arndt, Justin" w:date="2024-03-05T22:23:00Z">
        <w:r w:rsidR="003E4BA7">
          <w:t>MSU</w:t>
        </w:r>
      </w:ins>
      <w:ins w:id="49" w:author="Bess, Brandi" w:date="2024-01-09T22:31:00Z">
        <w:r>
          <w:t xml:space="preserve"> regularly </w:t>
        </w:r>
      </w:ins>
      <w:ins w:id="50" w:author="Bess, Brandi" w:date="2024-01-09T22:34:00Z">
        <w:r w:rsidR="2CC23C48">
          <w:t xml:space="preserve">manages </w:t>
        </w:r>
      </w:ins>
      <w:ins w:id="51" w:author="Bess, Brandi" w:date="2024-01-09T22:35:00Z">
        <w:r w:rsidR="2CC23C48">
          <w:t xml:space="preserve">accounts such as direct deposit, vendor/individual payments, and </w:t>
        </w:r>
      </w:ins>
      <w:ins w:id="52" w:author="Bess, Brandi" w:date="2024-01-09T22:39:00Z">
        <w:r w:rsidR="4F55ADCA">
          <w:t>occasionally</w:t>
        </w:r>
      </w:ins>
      <w:ins w:id="53" w:author="Bess, Brandi" w:date="2024-01-09T22:35:00Z">
        <w:r w:rsidR="2CC23C48">
          <w:t xml:space="preserve"> </w:t>
        </w:r>
      </w:ins>
      <w:ins w:id="54" w:author="Bess, Brandi" w:date="2024-01-09T22:39:00Z">
        <w:r w:rsidR="6E31430A">
          <w:t>short-term</w:t>
        </w:r>
      </w:ins>
      <w:ins w:id="55" w:author="Bess, Brandi" w:date="2024-01-09T22:35:00Z">
        <w:r w:rsidR="2CC23C48">
          <w:t xml:space="preserve"> loans. Establishing these accounts require</w:t>
        </w:r>
      </w:ins>
      <w:ins w:id="56" w:author="Bess, Brandi" w:date="2024-01-09T22:39:00Z">
        <w:r w:rsidR="4338935E">
          <w:t>s</w:t>
        </w:r>
      </w:ins>
      <w:ins w:id="57" w:author="Bess, Brandi" w:date="2024-01-09T22:35:00Z">
        <w:r w:rsidR="2CC23C48">
          <w:t xml:space="preserve"> the use of </w:t>
        </w:r>
      </w:ins>
      <w:del w:id="58" w:author="Bess, Brandi" w:date="2024-01-09T22:37:00Z">
        <w:r w:rsidDel="5BFAE427">
          <w:delText>I</w:delText>
        </w:r>
      </w:del>
      <w:del w:id="59" w:author="Bess, Brandi" w:date="2024-01-09T22:35:00Z">
        <w:r w:rsidDel="5BFAE427">
          <w:delText xml:space="preserve">dentity thieves use </w:delText>
        </w:r>
      </w:del>
      <w:r w:rsidR="4E1B9322">
        <w:t>personally identifiable information</w:t>
      </w:r>
      <w:ins w:id="60" w:author="Bess, Brandi" w:date="2024-01-09T22:35:00Z">
        <w:r w:rsidR="07A8BE37">
          <w:t>.</w:t>
        </w:r>
      </w:ins>
      <w:r w:rsidR="4E1B9322">
        <w:t xml:space="preserve"> </w:t>
      </w:r>
      <w:ins w:id="61" w:author="Bess, Brandi" w:date="2024-01-09T22:36:00Z">
        <w:r w:rsidR="7AA37A57">
          <w:t xml:space="preserve">MSU strives to keep personally identifiable information confidential and secure. </w:t>
        </w:r>
      </w:ins>
      <w:del w:id="62" w:author="Bess, Brandi" w:date="2024-01-09T22:36:00Z">
        <w:r w:rsidDel="5BFAE427">
          <w:delText>to open new accounts and misuse existing accounts, creating havoc for consumers and businesses. In response, the Federal Trade Commission published the Red Flags Rule. This rule requires financial institutions and creditors to implement a program to detect, prevent, and mitigate identity theft.</w:delText>
        </w:r>
      </w:del>
      <w:r w:rsidR="4E1B9322">
        <w:t xml:space="preserve"> </w:t>
      </w:r>
      <w:del w:id="63" w:author="Bess, Brandi" w:date="2024-01-09T22:37:00Z">
        <w:r w:rsidDel="5BFAE427">
          <w:delText>Since</w:delText>
        </w:r>
      </w:del>
      <w:del w:id="64" w:author="Bess, Brandi" w:date="2024-01-09T22:30:00Z">
        <w:r w:rsidDel="5BFAE427">
          <w:delText xml:space="preserve"> Montana State University (MSU) regularly extends, renews, or continues credit</w:delText>
        </w:r>
      </w:del>
      <w:del w:id="65" w:author="Arndt, Justin" w:date="2024-01-09T15:40:00Z">
        <w:r w:rsidDel="4E1B9322">
          <w:delText xml:space="preserve">, </w:delText>
        </w:r>
      </w:del>
      <w:del w:id="66" w:author="Microsoft Word" w:date="2024-01-09T14:38:00Z">
        <w:r w:rsidDel="5BFAE427">
          <w:delText>t</w:delText>
        </w:r>
      </w:del>
      <w:del w:id="67" w:author="Bess, Brandi" w:date="2024-01-09T22:31:00Z">
        <w:r w:rsidDel="5BFAE427">
          <w:delText xml:space="preserve">his rule applies. </w:delText>
        </w:r>
      </w:del>
      <w:del w:id="68" w:author="Bess, Brandi" w:date="2024-01-09T22:38:00Z">
        <w:r w:rsidDel="5BFAE427">
          <w:delText xml:space="preserve">Pursuant to </w:delText>
        </w:r>
        <w:r w:rsidDel="5BFAE427">
          <w:lastRenderedPageBreak/>
          <w:delText>this rule and to prevent identity theft at MSU, its campuses collaboratively developed this program.</w:delText>
        </w:r>
      </w:del>
      <w:r>
        <w:t xml:space="preserve"> </w:t>
      </w:r>
    </w:p>
    <w:p w14:paraId="209F06E3" w14:textId="17524690" w:rsidR="006E5A49" w:rsidRPr="006E5A49" w:rsidRDefault="299A0FBA" w:rsidP="0A45CA39">
      <w:ins w:id="69" w:author="Bess, Brandi" w:date="2024-01-09T22:37:00Z">
        <w:r>
          <w:t xml:space="preserve">To mitigate the possibility </w:t>
        </w:r>
        <w:r w:rsidR="2A127DB3">
          <w:t>of id</w:t>
        </w:r>
      </w:ins>
      <w:ins w:id="70" w:author="Bess, Brandi" w:date="2024-01-09T22:38:00Z">
        <w:r w:rsidR="2A127DB3">
          <w:t>entity theft</w:t>
        </w:r>
      </w:ins>
      <w:ins w:id="71" w:author="Bess, Brandi" w:date="2024-01-09T22:36:00Z">
        <w:r>
          <w:t>, the Federal Trade Commission</w:t>
        </w:r>
      </w:ins>
      <w:ins w:id="72" w:author="Arndt, Justin" w:date="2024-03-05T22:24:00Z">
        <w:r w:rsidR="008578B9">
          <w:t xml:space="preserve"> </w:t>
        </w:r>
      </w:ins>
      <w:ins w:id="73" w:author="Arndt, Justin" w:date="2024-03-05T21:42:00Z">
        <w:r w:rsidR="00CE483E">
          <w:t>(FTC)</w:t>
        </w:r>
      </w:ins>
      <w:ins w:id="74" w:author="Bess, Brandi" w:date="2024-01-09T22:39:00Z">
        <w:r w:rsidR="68823B32">
          <w:t xml:space="preserve"> has</w:t>
        </w:r>
      </w:ins>
      <w:ins w:id="75" w:author="Bess, Brandi" w:date="2024-01-09T22:36:00Z">
        <w:r>
          <w:t xml:space="preserve"> published the Red Flags Rule. This rule requires financial institutions and creditors to implement a program to detect, prevent, and mitigate identity theft.</w:t>
        </w:r>
      </w:ins>
      <w:ins w:id="76" w:author="Microsoft Word" w:date="2024-01-09T14:38:00Z">
        <w:r w:rsidR="01371D00">
          <w:t xml:space="preserve"> Pursuant to </w:t>
        </w:r>
      </w:ins>
      <w:ins w:id="77" w:author="Arndt, Justin" w:date="2024-02-22T17:34:00Z">
        <w:r w:rsidR="1BF92B49">
          <w:t>the Red Flags Rule</w:t>
        </w:r>
      </w:ins>
      <w:ins w:id="78" w:author="Arndt, Justin" w:date="2024-02-22T17:10:00Z">
        <w:r w:rsidR="4ED0B8E7">
          <w:t xml:space="preserve">, </w:t>
        </w:r>
      </w:ins>
      <w:ins w:id="79" w:author="Microsoft Word" w:date="2024-01-09T14:38:00Z">
        <w:r w:rsidR="01371D00">
          <w:t>and to prevent identity theft at MSU, its campuses collaboratively developed this program.</w:t>
        </w:r>
      </w:ins>
    </w:p>
    <w:p w14:paraId="0FD807BD" w14:textId="65DC7E2A" w:rsidR="006E5A49" w:rsidRPr="006E5A49" w:rsidRDefault="006E5A49" w:rsidP="168F5FFD">
      <w:r>
        <w:t>References: [BOR Policy 960.1; BOR Policy 1300.1; Section 114 of the Fair and Accurate Credit Transactions Act of 2003 (FACTA); Section 615(e) of the Fair Credit Reporting Act (FCRA); and the Federal Trade Commission CFR Parts 681</w:t>
      </w:r>
      <w:ins w:id="80" w:author="Arndt, Justin" w:date="2024-02-22T17:36:00Z">
        <w:r w:rsidR="3BD057BA">
          <w:t xml:space="preserve">, Identity Theft Rules </w:t>
        </w:r>
        <w:r>
          <w:fldChar w:fldCharType="begin"/>
        </w:r>
        <w:r>
          <w:instrText xml:space="preserve">HYPERLINK "https://www.ecfr.gov/current/title-16/chapter-I/subchapter-F/part-681#681.1" </w:instrText>
        </w:r>
        <w:r>
          <w:fldChar w:fldCharType="separate"/>
        </w:r>
      </w:ins>
      <w:r>
        <w:fldChar w:fldCharType="begin"/>
      </w:r>
      <w:r>
        <w:instrText xml:space="preserve">HYPERLINK "https://www.ecfr.gov/current/title-16/chapter-I/subchapter-F/part-681#681.1" </w:instrText>
      </w:r>
      <w:r>
        <w:fldChar w:fldCharType="separate"/>
      </w:r>
      <w:ins w:id="81" w:author="Arndt, Justin" w:date="2024-02-22T17:36:00Z">
        <w:r w:rsidR="3BD057BA" w:rsidRPr="0C7A27AC">
          <w:rPr>
            <w:rStyle w:val="Hyperlink"/>
          </w:rPr>
          <w:t>https://www.ecfr.gov/current/title-16/chapter-I/subchapter-F/part-681#681.1</w:t>
        </w:r>
      </w:ins>
      <w:r>
        <w:fldChar w:fldCharType="end"/>
      </w:r>
      <w:ins w:id="82" w:author="Arndt, Justin" w:date="2024-02-22T17:36:00Z">
        <w:r>
          <w:fldChar w:fldCharType="end"/>
        </w:r>
      </w:ins>
      <w:del w:id="83" w:author="Arndt, Justin" w:date="2024-02-22T17:35:00Z">
        <w:r w:rsidDel="006E5A49">
          <w:delText>.2 and 681.3</w:delText>
        </w:r>
      </w:del>
      <w:r>
        <w:t xml:space="preserve">; </w:t>
      </w:r>
      <w:commentRangeStart w:id="84"/>
      <w:commentRangeStart w:id="85"/>
      <w:del w:id="86" w:author="Arndt, Justin" w:date="2024-03-27T11:27:00Z">
        <w:r w:rsidDel="00835CEA">
          <w:delText>University of Montana Identity Theft Prevention Program]</w:delText>
        </w:r>
        <w:commentRangeEnd w:id="84"/>
        <w:r w:rsidDel="00835CEA">
          <w:rPr>
            <w:rStyle w:val="CommentReference"/>
          </w:rPr>
          <w:commentReference w:id="84"/>
        </w:r>
        <w:commentRangeEnd w:id="85"/>
        <w:r w:rsidR="004075E0" w:rsidDel="00835CEA">
          <w:rPr>
            <w:rStyle w:val="CommentReference"/>
          </w:rPr>
          <w:commentReference w:id="85"/>
        </w:r>
      </w:del>
    </w:p>
    <w:p w14:paraId="6DAD85E5" w14:textId="7B611ABF" w:rsidR="006E5A49" w:rsidRPr="008521B0" w:rsidRDefault="1E4B7B6D" w:rsidP="00F966C1">
      <w:pPr>
        <w:pStyle w:val="Heading2"/>
      </w:pPr>
      <w:r>
        <w:t>20</w:t>
      </w:r>
      <w:r w:rsidR="006E5A49">
        <w:t>0.00 Definitions</w:t>
      </w:r>
    </w:p>
    <w:p w14:paraId="34F690C9" w14:textId="09676ACC" w:rsidR="006E5A49" w:rsidRPr="00F966C1" w:rsidRDefault="5689CA3A" w:rsidP="00F966C1">
      <w:pPr>
        <w:pStyle w:val="Heading3"/>
      </w:pPr>
      <w:r>
        <w:t>210.00</w:t>
      </w:r>
      <w:r w:rsidR="006E5A49">
        <w:t xml:space="preserve"> Covered account</w:t>
      </w:r>
    </w:p>
    <w:p w14:paraId="721D4CC1" w14:textId="77777777" w:rsidR="006E5A49" w:rsidRPr="006E5A49" w:rsidRDefault="006E5A49" w:rsidP="006E5A49">
      <w:pPr>
        <w:numPr>
          <w:ilvl w:val="0"/>
          <w:numId w:val="12"/>
        </w:numPr>
      </w:pPr>
      <w:r>
        <w:t>An account that a financial institution or creditor offers or maintains, primarily for personal, family, or household purposes, that involves or is designed to permit multiple payments or transactions, such as a credit card account, mortgage loan, automobile loan, margin account, cell phone account, utility account, checking account, or savings account; and</w:t>
      </w:r>
    </w:p>
    <w:p w14:paraId="69166ADE" w14:textId="762EB9FD" w:rsidR="006E5A49" w:rsidRPr="006E5A49" w:rsidRDefault="006E5A49" w:rsidP="7CC9DE3C">
      <w:pPr>
        <w:numPr>
          <w:ilvl w:val="0"/>
          <w:numId w:val="12"/>
        </w:numPr>
        <w:rPr>
          <w:rFonts w:ascii="Calibri" w:eastAsia="Calibri" w:hAnsi="Calibri" w:cs="Calibri"/>
        </w:rPr>
      </w:pPr>
      <w:r>
        <w:t xml:space="preserve">Any other account that the financial institution or creditor offers or maintains for which there is a </w:t>
      </w:r>
      <w:bookmarkStart w:id="87" w:name="_Int_bThwSPnL"/>
      <w:r>
        <w:t>reasonably foreseeable</w:t>
      </w:r>
      <w:bookmarkEnd w:id="87"/>
      <w:r>
        <w:t xml:space="preserve"> risk to </w:t>
      </w:r>
      <w:del w:id="88" w:author="Arndt, Justin" w:date="2024-03-27T11:38:00Z">
        <w:r w:rsidDel="00FE23FB">
          <w:delText>customer</w:delText>
        </w:r>
      </w:del>
      <w:ins w:id="89" w:author="Arndt, Justin" w:date="2024-03-27T11:38:00Z">
        <w:r w:rsidR="00FE23FB">
          <w:t>student</w:t>
        </w:r>
      </w:ins>
      <w:r>
        <w:t>s or to the safety and soundness of the financial institution or creditor from identity theft, including financial, operational, compliance, reputation, or litigation risks.</w:t>
      </w:r>
    </w:p>
    <w:p w14:paraId="1C0EAFED" w14:textId="5835405F" w:rsidR="006E5A49" w:rsidRPr="006E5A49" w:rsidRDefault="006E5A49" w:rsidP="006E5A49">
      <w:r>
        <w:t>The following are examples of covered accounts: student accounts, short-term loans, and certain payroll accounts.</w:t>
      </w:r>
    </w:p>
    <w:p w14:paraId="48D897E0" w14:textId="0A87E6C5" w:rsidR="00AF5531" w:rsidRPr="00461B93" w:rsidRDefault="48CC6180" w:rsidP="00F966C1">
      <w:pPr>
        <w:pStyle w:val="Heading3"/>
      </w:pPr>
      <w:r>
        <w:t>220.00</w:t>
      </w:r>
      <w:r w:rsidR="006E5A49">
        <w:t xml:space="preserve"> Identity theft</w:t>
      </w:r>
    </w:p>
    <w:p w14:paraId="7A7FD270" w14:textId="3C42539E" w:rsidR="006E5A49" w:rsidRPr="006E5A49" w:rsidRDefault="0DA16C7B" w:rsidP="00F966C1">
      <w:r>
        <w:t xml:space="preserve">Identity theft </w:t>
      </w:r>
      <w:r w:rsidR="006E5A49">
        <w:t>is a fraud committed or attempted using the personally identifiable information of another person without authority.</w:t>
      </w:r>
    </w:p>
    <w:p w14:paraId="1451BFCC" w14:textId="52B9D82C" w:rsidR="00AF5531" w:rsidRDefault="65FF8753" w:rsidP="00F966C1">
      <w:pPr>
        <w:pStyle w:val="Heading3"/>
      </w:pPr>
      <w:r>
        <w:lastRenderedPageBreak/>
        <w:t>230.00</w:t>
      </w:r>
      <w:r w:rsidR="006E5A49">
        <w:t xml:space="preserve"> Red flag</w:t>
      </w:r>
    </w:p>
    <w:p w14:paraId="14B90D7F" w14:textId="21F831C4" w:rsidR="006E5A49" w:rsidRPr="006E5A49" w:rsidRDefault="02ECCCF3" w:rsidP="00F966C1">
      <w:r>
        <w:t xml:space="preserve">A Red Flag </w:t>
      </w:r>
      <w:r w:rsidR="006E5A49">
        <w:t>is a pattern, practice, or specific activity that indicates the possible existence of identity theft.</w:t>
      </w:r>
    </w:p>
    <w:p w14:paraId="04188054" w14:textId="71B4A995" w:rsidR="00AF5531" w:rsidRDefault="4C108AC4" w:rsidP="00F966C1">
      <w:pPr>
        <w:pStyle w:val="Heading3"/>
      </w:pPr>
      <w:r>
        <w:t>240.00</w:t>
      </w:r>
      <w:r w:rsidR="006E5A49">
        <w:t xml:space="preserve"> Personally identifiable information</w:t>
      </w:r>
    </w:p>
    <w:p w14:paraId="1A478FE4" w14:textId="4E9D6E2F" w:rsidR="006E5A49" w:rsidRPr="006E5A49" w:rsidRDefault="3065F892" w:rsidP="00F966C1">
      <w:r>
        <w:t xml:space="preserve">Personally Identifiable Information (PII) </w:t>
      </w:r>
      <w:r w:rsidR="006E5A49">
        <w:t>is any name or number that may be used, alone or in conjunction with any other information, to identify a specific person, including but not limited to: name, address, telephone number, student</w:t>
      </w:r>
      <w:ins w:id="90" w:author="Bess, Brandi" w:date="2024-01-09T22:48:00Z">
        <w:r w:rsidR="10C33CE9">
          <w:t>/emplo</w:t>
        </w:r>
      </w:ins>
      <w:ins w:id="91" w:author="Bess, Brandi" w:date="2024-01-09T22:49:00Z">
        <w:r w:rsidR="10C33CE9">
          <w:t>yee</w:t>
        </w:r>
      </w:ins>
      <w:r w:rsidR="006E5A49">
        <w:t xml:space="preserve"> identification number, </w:t>
      </w:r>
      <w:r w:rsidR="68E8C9B9">
        <w:t xml:space="preserve">NetID, </w:t>
      </w:r>
      <w:r w:rsidR="006E5A49">
        <w:t>social security number, date of birth, government issued driver’s license or identification number, alien registration number, government passport number, and employer or taxpayer identification number.</w:t>
      </w:r>
    </w:p>
    <w:p w14:paraId="4667CDA2" w14:textId="3E1C340C" w:rsidR="006E5A49" w:rsidRPr="00F62FCB" w:rsidRDefault="23376E28" w:rsidP="00F966C1">
      <w:pPr>
        <w:pStyle w:val="Heading2"/>
      </w:pPr>
      <w:r>
        <w:t>300.00 Policy</w:t>
      </w:r>
    </w:p>
    <w:p w14:paraId="17489559" w14:textId="65A078B8" w:rsidR="006E5A49" w:rsidRPr="006E5A49" w:rsidRDefault="23376E28" w:rsidP="168F5FFD">
      <w:pPr>
        <w:pStyle w:val="Heading3"/>
      </w:pPr>
      <w:bookmarkStart w:id="92" w:name="theft120"/>
      <w:bookmarkEnd w:id="92"/>
      <w:r>
        <w:t>310</w:t>
      </w:r>
      <w:r w:rsidR="006E5A49">
        <w:t xml:space="preserve">.00 </w:t>
      </w:r>
      <w:del w:id="93" w:author="Bess, Brandi" w:date="2024-01-09T22:49:00Z">
        <w:r w:rsidR="006E5A49" w:rsidDel="006E5A49">
          <w:delText>Program Administrators Responsibilities</w:delText>
        </w:r>
      </w:del>
      <w:ins w:id="94" w:author="Bess, Brandi" w:date="2024-01-09T22:49:00Z">
        <w:r w:rsidR="3137A3CC">
          <w:t>Responsible Part</w:t>
        </w:r>
      </w:ins>
      <w:ins w:id="95" w:author="Arndt, Justin" w:date="2024-02-28T10:14:00Z">
        <w:r w:rsidR="00355B51">
          <w:t>ies</w:t>
        </w:r>
      </w:ins>
      <w:ins w:id="96" w:author="Bess, Brandi" w:date="2024-01-09T22:49:00Z">
        <w:del w:id="97" w:author="Arndt, Justin" w:date="2024-02-28T10:14:00Z">
          <w:r w:rsidR="3137A3CC" w:rsidDel="00355B51">
            <w:delText>y</w:delText>
          </w:r>
        </w:del>
      </w:ins>
    </w:p>
    <w:p w14:paraId="694F92F7" w14:textId="2E4EC0D8" w:rsidR="000B4BFE" w:rsidRDefault="006E5A49" w:rsidP="006E5A49">
      <w:pPr>
        <w:rPr>
          <w:ins w:id="98" w:author="Arndt, Justin" w:date="2024-02-22T15:27:00Z"/>
        </w:rPr>
      </w:pPr>
      <w:r>
        <w:t xml:space="preserve">The </w:t>
      </w:r>
      <w:ins w:id="99" w:author="Arndt, Justin" w:date="2024-01-09T23:00:00Z">
        <w:r w:rsidR="54DBE554">
          <w:t xml:space="preserve">Vice President for Administration and Finance or the </w:t>
        </w:r>
      </w:ins>
      <w:r>
        <w:t>most senior financial administrator at each of the campuses</w:t>
      </w:r>
      <w:ins w:id="100" w:author="Mitchell, Aaron" w:date="2024-02-22T15:26:00Z">
        <w:r w:rsidR="0166FCCE">
          <w:t xml:space="preserve"> will be the responsible officers.</w:t>
        </w:r>
      </w:ins>
      <w:r>
        <w:t xml:space="preserve"> </w:t>
      </w:r>
      <w:ins w:id="101" w:author="Mitchell, Aaron" w:date="2024-02-22T15:26:00Z">
        <w:r w:rsidR="60762CAB">
          <w:t>The</w:t>
        </w:r>
      </w:ins>
      <w:ins w:id="102" w:author="Mitchell, Aaron" w:date="2024-02-22T15:25:00Z">
        <w:r w:rsidR="2DB87F25">
          <w:t xml:space="preserve"> Identity Theft Prevention Committee</w:t>
        </w:r>
      </w:ins>
      <w:ins w:id="103" w:author="Arndt, Justin" w:date="2024-02-22T15:33:00Z">
        <w:r w:rsidR="00C4052B">
          <w:t xml:space="preserve"> (ITPC)</w:t>
        </w:r>
      </w:ins>
      <w:ins w:id="104" w:author="Mitchell, Aaron" w:date="2024-02-22T15:29:00Z">
        <w:r w:rsidR="375F616B">
          <w:t xml:space="preserve">, comprised of one representative from University Compliance, University Business Services, </w:t>
        </w:r>
      </w:ins>
      <w:ins w:id="105" w:author="Arndt, Justin" w:date="2024-02-22T15:25:00Z">
        <w:r w:rsidR="007065A4">
          <w:t xml:space="preserve">University Information Technology, </w:t>
        </w:r>
      </w:ins>
      <w:ins w:id="106" w:author="Mitchell, Aaron" w:date="2024-02-22T15:29:00Z">
        <w:r w:rsidR="375F616B">
          <w:t>and University Human Resources,</w:t>
        </w:r>
      </w:ins>
      <w:ins w:id="107" w:author="Mitchell, Aaron" w:date="2024-02-22T15:25:00Z">
        <w:r w:rsidR="2DB87F25">
          <w:t xml:space="preserve"> </w:t>
        </w:r>
      </w:ins>
      <w:r>
        <w:t xml:space="preserve">shall </w:t>
      </w:r>
      <w:ins w:id="108" w:author="Mitchell, Aaron" w:date="2024-02-22T15:29:00Z">
        <w:r w:rsidR="5D208C5B">
          <w:t>b</w:t>
        </w:r>
      </w:ins>
      <w:ins w:id="109" w:author="Mitchell, Aaron" w:date="2024-02-22T15:30:00Z">
        <w:r w:rsidR="5D208C5B">
          <w:t xml:space="preserve">e </w:t>
        </w:r>
      </w:ins>
      <w:ins w:id="110" w:author="Mitchell, Aaron" w:date="2024-02-22T15:26:00Z">
        <w:r w:rsidR="4CF47D2A">
          <w:t>responsible for the administration and monitoring of the Identity Theft Prevention Program</w:t>
        </w:r>
      </w:ins>
      <w:del w:id="111" w:author="Mitchell, Aaron" w:date="2024-02-22T15:26:00Z">
        <w:r w:rsidDel="006E5A49">
          <w:delText>be its respective identity theft prevention program administrator</w:delText>
        </w:r>
      </w:del>
      <w:r>
        <w:t xml:space="preserve">. </w:t>
      </w:r>
      <w:ins w:id="112" w:author="Arndt, Justin" w:date="2024-02-22T15:27:00Z">
        <w:r w:rsidR="000B4BFE">
          <w:t xml:space="preserve">When considering </w:t>
        </w:r>
        <w:r w:rsidR="00182933">
          <w:t xml:space="preserve">reports from affiliate campuses, </w:t>
        </w:r>
      </w:ins>
      <w:ins w:id="113" w:author="Arndt, Justin" w:date="2024-02-22T15:32:00Z">
        <w:r w:rsidR="00270016">
          <w:t xml:space="preserve">the responsible officer </w:t>
        </w:r>
      </w:ins>
      <w:ins w:id="114" w:author="Arndt, Justin" w:date="2024-02-22T15:27:00Z">
        <w:r w:rsidR="00524162">
          <w:t xml:space="preserve">from that campus </w:t>
        </w:r>
      </w:ins>
      <w:commentRangeStart w:id="115"/>
      <w:ins w:id="116" w:author="Arndt, Justin" w:date="2024-03-05T21:49:00Z">
        <w:r w:rsidR="00B46D86">
          <w:t>will</w:t>
        </w:r>
      </w:ins>
      <w:commentRangeEnd w:id="115"/>
      <w:ins w:id="117" w:author="Arndt, Justin" w:date="2024-03-05T22:05:00Z">
        <w:r w:rsidR="009831AA">
          <w:rPr>
            <w:rStyle w:val="CommentReference"/>
          </w:rPr>
          <w:commentReference w:id="115"/>
        </w:r>
      </w:ins>
      <w:ins w:id="119" w:author="Arndt, Justin" w:date="2024-02-22T15:27:00Z">
        <w:r w:rsidR="00524162">
          <w:t xml:space="preserve"> be present</w:t>
        </w:r>
        <w:r w:rsidR="00521089">
          <w:t>.</w:t>
        </w:r>
      </w:ins>
    </w:p>
    <w:p w14:paraId="56963479" w14:textId="5057A054" w:rsidR="006E5A49" w:rsidRPr="006E5A49" w:rsidRDefault="006E5A49" w:rsidP="006E5A49">
      <w:r>
        <w:t xml:space="preserve">Responsibilities of the </w:t>
      </w:r>
      <w:del w:id="120" w:author="Arndt, Justin" w:date="2024-02-28T10:14:00Z">
        <w:r w:rsidDel="00355B51">
          <w:delText>program administrator</w:delText>
        </w:r>
      </w:del>
      <w:ins w:id="121" w:author="Arndt, Justin" w:date="2024-03-05T21:49:00Z">
        <w:r w:rsidR="00B46D86">
          <w:t>responsible</w:t>
        </w:r>
      </w:ins>
      <w:ins w:id="122" w:author="Arndt, Justin" w:date="2024-02-28T10:14:00Z">
        <w:r w:rsidR="00355B51">
          <w:t xml:space="preserve"> parties</w:t>
        </w:r>
      </w:ins>
      <w:del w:id="123" w:author="Arndt, Justin" w:date="2024-02-28T10:14:00Z">
        <w:r w:rsidDel="00355B51">
          <w:delText xml:space="preserve"> follow</w:delText>
        </w:r>
      </w:del>
      <w:r>
        <w:t>:</w:t>
      </w:r>
    </w:p>
    <w:p w14:paraId="5B67E830" w14:textId="2E21CC96" w:rsidR="006E5A49" w:rsidRPr="006E5A49" w:rsidRDefault="462F35A8" w:rsidP="001A114F">
      <w:pPr>
        <w:numPr>
          <w:ilvl w:val="0"/>
          <w:numId w:val="13"/>
        </w:numPr>
        <w:spacing w:after="0"/>
      </w:pPr>
      <w:ins w:id="124" w:author="Mitchell, Aaron" w:date="2024-02-22T15:27:00Z">
        <w:r>
          <w:t>The administrator will e</w:t>
        </w:r>
      </w:ins>
      <w:del w:id="125" w:author="Mitchell, Aaron" w:date="2024-02-22T15:27:00Z">
        <w:r w:rsidR="006E5A49" w:rsidDel="006E5A49">
          <w:delText>E</w:delText>
        </w:r>
      </w:del>
      <w:r w:rsidR="006E5A49">
        <w:t>nsure that units containing covered accounts at their respective campuses have implemented identity theft prevention procedures.</w:t>
      </w:r>
    </w:p>
    <w:p w14:paraId="3C43584C" w14:textId="319A619F" w:rsidR="006E5A49" w:rsidRPr="006E5A49" w:rsidRDefault="006E5A49" w:rsidP="001A114F">
      <w:pPr>
        <w:numPr>
          <w:ilvl w:val="0"/>
          <w:numId w:val="13"/>
        </w:numPr>
        <w:spacing w:after="0"/>
      </w:pPr>
      <w:del w:id="126" w:author="Mitchell, Aaron" w:date="2024-02-22T15:27:00Z">
        <w:r w:rsidDel="006E5A49">
          <w:delText>O</w:delText>
        </w:r>
      </w:del>
      <w:ins w:id="127" w:author="Mitchell, Aaron" w:date="2024-02-22T15:27:00Z">
        <w:r w:rsidR="3A733B1E">
          <w:t>T</w:t>
        </w:r>
      </w:ins>
      <w:ins w:id="128" w:author="Mitchell, Aaron" w:date="2024-02-22T15:30:00Z">
        <w:r w:rsidR="7BB74ED8">
          <w:t>h</w:t>
        </w:r>
      </w:ins>
      <w:ins w:id="129" w:author="Mitchell, Aaron" w:date="2024-02-22T15:27:00Z">
        <w:r w:rsidR="3A733B1E">
          <w:t xml:space="preserve">e </w:t>
        </w:r>
        <w:del w:id="130" w:author="Arndt, Justin" w:date="2024-02-23T14:41:00Z">
          <w:r w:rsidR="3A733B1E" w:rsidDel="005508BE">
            <w:delText>administrator</w:delText>
          </w:r>
        </w:del>
      </w:ins>
      <w:ins w:id="131" w:author="Arndt, Justin" w:date="2024-02-23T14:41:00Z">
        <w:r w:rsidR="005508BE">
          <w:t>ITPC</w:t>
        </w:r>
      </w:ins>
      <w:ins w:id="132" w:author="Mitchell, Aaron" w:date="2024-02-22T15:27:00Z">
        <w:r w:rsidR="3A733B1E">
          <w:t xml:space="preserve"> will o</w:t>
        </w:r>
      </w:ins>
      <w:r>
        <w:t>btain, review and compile unit’s reports of the discovery of identity theft.</w:t>
      </w:r>
    </w:p>
    <w:p w14:paraId="7E9F33CC" w14:textId="0D218AA8" w:rsidR="006E5A49" w:rsidRPr="006E5A49" w:rsidRDefault="27840DB2" w:rsidP="001A114F">
      <w:pPr>
        <w:numPr>
          <w:ilvl w:val="0"/>
          <w:numId w:val="13"/>
        </w:numPr>
        <w:spacing w:after="0"/>
      </w:pPr>
      <w:ins w:id="133" w:author="Mitchell, Aaron" w:date="2024-02-22T15:27:00Z">
        <w:r>
          <w:t>The administrator will e</w:t>
        </w:r>
      </w:ins>
      <w:del w:id="134" w:author="Mitchell, Aaron" w:date="2024-02-22T15:27:00Z">
        <w:r w:rsidR="006E5A49" w:rsidDel="006E5A49">
          <w:delText>E</w:delText>
        </w:r>
      </w:del>
      <w:r w:rsidR="006E5A49">
        <w:t xml:space="preserve">nsure that training is available for </w:t>
      </w:r>
      <w:del w:id="135" w:author="Mitchell, Aaron" w:date="2024-02-22T15:31:00Z">
        <w:r w:rsidR="006E5A49" w:rsidDel="006E5A49">
          <w:delText>their respective</w:delText>
        </w:r>
      </w:del>
      <w:r w:rsidR="006E5A49">
        <w:t xml:space="preserve"> campuses</w:t>
      </w:r>
      <w:del w:id="136" w:author="Mitchell, Aaron" w:date="2024-02-22T15:31:00Z">
        <w:r w:rsidR="006E5A49" w:rsidDel="006E5A49">
          <w:delText>’</w:delText>
        </w:r>
      </w:del>
      <w:r w:rsidR="006E5A49">
        <w:t xml:space="preserve"> units</w:t>
      </w:r>
      <w:ins w:id="137" w:author="Mitchell, Aaron" w:date="2024-02-22T15:31:00Z">
        <w:r w:rsidR="1E88A3E9">
          <w:t xml:space="preserve"> who manage covered accounts</w:t>
        </w:r>
      </w:ins>
      <w:r w:rsidR="006E5A49">
        <w:t>.</w:t>
      </w:r>
    </w:p>
    <w:p w14:paraId="3C93114B" w14:textId="33DB0F72" w:rsidR="006E5A49" w:rsidRPr="006E5A49" w:rsidRDefault="0149ECEA" w:rsidP="001A114F">
      <w:pPr>
        <w:numPr>
          <w:ilvl w:val="0"/>
          <w:numId w:val="13"/>
        </w:numPr>
        <w:spacing w:after="0"/>
      </w:pPr>
      <w:ins w:id="138" w:author="Mitchell, Aaron" w:date="2024-02-22T15:27:00Z">
        <w:r>
          <w:t xml:space="preserve">In consultation with the officer, the </w:t>
        </w:r>
        <w:del w:id="139" w:author="Arndt, Justin" w:date="2024-02-23T14:42:00Z">
          <w:r w:rsidDel="00CD2572">
            <w:delText>administrator</w:delText>
          </w:r>
        </w:del>
      </w:ins>
      <w:ins w:id="140" w:author="Arndt, Justin" w:date="2024-02-23T14:42:00Z">
        <w:r w:rsidR="00CD2572">
          <w:t>ITPC</w:t>
        </w:r>
      </w:ins>
      <w:ins w:id="141" w:author="Mitchell, Aaron" w:date="2024-02-22T15:28:00Z">
        <w:r>
          <w:t xml:space="preserve"> will e</w:t>
        </w:r>
      </w:ins>
      <w:del w:id="142" w:author="Mitchell, Aaron" w:date="2024-02-22T15:27:00Z">
        <w:r w:rsidR="006E5A49" w:rsidDel="006E5A49">
          <w:delText>E</w:delText>
        </w:r>
      </w:del>
      <w:r w:rsidR="006E5A49">
        <w:t xml:space="preserve">valuate the program annually to determine whether all aspects of the Program are up to date and applicable in the current business environment. Aspects to consider include assessment of accounts covered by the Program; revision, replacement or addition of Red Flags and </w:t>
      </w:r>
      <w:r w:rsidR="006E5A49">
        <w:lastRenderedPageBreak/>
        <w:t>other potential updates that may be deemed necessary based on additional experience with the Program.</w:t>
      </w:r>
    </w:p>
    <w:p w14:paraId="710B5192" w14:textId="40A488D0" w:rsidR="006E5A49" w:rsidRPr="006E5A49" w:rsidRDefault="2581A841" w:rsidP="006E5A49">
      <w:pPr>
        <w:numPr>
          <w:ilvl w:val="0"/>
          <w:numId w:val="13"/>
        </w:numPr>
      </w:pPr>
      <w:ins w:id="143" w:author="Mitchell, Aaron" w:date="2024-02-22T15:28:00Z">
        <w:r>
          <w:t>In consultation with the officer</w:t>
        </w:r>
      </w:ins>
      <w:ins w:id="144" w:author="Arndt, Justin" w:date="2024-02-23T14:42:00Z">
        <w:r w:rsidR="00844D85">
          <w:t xml:space="preserve"> </w:t>
        </w:r>
        <w:proofErr w:type="spellStart"/>
        <w:r w:rsidR="00844D85">
          <w:t>and</w:t>
        </w:r>
      </w:ins>
      <w:ins w:id="145" w:author="Mitchell, Aaron" w:date="2024-02-22T15:28:00Z">
        <w:del w:id="146" w:author="Arndt, Justin" w:date="2024-02-23T14:42:00Z">
          <w:r w:rsidDel="00844D85">
            <w:delText xml:space="preserve">, </w:delText>
          </w:r>
        </w:del>
        <w:r>
          <w:t>t</w:t>
        </w:r>
      </w:ins>
      <w:del w:id="147" w:author="Mitchell, Aaron" w:date="2024-02-22T15:28:00Z">
        <w:r w:rsidR="006E5A49" w:rsidDel="006E5A49">
          <w:delText>T</w:delText>
        </w:r>
      </w:del>
      <w:r w:rsidR="006E5A49">
        <w:t>he</w:t>
      </w:r>
      <w:proofErr w:type="spellEnd"/>
      <w:r w:rsidR="006E5A49">
        <w:t xml:space="preserve"> </w:t>
      </w:r>
      <w:del w:id="148" w:author="Mitchell, Aaron" w:date="2024-02-22T15:31:00Z">
        <w:r w:rsidR="006E5A49" w:rsidDel="006E5A49">
          <w:delText xml:space="preserve">campuses’ </w:delText>
        </w:r>
      </w:del>
      <w:del w:id="149" w:author="Mitchell, Aaron" w:date="2024-02-22T15:28:00Z">
        <w:r w:rsidR="006E5A49" w:rsidDel="006E5A49">
          <w:delText>Program A</w:delText>
        </w:r>
      </w:del>
      <w:ins w:id="150" w:author="Mitchell, Aaron" w:date="2024-02-22T15:28:00Z">
        <w:r w:rsidR="7CF61C15">
          <w:t>a</w:t>
        </w:r>
      </w:ins>
      <w:r w:rsidR="006E5A49">
        <w:t>dministrators</w:t>
      </w:r>
      <w:ins w:id="151" w:author="Arndt, Justin" w:date="2024-02-23T14:42:00Z">
        <w:r w:rsidR="00844D85">
          <w:t>, the ITPC</w:t>
        </w:r>
      </w:ins>
      <w:r w:rsidR="006E5A49">
        <w:t xml:space="preserve"> will collaboratively review and approve material changes to this written Program as necessary to address changing identity theft risks.</w:t>
      </w:r>
    </w:p>
    <w:p w14:paraId="5A453A62" w14:textId="4D3D3AC0" w:rsidR="006E5A49" w:rsidRPr="006E5A49" w:rsidRDefault="0404846A" w:rsidP="168F5FFD">
      <w:pPr>
        <w:pStyle w:val="Heading3"/>
      </w:pPr>
      <w:bookmarkStart w:id="152" w:name="theft130"/>
      <w:bookmarkEnd w:id="152"/>
      <w:r>
        <w:t>320</w:t>
      </w:r>
      <w:r w:rsidR="006E5A49">
        <w:t>.00 Requirements of the Identity Theft Prevention Program</w:t>
      </w:r>
    </w:p>
    <w:p w14:paraId="2CDDB478" w14:textId="6CB6652C" w:rsidR="006E5A49" w:rsidRPr="006E5A49" w:rsidRDefault="006E5A49" w:rsidP="006E5A49">
      <w:r>
        <w:t xml:space="preserve">The dean, director, department head or other supervisor of a unit containing a covered account </w:t>
      </w:r>
      <w:commentRangeStart w:id="153"/>
      <w:r>
        <w:t xml:space="preserve">is responsible for implementing and documenting </w:t>
      </w:r>
      <w:del w:id="154" w:author="Arndt, Justin" w:date="2024-03-05T22:01:00Z">
        <w:r w:rsidDel="00590963">
          <w:delText>identity theft prevention</w:delText>
        </w:r>
      </w:del>
      <w:ins w:id="155" w:author="Arndt, Justin" w:date="2024-03-05T22:01:00Z">
        <w:r w:rsidR="00590963">
          <w:t>the Identity Theft Prevention Program</w:t>
        </w:r>
      </w:ins>
      <w:r>
        <w:t xml:space="preserve"> procedures</w:t>
      </w:r>
      <w:del w:id="156" w:author="Arndt, Justin" w:date="2024-03-05T22:00:00Z">
        <w:r w:rsidDel="0031771A">
          <w:delText>, including the following elements:</w:delText>
        </w:r>
      </w:del>
      <w:ins w:id="157" w:author="Arndt, Justin" w:date="2024-03-05T22:00:00Z">
        <w:r w:rsidR="0031771A">
          <w:t xml:space="preserve"> including:</w:t>
        </w:r>
      </w:ins>
      <w:commentRangeEnd w:id="153"/>
      <w:ins w:id="158" w:author="Arndt, Justin" w:date="2024-03-05T22:03:00Z">
        <w:r w:rsidR="00C83AC4">
          <w:rPr>
            <w:rStyle w:val="CommentReference"/>
          </w:rPr>
          <w:commentReference w:id="153"/>
        </w:r>
      </w:ins>
    </w:p>
    <w:p w14:paraId="276C24C4" w14:textId="4A3C8765" w:rsidR="0036224B" w:rsidRDefault="3DC4232D" w:rsidP="0036224B">
      <w:pPr>
        <w:pStyle w:val="ListParagraph"/>
        <w:numPr>
          <w:ilvl w:val="0"/>
          <w:numId w:val="23"/>
        </w:numPr>
      </w:pPr>
      <w:r>
        <w:t>410.00</w:t>
      </w:r>
      <w:r w:rsidR="006E5A49">
        <w:t xml:space="preserve"> Identifying Relevant Red Flags</w:t>
      </w:r>
    </w:p>
    <w:p w14:paraId="77C507EF" w14:textId="02851ECB" w:rsidR="4AA4C24A" w:rsidRDefault="4AA4C24A" w:rsidP="168F5FFD">
      <w:pPr>
        <w:pStyle w:val="ListParagraph"/>
        <w:numPr>
          <w:ilvl w:val="0"/>
          <w:numId w:val="23"/>
        </w:numPr>
      </w:pPr>
      <w:commentRangeStart w:id="160"/>
      <w:r>
        <w:t>420.00 Preventing, Responding, and Mitigating Identity Theft</w:t>
      </w:r>
      <w:commentRangeEnd w:id="160"/>
      <w:r>
        <w:rPr>
          <w:rStyle w:val="CommentReference"/>
        </w:rPr>
        <w:commentReference w:id="160"/>
      </w:r>
    </w:p>
    <w:p w14:paraId="7C39ED0F" w14:textId="567FA94A" w:rsidR="0036224B" w:rsidRDefault="4AA4C24A" w:rsidP="0036224B">
      <w:pPr>
        <w:pStyle w:val="ListParagraph"/>
        <w:numPr>
          <w:ilvl w:val="0"/>
          <w:numId w:val="23"/>
        </w:numPr>
      </w:pPr>
      <w:r>
        <w:t>421.00</w:t>
      </w:r>
      <w:r w:rsidR="006E5A49">
        <w:t xml:space="preserve"> Detecting Red Flags</w:t>
      </w:r>
    </w:p>
    <w:p w14:paraId="1FEB5D1C" w14:textId="7FC81187" w:rsidR="00487805" w:rsidRDefault="00487805" w:rsidP="0036224B">
      <w:pPr>
        <w:pStyle w:val="ListParagraph"/>
        <w:numPr>
          <w:ilvl w:val="0"/>
          <w:numId w:val="23"/>
        </w:numPr>
      </w:pPr>
      <w:r>
        <w:t>422.00 Opening Covered Accounts</w:t>
      </w:r>
    </w:p>
    <w:p w14:paraId="19F228A4" w14:textId="487E6055" w:rsidR="00487805" w:rsidRDefault="00487805" w:rsidP="0036224B">
      <w:pPr>
        <w:pStyle w:val="ListParagraph"/>
        <w:numPr>
          <w:ilvl w:val="0"/>
          <w:numId w:val="23"/>
        </w:numPr>
      </w:pPr>
      <w:r>
        <w:t>423.00 Existing Covered Accounts</w:t>
      </w:r>
    </w:p>
    <w:p w14:paraId="53484B4A" w14:textId="5FEA72D8" w:rsidR="0036224B" w:rsidRDefault="0484A07A" w:rsidP="0036224B">
      <w:pPr>
        <w:pStyle w:val="ListParagraph"/>
        <w:numPr>
          <w:ilvl w:val="0"/>
          <w:numId w:val="23"/>
        </w:numPr>
      </w:pPr>
      <w:r>
        <w:t>424.00</w:t>
      </w:r>
      <w:r w:rsidR="006E5A49">
        <w:t xml:space="preserve"> Reporting the Discovery of </w:t>
      </w:r>
      <w:ins w:id="161" w:author="Arndt, Justin" w:date="2024-02-28T10:19:00Z">
        <w:r w:rsidR="00487805">
          <w:t xml:space="preserve">Red Flags and </w:t>
        </w:r>
      </w:ins>
      <w:r w:rsidR="006E5A49">
        <w:t xml:space="preserve">Identity Theft </w:t>
      </w:r>
      <w:del w:id="162" w:author="Arndt, Justin" w:date="2024-02-28T10:19:00Z">
        <w:r w:rsidR="006E5A49" w:rsidDel="00487805">
          <w:delText>to the Program Administrator</w:delText>
        </w:r>
      </w:del>
    </w:p>
    <w:p w14:paraId="2A4F0AFE" w14:textId="70B3C6E3" w:rsidR="0036224B" w:rsidRDefault="70200DB8" w:rsidP="0036224B">
      <w:pPr>
        <w:pStyle w:val="ListParagraph"/>
        <w:numPr>
          <w:ilvl w:val="0"/>
          <w:numId w:val="23"/>
        </w:numPr>
      </w:pPr>
      <w:commentRangeStart w:id="163"/>
      <w:r>
        <w:t xml:space="preserve">425.00 </w:t>
      </w:r>
      <w:ins w:id="164" w:author="Arndt, Justin" w:date="2024-03-05T23:10:00Z">
        <w:r w:rsidR="006614CF">
          <w:t xml:space="preserve">Staff </w:t>
        </w:r>
      </w:ins>
      <w:r w:rsidR="006614CF">
        <w:t>t</w:t>
      </w:r>
      <w:r w:rsidR="006E5A49">
        <w:t xml:space="preserve">raining </w:t>
      </w:r>
      <w:ins w:id="165" w:author="Arndt, Justin" w:date="2024-03-05T23:10:00Z">
        <w:r w:rsidR="00245D0C">
          <w:t xml:space="preserve">compliance for </w:t>
        </w:r>
      </w:ins>
      <w:r w:rsidR="006E5A49">
        <w:t>Identity Theft Prevention Procedures</w:t>
      </w:r>
      <w:commentRangeEnd w:id="163"/>
      <w:r w:rsidR="003116CF">
        <w:rPr>
          <w:rStyle w:val="CommentReference"/>
        </w:rPr>
        <w:commentReference w:id="163"/>
      </w:r>
    </w:p>
    <w:p w14:paraId="50612487" w14:textId="4BA221C8" w:rsidR="006E5A49" w:rsidRPr="006E5A49" w:rsidRDefault="7A14EC82" w:rsidP="0036224B">
      <w:pPr>
        <w:pStyle w:val="ListParagraph"/>
        <w:numPr>
          <w:ilvl w:val="0"/>
          <w:numId w:val="23"/>
        </w:numPr>
      </w:pPr>
      <w:r>
        <w:t>426.00</w:t>
      </w:r>
      <w:r w:rsidR="006E5A49">
        <w:t xml:space="preserve"> Oversight of Service Provider Arrangements</w:t>
      </w:r>
    </w:p>
    <w:p w14:paraId="39C32D14" w14:textId="30A96766" w:rsidR="006E5A49" w:rsidRPr="006E5A49" w:rsidRDefault="5C413A81" w:rsidP="168F5FFD">
      <w:pPr>
        <w:pStyle w:val="Heading2"/>
      </w:pPr>
      <w:bookmarkStart w:id="166" w:name="theft140"/>
      <w:bookmarkEnd w:id="166"/>
      <w:r>
        <w:t>400.00 Procedures</w:t>
      </w:r>
    </w:p>
    <w:p w14:paraId="0FA53089" w14:textId="16F79BC7" w:rsidR="006E5A49" w:rsidRPr="006E5A49" w:rsidRDefault="006E5A49" w:rsidP="168F5FFD">
      <w:pPr>
        <w:pStyle w:val="Heading3"/>
      </w:pPr>
      <w:r>
        <w:t>4</w:t>
      </w:r>
      <w:r w:rsidR="7B568112">
        <w:t>10.00</w:t>
      </w:r>
      <w:r>
        <w:t xml:space="preserve"> Identifying Relevant Red Flags</w:t>
      </w:r>
    </w:p>
    <w:p w14:paraId="4F43AA32" w14:textId="77777777" w:rsidR="006E5A49" w:rsidRPr="006E5A49" w:rsidRDefault="006E5A49" w:rsidP="006E5A49">
      <w:r>
        <w:t>In order to identify relevant Red Flags, units containing covered accounts must consider the following:</w:t>
      </w:r>
    </w:p>
    <w:p w14:paraId="71E5235E" w14:textId="77777777" w:rsidR="006E5A49" w:rsidRPr="006E5A49" w:rsidRDefault="006E5A49" w:rsidP="00530A5F">
      <w:pPr>
        <w:numPr>
          <w:ilvl w:val="0"/>
          <w:numId w:val="14"/>
        </w:numPr>
        <w:spacing w:after="0"/>
      </w:pPr>
      <w:r>
        <w:t>Types of covered accounts they offer and maintain,</w:t>
      </w:r>
    </w:p>
    <w:p w14:paraId="7E8AB9DE" w14:textId="77777777" w:rsidR="006E5A49" w:rsidRPr="006E5A49" w:rsidRDefault="006E5A49" w:rsidP="00530A5F">
      <w:pPr>
        <w:numPr>
          <w:ilvl w:val="0"/>
          <w:numId w:val="14"/>
        </w:numPr>
        <w:spacing w:after="0"/>
      </w:pPr>
      <w:r>
        <w:t>Methods they provide to open covered accounts,</w:t>
      </w:r>
    </w:p>
    <w:p w14:paraId="2B096912" w14:textId="77777777" w:rsidR="006E5A49" w:rsidRPr="006E5A49" w:rsidRDefault="006E5A49" w:rsidP="00530A5F">
      <w:pPr>
        <w:numPr>
          <w:ilvl w:val="0"/>
          <w:numId w:val="14"/>
        </w:numPr>
        <w:spacing w:after="0"/>
      </w:pPr>
      <w:r>
        <w:t>Methods they provide to access covered accounts, and</w:t>
      </w:r>
    </w:p>
    <w:p w14:paraId="23108EEA" w14:textId="77777777" w:rsidR="006E5A49" w:rsidRPr="006E5A49" w:rsidRDefault="006E5A49" w:rsidP="006E5A49">
      <w:pPr>
        <w:numPr>
          <w:ilvl w:val="0"/>
          <w:numId w:val="14"/>
        </w:numPr>
      </w:pPr>
      <w:r>
        <w:t>Previous experiences with identity theft.</w:t>
      </w:r>
    </w:p>
    <w:p w14:paraId="383D0AC8" w14:textId="4A31481A" w:rsidR="006E5A49" w:rsidRPr="006E5A49" w:rsidRDefault="00F46053" w:rsidP="168F5FFD">
      <w:r>
        <w:t>Note:</w:t>
      </w:r>
      <w:r w:rsidR="00AD3B0B">
        <w:t xml:space="preserve"> P</w:t>
      </w:r>
      <w:r w:rsidR="006E5A49">
        <w:t>otential Red Flags</w:t>
      </w:r>
      <w:r w:rsidR="004324B1">
        <w:t xml:space="preserve"> are identified</w:t>
      </w:r>
      <w:r w:rsidR="006E5A49">
        <w:t xml:space="preserve"> </w:t>
      </w:r>
      <w:r>
        <w:t>later in the</w:t>
      </w:r>
      <w:r w:rsidR="006E5A49">
        <w:t xml:space="preserve"> Program.</w:t>
      </w:r>
    </w:p>
    <w:p w14:paraId="05A13613" w14:textId="541A23B1" w:rsidR="006E5A49" w:rsidRPr="006E5A49" w:rsidRDefault="6E9EBDC2" w:rsidP="00F966C1">
      <w:pPr>
        <w:pStyle w:val="Heading3"/>
        <w:rPr>
          <w:ins w:id="167" w:author="Bess, Brandi" w:date="2024-01-09T22:58:00Z"/>
        </w:rPr>
      </w:pPr>
      <w:commentRangeStart w:id="168"/>
      <w:r>
        <w:lastRenderedPageBreak/>
        <w:t>420.00</w:t>
      </w:r>
      <w:ins w:id="169" w:author="Arndt, Justin" w:date="2024-02-22T17:14:00Z">
        <w:r w:rsidR="18BB95B1">
          <w:t xml:space="preserve"> Preventing, </w:t>
        </w:r>
      </w:ins>
      <w:ins w:id="170" w:author="Bess, Brandi" w:date="2024-01-09T22:58:00Z">
        <w:r w:rsidR="18BB95B1">
          <w:t>Responding to, and Mitigating Identity Theft</w:t>
        </w:r>
      </w:ins>
      <w:commentRangeEnd w:id="168"/>
      <w:r w:rsidR="18BB95B1">
        <w:rPr>
          <w:rStyle w:val="CommentReference"/>
        </w:rPr>
        <w:commentReference w:id="168"/>
      </w:r>
      <w:ins w:id="171" w:author="Bess, Brandi" w:date="2024-01-09T22:58:00Z">
        <w:r w:rsidR="18BB95B1">
          <w:t xml:space="preserve"> </w:t>
        </w:r>
      </w:ins>
    </w:p>
    <w:p w14:paraId="46BD2954" w14:textId="50C60844" w:rsidR="006E5A49" w:rsidRPr="006E5A49" w:rsidRDefault="006E5A49" w:rsidP="168F5FFD">
      <w:pPr>
        <w:pStyle w:val="Heading4"/>
      </w:pPr>
      <w:r>
        <w:t>4</w:t>
      </w:r>
      <w:r w:rsidR="59B5F8DF">
        <w:t>21</w:t>
      </w:r>
      <w:r>
        <w:t>.</w:t>
      </w:r>
      <w:ins w:id="172" w:author="Arndt, Justin" w:date="2024-02-22T17:15:00Z">
        <w:r w:rsidR="76FE03F7">
          <w:t>0</w:t>
        </w:r>
      </w:ins>
      <w:r w:rsidR="65BB49AC">
        <w:t>0</w:t>
      </w:r>
      <w:r>
        <w:t xml:space="preserve"> Detecting Red Flags</w:t>
      </w:r>
    </w:p>
    <w:p w14:paraId="61E75D38" w14:textId="373EF6C3" w:rsidR="006E5A49" w:rsidRPr="006E5A49" w:rsidRDefault="006E5A49" w:rsidP="006E5A49">
      <w:pPr>
        <w:rPr>
          <w:del w:id="173" w:author="Bess, Brandi" w:date="2024-01-09T22:58:00Z"/>
        </w:rPr>
      </w:pPr>
      <w:r>
        <w:t xml:space="preserve">Units </w:t>
      </w:r>
      <w:del w:id="174" w:author="Bess, Brandi" w:date="2024-01-09T22:58:00Z">
        <w:r w:rsidDel="006E5A49">
          <w:delText xml:space="preserve">containing </w:delText>
        </w:r>
      </w:del>
      <w:ins w:id="175" w:author="Bess, Brandi" w:date="2024-01-09T22:58:00Z">
        <w:r w:rsidR="326DE824">
          <w:t xml:space="preserve">managing </w:t>
        </w:r>
      </w:ins>
      <w:r>
        <w:t xml:space="preserve">covered accounts must implement procedures to </w:t>
      </w:r>
      <w:del w:id="176" w:author="Bess, Brandi" w:date="2024-01-09T22:58:00Z">
        <w:r w:rsidDel="006E5A49">
          <w:delText>address the detection of</w:delText>
        </w:r>
      </w:del>
      <w:ins w:id="177" w:author="Bess, Brandi" w:date="2024-01-09T22:58:00Z">
        <w:r w:rsidR="6DA2C370">
          <w:t>keep confidential information safe and secure.</w:t>
        </w:r>
      </w:ins>
      <w:r>
        <w:t xml:space="preserve"> Red Flags in connection with the opening of covered accounts and existing covered accounts, such as:</w:t>
      </w:r>
    </w:p>
    <w:p w14:paraId="03F02828" w14:textId="127D64EC" w:rsidR="006E5A49" w:rsidRPr="006E5A49" w:rsidRDefault="07DBC8D9" w:rsidP="168F5FFD">
      <w:pPr>
        <w:pStyle w:val="Heading4"/>
      </w:pPr>
      <w:r>
        <w:t xml:space="preserve">422.00 </w:t>
      </w:r>
      <w:r w:rsidR="006E5A49">
        <w:t>Opening Covered Accounts</w:t>
      </w:r>
    </w:p>
    <w:p w14:paraId="2F412ED8" w14:textId="77777777" w:rsidR="006E5A49" w:rsidRPr="006E5A49" w:rsidRDefault="006E5A49" w:rsidP="006E5A49">
      <w:r w:rsidRPr="006E5A49">
        <w:t>Any individual attempting to open a covered account will be required to provide personally identifiable information in order to verify their identity prior to the establishment of the account.</w:t>
      </w:r>
    </w:p>
    <w:p w14:paraId="72AEE3AA" w14:textId="61D94271" w:rsidR="006E5A49" w:rsidRPr="006E5A49" w:rsidRDefault="511D5F00" w:rsidP="168F5FFD">
      <w:pPr>
        <w:pStyle w:val="Heading4"/>
      </w:pPr>
      <w:r>
        <w:t>423.00</w:t>
      </w:r>
      <w:r w:rsidR="006E5A49">
        <w:t xml:space="preserve"> Existing Covered Accounts</w:t>
      </w:r>
    </w:p>
    <w:p w14:paraId="3A60F0BC" w14:textId="77777777" w:rsidR="006E5A49" w:rsidRPr="006E5A49" w:rsidRDefault="006E5A49" w:rsidP="006E5A49">
      <w:r>
        <w:t>In order to change information on an existing covered account, it will be necessary to verify the individual’s identity and to verify the validity of all change of address requests. For example:</w:t>
      </w:r>
    </w:p>
    <w:p w14:paraId="34003F6E" w14:textId="77777777" w:rsidR="006E5A49" w:rsidRPr="006E5A49" w:rsidRDefault="006E5A49" w:rsidP="006E5A49">
      <w:pPr>
        <w:numPr>
          <w:ilvl w:val="0"/>
          <w:numId w:val="15"/>
        </w:numPr>
      </w:pPr>
      <w:r w:rsidRPr="006E5A49">
        <w:t>Verify the identification of individuals if they request information (in person, via on-line access, via telephone, via facsimile, or via e-mail);</w:t>
      </w:r>
    </w:p>
    <w:p w14:paraId="088E1E5B" w14:textId="77777777" w:rsidR="006E5A49" w:rsidRPr="006E5A49" w:rsidRDefault="006E5A49" w:rsidP="006E5A49">
      <w:pPr>
        <w:numPr>
          <w:ilvl w:val="0"/>
          <w:numId w:val="15"/>
        </w:numPr>
      </w:pPr>
      <w:r w:rsidRPr="006E5A49">
        <w:t>Verify the validity of requests to change billing addresses by mail or e-mail and provide the account holder a reasonable means of promptly reporting incorrect billing address change; and</w:t>
      </w:r>
    </w:p>
    <w:p w14:paraId="4F2F2FCC" w14:textId="77777777" w:rsidR="006E5A49" w:rsidRPr="006E5A49" w:rsidRDefault="006E5A49" w:rsidP="006E5A49">
      <w:pPr>
        <w:numPr>
          <w:ilvl w:val="0"/>
          <w:numId w:val="15"/>
        </w:numPr>
      </w:pPr>
      <w:r w:rsidRPr="006E5A49">
        <w:t>Verify changes in banking information given for billing or payment purposes.</w:t>
      </w:r>
    </w:p>
    <w:p w14:paraId="7E10E806" w14:textId="77777777" w:rsidR="006E5A49" w:rsidRPr="006E5A49" w:rsidRDefault="006E5A49" w:rsidP="006E5A49">
      <w:r>
        <w:t>In the event that a unit detects any Red Flags, it shall take one or more of the following steps, depending upon the degree of risk posed by the Red Flag(s):</w:t>
      </w:r>
    </w:p>
    <w:p w14:paraId="69A22FCE" w14:textId="77777777" w:rsidR="006E5A49" w:rsidRPr="006E5A49" w:rsidRDefault="006E5A49" w:rsidP="00EE2046">
      <w:pPr>
        <w:numPr>
          <w:ilvl w:val="0"/>
          <w:numId w:val="16"/>
        </w:numPr>
        <w:spacing w:after="0"/>
      </w:pPr>
      <w:r w:rsidRPr="006E5A49">
        <w:t>Monitoring the account for evidence of identity theft</w:t>
      </w:r>
    </w:p>
    <w:p w14:paraId="0E10D4D2" w14:textId="3BC8686E" w:rsidR="006E5A49" w:rsidRPr="006E5A49" w:rsidRDefault="006E5A49" w:rsidP="00EE2046">
      <w:pPr>
        <w:numPr>
          <w:ilvl w:val="0"/>
          <w:numId w:val="16"/>
        </w:numPr>
        <w:spacing w:after="0"/>
      </w:pPr>
      <w:r w:rsidRPr="006E5A49">
        <w:t xml:space="preserve">Contacting the </w:t>
      </w:r>
      <w:del w:id="178" w:author="Arndt, Justin" w:date="2024-03-27T11:38:00Z">
        <w:r w:rsidRPr="006E5A49" w:rsidDel="00D07CCE">
          <w:delText>customer</w:delText>
        </w:r>
      </w:del>
      <w:ins w:id="179" w:author="Arndt, Justin" w:date="2024-03-27T11:38:00Z">
        <w:r w:rsidR="00D07CCE">
          <w:t>account owner</w:t>
        </w:r>
      </w:ins>
    </w:p>
    <w:p w14:paraId="36C12DBE" w14:textId="77777777" w:rsidR="006E5A49" w:rsidRPr="006E5A49" w:rsidRDefault="006E5A49" w:rsidP="00EE2046">
      <w:pPr>
        <w:numPr>
          <w:ilvl w:val="0"/>
          <w:numId w:val="16"/>
        </w:numPr>
        <w:spacing w:after="0"/>
      </w:pPr>
      <w:r w:rsidRPr="006E5A49">
        <w:t>Changing passwords or security codes and PIN’s</w:t>
      </w:r>
    </w:p>
    <w:p w14:paraId="2C04A75E" w14:textId="77777777" w:rsidR="006E5A49" w:rsidRPr="006E5A49" w:rsidRDefault="006E5A49" w:rsidP="00EE2046">
      <w:pPr>
        <w:numPr>
          <w:ilvl w:val="0"/>
          <w:numId w:val="16"/>
        </w:numPr>
        <w:spacing w:after="0"/>
      </w:pPr>
      <w:r w:rsidRPr="006E5A49">
        <w:t>Reopening an account with a new account number</w:t>
      </w:r>
    </w:p>
    <w:p w14:paraId="499596B7" w14:textId="77777777" w:rsidR="006E5A49" w:rsidRPr="006E5A49" w:rsidRDefault="006E5A49" w:rsidP="00EE2046">
      <w:pPr>
        <w:numPr>
          <w:ilvl w:val="0"/>
          <w:numId w:val="16"/>
        </w:numPr>
        <w:spacing w:after="0"/>
      </w:pPr>
      <w:r w:rsidRPr="006E5A49">
        <w:t>Not opening a new account</w:t>
      </w:r>
    </w:p>
    <w:p w14:paraId="0AC3D4F5" w14:textId="77777777" w:rsidR="006E5A49" w:rsidRPr="006E5A49" w:rsidRDefault="006E5A49" w:rsidP="00EE2046">
      <w:pPr>
        <w:numPr>
          <w:ilvl w:val="0"/>
          <w:numId w:val="16"/>
        </w:numPr>
        <w:spacing w:after="0"/>
      </w:pPr>
      <w:r w:rsidRPr="006E5A49">
        <w:t>Closing an existing account</w:t>
      </w:r>
    </w:p>
    <w:p w14:paraId="15CD72C1" w14:textId="77777777" w:rsidR="006E5A49" w:rsidRPr="006E5A49" w:rsidRDefault="006E5A49" w:rsidP="00EE2046">
      <w:pPr>
        <w:numPr>
          <w:ilvl w:val="0"/>
          <w:numId w:val="16"/>
        </w:numPr>
        <w:spacing w:after="0"/>
      </w:pPr>
      <w:r w:rsidRPr="006E5A49">
        <w:t>No collection on an account</w:t>
      </w:r>
    </w:p>
    <w:p w14:paraId="05B80EFD" w14:textId="77777777" w:rsidR="006E5A49" w:rsidRPr="006E5A49" w:rsidRDefault="006E5A49" w:rsidP="00EE2046">
      <w:pPr>
        <w:numPr>
          <w:ilvl w:val="0"/>
          <w:numId w:val="16"/>
        </w:numPr>
        <w:spacing w:after="0"/>
      </w:pPr>
      <w:r w:rsidRPr="006E5A49">
        <w:t>Notifying law enforcement; or</w:t>
      </w:r>
    </w:p>
    <w:p w14:paraId="0123AE38" w14:textId="77777777" w:rsidR="006E5A49" w:rsidRPr="006E5A49" w:rsidRDefault="006E5A49" w:rsidP="006E5A49">
      <w:pPr>
        <w:numPr>
          <w:ilvl w:val="0"/>
          <w:numId w:val="16"/>
        </w:numPr>
        <w:rPr>
          <w:del w:id="180" w:author="Bess, Brandi" w:date="2024-01-09T22:59:00Z"/>
        </w:rPr>
      </w:pPr>
      <w:del w:id="181" w:author="Bess, Brandi" w:date="2024-01-09T22:59:00Z">
        <w:r w:rsidDel="006E5A49">
          <w:delText>Determining that no response is warranted under the particular circumstances.</w:delText>
        </w:r>
      </w:del>
    </w:p>
    <w:p w14:paraId="50DF578F" w14:textId="37024B68" w:rsidR="006E5A49" w:rsidRPr="006E5A49" w:rsidRDefault="306FD199" w:rsidP="168F5FFD">
      <w:pPr>
        <w:pStyle w:val="Heading4"/>
      </w:pPr>
      <w:r>
        <w:lastRenderedPageBreak/>
        <w:t>424.00</w:t>
      </w:r>
      <w:ins w:id="182" w:author="Arndt, Justin" w:date="2024-02-22T17:13:00Z">
        <w:r w:rsidR="4815D4D5">
          <w:t xml:space="preserve"> </w:t>
        </w:r>
      </w:ins>
      <w:r w:rsidR="006E5A49">
        <w:t>Reporting the Discovery of</w:t>
      </w:r>
      <w:ins w:id="183" w:author="Arndt, Justin" w:date="2024-01-09T23:23:00Z">
        <w:r w:rsidR="406DFC88">
          <w:t xml:space="preserve"> Red Flags and</w:t>
        </w:r>
      </w:ins>
      <w:r w:rsidR="006E5A49">
        <w:t xml:space="preserve"> Identity Theft</w:t>
      </w:r>
      <w:del w:id="184" w:author="Bess, Brandi" w:date="2024-01-09T23:02:00Z">
        <w:r w:rsidR="006E5A49" w:rsidDel="006E5A49">
          <w:delText xml:space="preserve"> to the Program Administrator</w:delText>
        </w:r>
      </w:del>
    </w:p>
    <w:p w14:paraId="71630CE3" w14:textId="1AF737ED" w:rsidR="7CC9DE3C" w:rsidRDefault="006E5A49" w:rsidP="7CC9DE3C">
      <w:r>
        <w:t xml:space="preserve">In the event that </w:t>
      </w:r>
      <w:ins w:id="185" w:author="Bess, Brandi" w:date="2024-01-09T23:22:00Z">
        <w:r w:rsidR="79B833F7">
          <w:t>red flags</w:t>
        </w:r>
      </w:ins>
      <w:ins w:id="186" w:author="Bess, Brandi" w:date="2024-01-09T23:23:00Z">
        <w:r w:rsidR="79B833F7">
          <w:t xml:space="preserve"> are identified, or </w:t>
        </w:r>
      </w:ins>
      <w:r>
        <w:t xml:space="preserve">identity theft is discovered, the unit shall report the incident to the </w:t>
      </w:r>
      <w:del w:id="187" w:author="Arndt, Justin" w:date="2024-02-28T10:05:00Z">
        <w:r w:rsidR="7CC9DE3C" w:rsidDel="00C66BBE">
          <w:delText>Program Administrator</w:delText>
        </w:r>
      </w:del>
      <w:ins w:id="188" w:author="Arndt, Justin" w:date="2024-02-28T10:05:00Z">
        <w:r w:rsidR="00C66BBE">
          <w:t>ITPC</w:t>
        </w:r>
      </w:ins>
      <w:r w:rsidR="7CC9DE3C">
        <w:t xml:space="preserve"> </w:t>
      </w:r>
      <w:r>
        <w:t>as soon as practicable for assistance with determining steps for preventing and mitigating identity theft</w:t>
      </w:r>
      <w:del w:id="189" w:author="Bess, Brandi" w:date="2024-01-09T23:02:00Z">
        <w:r w:rsidR="7CC9DE3C" w:rsidDel="006E5A49">
          <w:delText xml:space="preserve"> as well as for assisting the Program Administrator in its report compilation responsibilities.</w:delText>
        </w:r>
      </w:del>
      <w:ins w:id="190" w:author="Bess, Brandi" w:date="2024-01-09T23:02:00Z">
        <w:r w:rsidR="5161E009">
          <w:t xml:space="preserve">. Other offices, depending on the situation, may need to be informed as well. </w:t>
        </w:r>
      </w:ins>
      <w:ins w:id="191" w:author="Bess, Brandi" w:date="2024-01-09T23:04:00Z">
        <w:r w:rsidR="6839867D">
          <w:t>Examples include Safety and Risk Management, Audit Services, University Police Department, University Compliance, University Business Services, or Human Resources.</w:t>
        </w:r>
      </w:ins>
    </w:p>
    <w:p w14:paraId="5B0C8201" w14:textId="34B06103" w:rsidR="006E5A49" w:rsidRPr="006E5A49" w:rsidRDefault="1F664A34" w:rsidP="168F5FFD">
      <w:pPr>
        <w:pStyle w:val="Heading4"/>
      </w:pPr>
      <w:r>
        <w:t xml:space="preserve">425.00 </w:t>
      </w:r>
      <w:r w:rsidR="006E5A49">
        <w:t>Training for Identity Theft Prevention Procedures</w:t>
      </w:r>
    </w:p>
    <w:p w14:paraId="09E45747" w14:textId="2BC83DDF" w:rsidR="006E5A49" w:rsidRPr="006E5A49" w:rsidRDefault="006E5A49" w:rsidP="006E5A49">
      <w:del w:id="192" w:author="Bess, Brandi" w:date="2024-01-09T23:05:00Z">
        <w:r w:rsidDel="006E5A49">
          <w:delText>The dean, director, department head or other supervisor of a unit containing a covered account is responsible for ensuring that employees who they determine to be in a position to detect Red Flags receive training on</w:delText>
        </w:r>
      </w:del>
      <w:ins w:id="193" w:author="Bess, Brandi" w:date="2024-01-09T23:05:00Z">
        <w:r w:rsidR="6317C3A2">
          <w:t>Training for</w:t>
        </w:r>
      </w:ins>
      <w:r>
        <w:t xml:space="preserve"> identity theft prevention </w:t>
      </w:r>
      <w:ins w:id="194" w:author="Bess, Brandi" w:date="2024-01-09T23:05:00Z">
        <w:r w:rsidR="21A3F69B">
          <w:t xml:space="preserve">and </w:t>
        </w:r>
      </w:ins>
      <w:r>
        <w:t>procedure</w:t>
      </w:r>
      <w:ins w:id="195" w:author="Bess, Brandi" w:date="2024-01-09T23:05:00Z">
        <w:r w:rsidR="779B652A">
          <w:t>s will be provided by Montana State University</w:t>
        </w:r>
      </w:ins>
      <w:ins w:id="196" w:author="Bess, Brandi" w:date="2024-01-09T23:07:00Z">
        <w:r w:rsidR="63AD2188">
          <w:t xml:space="preserve"> to appropriate individuals.</w:t>
        </w:r>
      </w:ins>
      <w:del w:id="197" w:author="Bess, Brandi" w:date="2024-01-09T23:05:00Z">
        <w:r w:rsidDel="006E5A49">
          <w:delText>s.</w:delText>
        </w:r>
      </w:del>
      <w:ins w:id="198" w:author="Arndt, Justin" w:date="2024-01-09T23:07:00Z">
        <w:r w:rsidR="617C8391">
          <w:t xml:space="preserve"> </w:t>
        </w:r>
      </w:ins>
      <w:commentRangeStart w:id="199"/>
      <w:ins w:id="200" w:author="Arndt, Justin" w:date="2024-01-09T23:09:00Z">
        <w:r w:rsidR="603DD0F9">
          <w:t xml:space="preserve">Employees </w:t>
        </w:r>
      </w:ins>
      <w:ins w:id="201" w:author="Arndt, Justin" w:date="2024-01-09T23:07:00Z">
        <w:r w:rsidR="617C8391">
          <w:t>who work directly with Covered Accounts</w:t>
        </w:r>
      </w:ins>
      <w:ins w:id="202" w:author="Arndt, Justin" w:date="2024-01-09T23:08:00Z">
        <w:r w:rsidR="617C8391">
          <w:t xml:space="preserve"> will take training </w:t>
        </w:r>
      </w:ins>
      <w:ins w:id="203" w:author="Arndt, Justin" w:date="2024-02-13T14:23:00Z">
        <w:r w:rsidR="00B82D05">
          <w:t>annually</w:t>
        </w:r>
      </w:ins>
      <w:ins w:id="204" w:author="Arndt, Justin" w:date="2024-01-09T23:08:00Z">
        <w:r w:rsidR="51387FC5">
          <w:t>, and compliance with the training will be the responsibility of th</w:t>
        </w:r>
      </w:ins>
      <w:ins w:id="205" w:author="Arndt, Justin" w:date="2024-01-09T23:09:00Z">
        <w:r w:rsidR="51387FC5">
          <w:t xml:space="preserve">e </w:t>
        </w:r>
      </w:ins>
      <w:ins w:id="206" w:author="Arndt, Justin" w:date="2024-01-09T23:10:00Z">
        <w:r w:rsidR="67B28953">
          <w:t xml:space="preserve">employee’s </w:t>
        </w:r>
      </w:ins>
      <w:ins w:id="207" w:author="Arndt, Justin" w:date="2024-01-09T23:09:00Z">
        <w:r w:rsidR="51387FC5">
          <w:t>director</w:t>
        </w:r>
      </w:ins>
      <w:ins w:id="208" w:author="Arndt, Justin" w:date="2024-01-09T23:10:00Z">
        <w:r w:rsidR="7E0FA2F4">
          <w:t xml:space="preserve"> </w:t>
        </w:r>
      </w:ins>
      <w:ins w:id="209" w:author="Arndt, Justin" w:date="2024-01-09T23:09:00Z">
        <w:r w:rsidR="51387FC5">
          <w:t>or department head.</w:t>
        </w:r>
      </w:ins>
      <w:commentRangeEnd w:id="199"/>
      <w:ins w:id="210" w:author="Arndt, Justin" w:date="2024-02-28T10:09:00Z">
        <w:r w:rsidR="00FC6457">
          <w:rPr>
            <w:rStyle w:val="CommentReference"/>
          </w:rPr>
          <w:commentReference w:id="199"/>
        </w:r>
      </w:ins>
    </w:p>
    <w:p w14:paraId="17F4FC63" w14:textId="0308C1AB" w:rsidR="006E5A49" w:rsidRPr="006E5A49" w:rsidRDefault="203D523B" w:rsidP="168F5FFD">
      <w:pPr>
        <w:pStyle w:val="Heading4"/>
      </w:pPr>
      <w:r>
        <w:t>426.00</w:t>
      </w:r>
      <w:r w:rsidR="006E5A49">
        <w:t xml:space="preserve"> Oversight of Service Provider Arrangements</w:t>
      </w:r>
    </w:p>
    <w:p w14:paraId="2C832148" w14:textId="531048A4" w:rsidR="006E5A49" w:rsidRPr="006E5A49" w:rsidRDefault="006E5A49" w:rsidP="006E5A49">
      <w:r>
        <w:t>If a unit engages a service provider to perform an activity in connection with one or more covered accounts, the dean, director, department head or other supervisor</w:t>
      </w:r>
      <w:commentRangeStart w:id="211"/>
      <w:ins w:id="212" w:author="Arndt, Justin" w:date="2024-03-05T23:05:00Z">
        <w:r w:rsidR="00770A24">
          <w:t xml:space="preserve">, working with </w:t>
        </w:r>
        <w:r w:rsidR="003E0B1B">
          <w:t>MSU Procurement and Contract Services,</w:t>
        </w:r>
      </w:ins>
      <w:commentRangeEnd w:id="211"/>
      <w:ins w:id="213" w:author="Arndt, Justin" w:date="2024-03-05T23:06:00Z">
        <w:r w:rsidR="00045018">
          <w:rPr>
            <w:rStyle w:val="CommentReference"/>
          </w:rPr>
          <w:commentReference w:id="211"/>
        </w:r>
      </w:ins>
      <w:r>
        <w:t xml:space="preserve"> shall take the following steps to ensure the service provider performs its activities in accordance with reasonable policies and procedures designed to detect, prevent and mitigate the risk of identity theft.</w:t>
      </w:r>
    </w:p>
    <w:p w14:paraId="3DA08D4A" w14:textId="77777777" w:rsidR="006E5A49" w:rsidRPr="006E5A49" w:rsidRDefault="006E5A49" w:rsidP="006E5A49">
      <w:pPr>
        <w:numPr>
          <w:ilvl w:val="0"/>
          <w:numId w:val="17"/>
        </w:numPr>
      </w:pPr>
      <w:r>
        <w:t>Require, by contract, that service providers have such policies and procedures in place; and</w:t>
      </w:r>
    </w:p>
    <w:p w14:paraId="53592A52" w14:textId="77777777" w:rsidR="006E5A49" w:rsidRPr="006E5A49" w:rsidRDefault="006E5A49" w:rsidP="006E5A49">
      <w:pPr>
        <w:numPr>
          <w:ilvl w:val="0"/>
          <w:numId w:val="17"/>
        </w:numPr>
      </w:pPr>
      <w:r>
        <w:t>Require, by contract, that service providers certify their compliance with applicable FTC regulations, report any Red Flags to the respective campuses’ Program Administrator and to take appropriate steps to prevent or mitigate identity theft.</w:t>
      </w:r>
    </w:p>
    <w:p w14:paraId="1EB96ED9" w14:textId="2256A3A0" w:rsidR="006E5A49" w:rsidRPr="006E5A49" w:rsidRDefault="014015B3" w:rsidP="00EE2046">
      <w:pPr>
        <w:pStyle w:val="Heading2"/>
      </w:pPr>
      <w:bookmarkStart w:id="215" w:name="theftappendix"/>
      <w:bookmarkEnd w:id="215"/>
      <w:r>
        <w:t xml:space="preserve">500.00 </w:t>
      </w:r>
      <w:r w:rsidR="249B5E94">
        <w:t xml:space="preserve">Appendix 1: </w:t>
      </w:r>
      <w:r w:rsidR="006E5A49">
        <w:t>Potential Red Flags</w:t>
      </w:r>
    </w:p>
    <w:p w14:paraId="4ADE3341" w14:textId="38285D36" w:rsidR="006E5A49" w:rsidRPr="006E5A49" w:rsidRDefault="6CDB82F1" w:rsidP="00F966C1">
      <w:pPr>
        <w:pStyle w:val="Heading3"/>
      </w:pPr>
      <w:r>
        <w:t xml:space="preserve">510.00 </w:t>
      </w:r>
      <w:del w:id="216" w:author="Mitchell, Aaron" w:date="2024-02-23T22:46:00Z">
        <w:r w:rsidDel="006E5A49">
          <w:delText>Suspicious Documents</w:delText>
        </w:r>
      </w:del>
      <w:ins w:id="217" w:author="Mitchell, Aaron" w:date="2024-02-23T22:46:00Z">
        <w:r w:rsidR="0E05E57E">
          <w:t>Alerts, Notifications or Warnings from a Consumer Reporting Agency</w:t>
        </w:r>
      </w:ins>
    </w:p>
    <w:p w14:paraId="539CCE0C" w14:textId="51BCC393" w:rsidR="0E05E57E" w:rsidRPr="00FC1C07" w:rsidRDefault="0E05E57E" w:rsidP="56156B55">
      <w:pPr>
        <w:numPr>
          <w:ilvl w:val="0"/>
          <w:numId w:val="18"/>
        </w:numPr>
        <w:spacing w:after="0"/>
        <w:rPr>
          <w:ins w:id="218" w:author="Mitchell, Aaron" w:date="2024-02-23T22:45:00Z"/>
        </w:rPr>
      </w:pPr>
      <w:ins w:id="219" w:author="Mitchell, Aaron" w:date="2024-02-23T22:45:00Z">
        <w:r w:rsidRPr="00FC1C07">
          <w:t>A fraud or credit alert is included with a consumer report.</w:t>
        </w:r>
      </w:ins>
    </w:p>
    <w:p w14:paraId="76FCCBA7" w14:textId="6DBCD66B" w:rsidR="0E05E57E" w:rsidRPr="00FC1C07" w:rsidRDefault="0E05E57E" w:rsidP="56156B55">
      <w:pPr>
        <w:numPr>
          <w:ilvl w:val="0"/>
          <w:numId w:val="18"/>
        </w:numPr>
        <w:spacing w:after="0"/>
        <w:rPr>
          <w:ins w:id="220" w:author="Mitchell, Aaron" w:date="2024-02-23T22:45:00Z"/>
        </w:rPr>
      </w:pPr>
      <w:ins w:id="221" w:author="Mitchell, Aaron" w:date="2024-02-23T22:45:00Z">
        <w:r w:rsidRPr="00FC1C07">
          <w:lastRenderedPageBreak/>
          <w:t>A notice of credit freeze on a consumer report is provided from a consumer reporting agency.</w:t>
        </w:r>
      </w:ins>
    </w:p>
    <w:p w14:paraId="1E4A2286" w14:textId="462A9676" w:rsidR="0E05E57E" w:rsidRPr="00FC1C07" w:rsidRDefault="0E05E57E" w:rsidP="56156B55">
      <w:pPr>
        <w:numPr>
          <w:ilvl w:val="0"/>
          <w:numId w:val="18"/>
        </w:numPr>
        <w:spacing w:after="0"/>
        <w:rPr>
          <w:ins w:id="222" w:author="Mitchell, Aaron" w:date="2024-02-23T22:45:00Z"/>
        </w:rPr>
      </w:pPr>
      <w:ins w:id="223" w:author="Mitchell, Aaron" w:date="2024-02-23T22:45:00Z">
        <w:r w:rsidRPr="00FC1C07">
          <w:t>A consumer reporting agency provides a notice of address discrepancy.</w:t>
        </w:r>
      </w:ins>
    </w:p>
    <w:p w14:paraId="21F117C0" w14:textId="12C899C2" w:rsidR="0E05E57E" w:rsidRPr="00FC1C07" w:rsidRDefault="0E05E57E" w:rsidP="56156B55">
      <w:pPr>
        <w:numPr>
          <w:ilvl w:val="0"/>
          <w:numId w:val="18"/>
        </w:numPr>
        <w:spacing w:after="0"/>
        <w:rPr>
          <w:ins w:id="224" w:author="Mitchell, Aaron" w:date="2024-02-23T22:46:00Z"/>
        </w:rPr>
      </w:pPr>
      <w:ins w:id="225" w:author="Mitchell, Aaron" w:date="2024-02-23T22:46:00Z">
        <w:r w:rsidRPr="00FC1C07">
          <w:t>A consumer report indicates a pattern of activity inconsistent with the history and usual pattern of activity of a consumer.</w:t>
        </w:r>
      </w:ins>
    </w:p>
    <w:p w14:paraId="30BA5B0B" w14:textId="48EDAB1D" w:rsidR="0E05E57E" w:rsidRPr="00FC1C07" w:rsidRDefault="0E05E57E" w:rsidP="56156B55">
      <w:pPr>
        <w:pStyle w:val="Heading3"/>
        <w:rPr>
          <w:ins w:id="226" w:author="Mitchell, Aaron" w:date="2024-02-23T22:45:00Z"/>
        </w:rPr>
      </w:pPr>
      <w:ins w:id="227" w:author="Mitchell, Aaron" w:date="2024-02-23T22:46:00Z">
        <w:r w:rsidRPr="00FC1C07">
          <w:t>520.00 Suspicious Documents</w:t>
        </w:r>
      </w:ins>
    </w:p>
    <w:p w14:paraId="496115D6" w14:textId="77777777" w:rsidR="006E5A49" w:rsidRPr="00FC1C07" w:rsidRDefault="006E5A49" w:rsidP="56156B55">
      <w:pPr>
        <w:numPr>
          <w:ilvl w:val="0"/>
          <w:numId w:val="18"/>
        </w:numPr>
        <w:spacing w:after="0"/>
      </w:pPr>
      <w:r w:rsidRPr="00FC1C07">
        <w:t>Documents provided for identification appear to have been altered or forged.</w:t>
      </w:r>
    </w:p>
    <w:p w14:paraId="2C8F88B0" w14:textId="0E9BFF2E" w:rsidR="006E5A49" w:rsidRPr="00FC1C07" w:rsidRDefault="006E5A49" w:rsidP="56156B55">
      <w:pPr>
        <w:numPr>
          <w:ilvl w:val="0"/>
          <w:numId w:val="18"/>
        </w:numPr>
        <w:spacing w:after="0"/>
      </w:pPr>
      <w:r w:rsidRPr="00FC1C07">
        <w:t>The photograph or physical description on the identification is not consistent with the appearance of the applicant</w:t>
      </w:r>
      <w:ins w:id="228" w:author="Arndt, Justin" w:date="2024-03-27T11:43:00Z">
        <w:r w:rsidR="00764030">
          <w:t>, student</w:t>
        </w:r>
      </w:ins>
      <w:r w:rsidRPr="00FC1C07">
        <w:t xml:space="preserve"> or customer presenting the identification.</w:t>
      </w:r>
    </w:p>
    <w:p w14:paraId="197B8887" w14:textId="48ED458A" w:rsidR="006E5A49" w:rsidRPr="00FC1C07" w:rsidRDefault="006E5A49" w:rsidP="56156B55">
      <w:pPr>
        <w:numPr>
          <w:ilvl w:val="0"/>
          <w:numId w:val="18"/>
        </w:numPr>
        <w:spacing w:after="0"/>
      </w:pPr>
      <w:r w:rsidRPr="00FC1C07">
        <w:t>Other information on the identification is not consistent with information provided by the person opening a new covered account</w:t>
      </w:r>
      <w:ins w:id="229" w:author="Arndt, Justin" w:date="2024-03-27T11:42:00Z">
        <w:r w:rsidR="00082F4B">
          <w:t>, student</w:t>
        </w:r>
      </w:ins>
      <w:r w:rsidRPr="00FC1C07">
        <w:t xml:space="preserve"> or customer presenting the identification.</w:t>
      </w:r>
    </w:p>
    <w:p w14:paraId="33316C8C" w14:textId="77777777" w:rsidR="006E5A49" w:rsidRPr="00FC1C07" w:rsidRDefault="006E5A49" w:rsidP="56156B55">
      <w:pPr>
        <w:numPr>
          <w:ilvl w:val="0"/>
          <w:numId w:val="18"/>
        </w:numPr>
        <w:spacing w:after="0"/>
      </w:pPr>
      <w:r w:rsidRPr="00FC1C07">
        <w:t>Other information on the identification is not consistent with readily accessible information that is on file with the University, such as a signature card or a recent check.</w:t>
      </w:r>
    </w:p>
    <w:p w14:paraId="0A1E17F8" w14:textId="4FED0CFC" w:rsidR="006E5A49" w:rsidRPr="00FC1C07" w:rsidRDefault="006E5A49" w:rsidP="56156B55">
      <w:pPr>
        <w:numPr>
          <w:ilvl w:val="0"/>
          <w:numId w:val="18"/>
        </w:numPr>
        <w:spacing w:after="0"/>
      </w:pPr>
      <w:r w:rsidRPr="00FC1C07">
        <w:t>An application appears to have been altered or forged, or gives the appearance of having been destroyed and reassembled.</w:t>
      </w:r>
    </w:p>
    <w:p w14:paraId="3F8A4828" w14:textId="05918470" w:rsidR="006E5A49" w:rsidRPr="00FC1C07" w:rsidRDefault="34203260" w:rsidP="168F5FFD">
      <w:pPr>
        <w:pStyle w:val="Heading3"/>
      </w:pPr>
      <w:r w:rsidRPr="00FC1C07">
        <w:t>5</w:t>
      </w:r>
      <w:del w:id="230" w:author="Mitchell, Aaron" w:date="2024-02-23T22:47:00Z">
        <w:r w:rsidRPr="00FC1C07" w:rsidDel="34203260">
          <w:delText>2</w:delText>
        </w:r>
      </w:del>
      <w:ins w:id="231" w:author="Mitchell, Aaron" w:date="2024-02-23T22:47:00Z">
        <w:r w:rsidR="08F87CAE" w:rsidRPr="00FC1C07">
          <w:t>3</w:t>
        </w:r>
      </w:ins>
      <w:r w:rsidRPr="00FC1C07">
        <w:t xml:space="preserve">0.00 </w:t>
      </w:r>
      <w:r w:rsidR="006E5A49" w:rsidRPr="00FC1C07">
        <w:t>Suspicious Personally Identifiable Information</w:t>
      </w:r>
    </w:p>
    <w:p w14:paraId="36FEEFD0" w14:textId="77777777" w:rsidR="006E5A49" w:rsidRPr="00FC1C07" w:rsidRDefault="006E5A49" w:rsidP="56156B55">
      <w:pPr>
        <w:numPr>
          <w:ilvl w:val="0"/>
          <w:numId w:val="19"/>
        </w:numPr>
        <w:spacing w:after="0"/>
      </w:pPr>
      <w:r w:rsidRPr="00FC1C07">
        <w:t>Personally identifying information provided is inconsistent when compared against external information sources used by the University. For example:</w:t>
      </w:r>
    </w:p>
    <w:p w14:paraId="6D42CAC3" w14:textId="77777777" w:rsidR="006E5A49" w:rsidRPr="00FC1C07" w:rsidRDefault="006E5A49" w:rsidP="56156B55">
      <w:pPr>
        <w:numPr>
          <w:ilvl w:val="1"/>
          <w:numId w:val="19"/>
        </w:numPr>
        <w:spacing w:after="0"/>
      </w:pPr>
      <w:r w:rsidRPr="00FC1C07">
        <w:t>The address does not match any address in the consumer report; or</w:t>
      </w:r>
    </w:p>
    <w:p w14:paraId="366990A1" w14:textId="77777777" w:rsidR="006E5A49" w:rsidRPr="00FC1C07" w:rsidRDefault="006E5A49" w:rsidP="56156B55">
      <w:pPr>
        <w:numPr>
          <w:ilvl w:val="1"/>
          <w:numId w:val="19"/>
        </w:numPr>
      </w:pPr>
      <w:r w:rsidRPr="00FC1C07">
        <w:t>The Social Security Number (SSN) has not been issued, or is listed on the Social Security Administration's Death Master File.</w:t>
      </w:r>
    </w:p>
    <w:p w14:paraId="0ADE38A6" w14:textId="085D6051" w:rsidR="006E5A49" w:rsidRPr="00FC1C07" w:rsidRDefault="006E5A49" w:rsidP="56156B55">
      <w:pPr>
        <w:numPr>
          <w:ilvl w:val="0"/>
          <w:numId w:val="19"/>
        </w:numPr>
      </w:pPr>
      <w:proofErr w:type="gramStart"/>
      <w:r w:rsidRPr="00FC1C07">
        <w:t>Personally</w:t>
      </w:r>
      <w:proofErr w:type="gramEnd"/>
      <w:r w:rsidRPr="00FC1C07">
        <w:t xml:space="preserve"> identifying information provided by the </w:t>
      </w:r>
      <w:del w:id="232" w:author="Arndt, Justin" w:date="2024-03-27T11:44:00Z">
        <w:r w:rsidRPr="00FC1C07" w:rsidDel="005B435F">
          <w:delText>customer</w:delText>
        </w:r>
      </w:del>
      <w:ins w:id="233" w:author="Arndt, Justin" w:date="2024-03-27T11:44:00Z">
        <w:r w:rsidR="005B435F">
          <w:t>account owner</w:t>
        </w:r>
      </w:ins>
      <w:r w:rsidRPr="00FC1C07">
        <w:t xml:space="preserve"> is not consistent with other personally identifying information provided by the </w:t>
      </w:r>
      <w:del w:id="234" w:author="Arndt, Justin" w:date="2024-03-27T11:44:00Z">
        <w:r w:rsidRPr="00FC1C07" w:rsidDel="005B435F">
          <w:delText>customer</w:delText>
        </w:r>
      </w:del>
      <w:ins w:id="235" w:author="Arndt, Justin" w:date="2024-03-27T11:44:00Z">
        <w:r w:rsidR="005B435F">
          <w:t>account owner</w:t>
        </w:r>
      </w:ins>
      <w:r w:rsidRPr="00FC1C07">
        <w:t>. For example, there is a lack of correlation between the SSN range and date of birth.</w:t>
      </w:r>
    </w:p>
    <w:p w14:paraId="0A2FE8B6" w14:textId="77777777" w:rsidR="006E5A49" w:rsidRPr="00FC1C07" w:rsidRDefault="006E5A49" w:rsidP="56156B55">
      <w:pPr>
        <w:numPr>
          <w:ilvl w:val="0"/>
          <w:numId w:val="19"/>
        </w:numPr>
      </w:pPr>
      <w:r w:rsidRPr="00FC1C07">
        <w:t>Personally identifying information provided is associated with known fraudulent activity as indicated by internal or third-party sources used by the University. For example:</w:t>
      </w:r>
    </w:p>
    <w:p w14:paraId="6AFF4EA1" w14:textId="77777777" w:rsidR="006E5A49" w:rsidRPr="00FC1C07" w:rsidRDefault="006E5A49" w:rsidP="56156B55">
      <w:pPr>
        <w:numPr>
          <w:ilvl w:val="1"/>
          <w:numId w:val="19"/>
        </w:numPr>
        <w:spacing w:after="0"/>
      </w:pPr>
      <w:r w:rsidRPr="00FC1C07">
        <w:t>The address on an application is the same as the address provided on a fraudulent application; or</w:t>
      </w:r>
    </w:p>
    <w:p w14:paraId="5F785F63" w14:textId="77777777" w:rsidR="006E5A49" w:rsidRPr="00FC1C07" w:rsidRDefault="006E5A49" w:rsidP="56156B55">
      <w:pPr>
        <w:numPr>
          <w:ilvl w:val="1"/>
          <w:numId w:val="19"/>
        </w:numPr>
      </w:pPr>
      <w:r w:rsidRPr="00FC1C07">
        <w:t>The phone number on an application is the same as the number provided on a fraudulent application.</w:t>
      </w:r>
    </w:p>
    <w:p w14:paraId="27F03E32" w14:textId="77777777" w:rsidR="006E5A49" w:rsidRPr="00FC1C07" w:rsidRDefault="006E5A49" w:rsidP="56156B55">
      <w:pPr>
        <w:numPr>
          <w:ilvl w:val="0"/>
          <w:numId w:val="19"/>
        </w:numPr>
      </w:pPr>
      <w:r w:rsidRPr="00FC1C07">
        <w:lastRenderedPageBreak/>
        <w:t>Personally identifying information provided is of a type commonly associated with fraudulent activity as indicated by internal or third-party sources used by the University. For example:</w:t>
      </w:r>
    </w:p>
    <w:p w14:paraId="468EC6DA" w14:textId="77777777" w:rsidR="006E5A49" w:rsidRPr="00FC1C07" w:rsidRDefault="006E5A49" w:rsidP="56156B55">
      <w:pPr>
        <w:numPr>
          <w:ilvl w:val="1"/>
          <w:numId w:val="19"/>
        </w:numPr>
        <w:spacing w:after="0"/>
      </w:pPr>
      <w:r w:rsidRPr="00FC1C07">
        <w:t>The address on an application is fictitious, a mail drop, or a prison; or</w:t>
      </w:r>
    </w:p>
    <w:p w14:paraId="6E6F65FF" w14:textId="113D2626" w:rsidR="006E5A49" w:rsidRPr="00FC1C07" w:rsidRDefault="006E5A49" w:rsidP="56156B55">
      <w:pPr>
        <w:numPr>
          <w:ilvl w:val="1"/>
          <w:numId w:val="19"/>
        </w:numPr>
      </w:pPr>
      <w:r w:rsidRPr="00FC1C07">
        <w:t>The phone number is invalid, or is associated with a</w:t>
      </w:r>
      <w:r w:rsidR="49356E12" w:rsidRPr="00FC1C07">
        <w:t>n</w:t>
      </w:r>
      <w:r w:rsidRPr="00FC1C07">
        <w:t xml:space="preserve"> answering service.</w:t>
      </w:r>
    </w:p>
    <w:p w14:paraId="42A8C872" w14:textId="0E867303" w:rsidR="006E5A49" w:rsidRPr="00FC1C07" w:rsidRDefault="006E5A49" w:rsidP="56156B55">
      <w:pPr>
        <w:numPr>
          <w:ilvl w:val="0"/>
          <w:numId w:val="19"/>
        </w:numPr>
      </w:pPr>
      <w:r w:rsidRPr="00FC1C07">
        <w:t>The SSN provided is the same as that submitted by other persons opening an account or other</w:t>
      </w:r>
      <w:ins w:id="236" w:author="Arndt, Justin" w:date="2024-03-27T11:44:00Z">
        <w:r w:rsidR="001C5225">
          <w:t>s</w:t>
        </w:r>
      </w:ins>
      <w:del w:id="237" w:author="Arndt, Justin" w:date="2024-03-27T11:44:00Z">
        <w:r w:rsidRPr="00FC1C07" w:rsidDel="001C5225">
          <w:delText xml:space="preserve"> customers</w:delText>
        </w:r>
      </w:del>
      <w:r w:rsidRPr="00FC1C07">
        <w:t>.</w:t>
      </w:r>
    </w:p>
    <w:p w14:paraId="601E8AF7" w14:textId="545C50B3" w:rsidR="006E5A49" w:rsidRPr="00FC1C07" w:rsidRDefault="006E5A49" w:rsidP="56156B55">
      <w:pPr>
        <w:numPr>
          <w:ilvl w:val="0"/>
          <w:numId w:val="19"/>
        </w:numPr>
      </w:pPr>
      <w:r w:rsidRPr="00FC1C07">
        <w:t xml:space="preserve">The address or telephone number provided is the same as or </w:t>
      </w:r>
      <w:proofErr w:type="gramStart"/>
      <w:r w:rsidRPr="00FC1C07">
        <w:t>similar to</w:t>
      </w:r>
      <w:proofErr w:type="gramEnd"/>
      <w:r w:rsidRPr="00FC1C07">
        <w:t xml:space="preserve"> the account number or telephone number submitted by an unusually large number of other persons opening accounts or other</w:t>
      </w:r>
      <w:ins w:id="238" w:author="Arndt, Justin" w:date="2024-03-27T11:44:00Z">
        <w:r w:rsidR="00AD7A37">
          <w:t>s</w:t>
        </w:r>
      </w:ins>
      <w:del w:id="239" w:author="Arndt, Justin" w:date="2024-03-27T11:44:00Z">
        <w:r w:rsidRPr="00FC1C07" w:rsidDel="00AD7A37">
          <w:delText xml:space="preserve"> customers</w:delText>
        </w:r>
      </w:del>
      <w:r w:rsidRPr="00FC1C07">
        <w:t>.</w:t>
      </w:r>
    </w:p>
    <w:p w14:paraId="0EC5FF7F" w14:textId="21308F05" w:rsidR="006E5A49" w:rsidRPr="00FC1C07" w:rsidRDefault="006E5A49" w:rsidP="56156B55">
      <w:pPr>
        <w:numPr>
          <w:ilvl w:val="0"/>
          <w:numId w:val="19"/>
        </w:numPr>
      </w:pPr>
      <w:r w:rsidRPr="00FC1C07">
        <w:t>The person opening the covered account</w:t>
      </w:r>
      <w:ins w:id="240" w:author="Arndt, Justin" w:date="2024-03-27T11:45:00Z">
        <w:r w:rsidR="00AD7A37">
          <w:t>, the student</w:t>
        </w:r>
      </w:ins>
      <w:r w:rsidRPr="00FC1C07">
        <w:t xml:space="preserve"> or the customer fails to provide all required personally identifying information on an application or in response to notification that the application is incomplete.</w:t>
      </w:r>
    </w:p>
    <w:p w14:paraId="5CE775D7" w14:textId="77777777" w:rsidR="006E5A49" w:rsidRPr="00FC1C07" w:rsidRDefault="006E5A49" w:rsidP="56156B55">
      <w:pPr>
        <w:numPr>
          <w:ilvl w:val="0"/>
          <w:numId w:val="19"/>
        </w:numPr>
      </w:pPr>
      <w:r w:rsidRPr="00FC1C07">
        <w:t>Personally identifying information provided is not consistent with personally identifying information that is on file with the University.</w:t>
      </w:r>
    </w:p>
    <w:p w14:paraId="64127F4D" w14:textId="258B2E0E" w:rsidR="006E5A49" w:rsidRPr="00FC1C07" w:rsidRDefault="006E5A49" w:rsidP="56156B55">
      <w:pPr>
        <w:numPr>
          <w:ilvl w:val="0"/>
          <w:numId w:val="19"/>
        </w:numPr>
        <w:rPr>
          <w:ins w:id="241" w:author="Bess, Brandi" w:date="2023-11-29T23:41:00Z"/>
        </w:rPr>
      </w:pPr>
      <w:r w:rsidRPr="00FC1C07">
        <w:t>When using challenge questions, the person opening the covered account</w:t>
      </w:r>
      <w:ins w:id="242" w:author="Arndt, Justin" w:date="2024-03-27T11:45:00Z">
        <w:r w:rsidR="00FE2520">
          <w:t>, the student</w:t>
        </w:r>
      </w:ins>
      <w:r w:rsidRPr="00FC1C07">
        <w:t xml:space="preserve"> or the customer</w:t>
      </w:r>
      <w:r w:rsidR="008D1D24">
        <w:t xml:space="preserve"> </w:t>
      </w:r>
      <w:r w:rsidRPr="00FC1C07">
        <w:t>cannot provide authenticating information beyond that which generally would be available from a wallet or consumer report</w:t>
      </w:r>
      <w:r w:rsidR="008D1D24">
        <w:t>.</w:t>
      </w:r>
    </w:p>
    <w:p w14:paraId="49BEF940" w14:textId="135E903D" w:rsidR="006E5A49" w:rsidRPr="006E5A49" w:rsidRDefault="0729AA53" w:rsidP="00F966C1">
      <w:pPr>
        <w:pStyle w:val="Heading3"/>
      </w:pPr>
      <w:r>
        <w:t>5</w:t>
      </w:r>
      <w:del w:id="243" w:author="Mitchell, Aaron" w:date="2024-02-23T22:47:00Z">
        <w:r w:rsidDel="0729AA53">
          <w:delText>3</w:delText>
        </w:r>
      </w:del>
      <w:ins w:id="244" w:author="Mitchell, Aaron" w:date="2024-02-23T22:47:00Z">
        <w:r w:rsidR="3E313212">
          <w:t>4</w:t>
        </w:r>
      </w:ins>
      <w:r>
        <w:t xml:space="preserve">0.00 </w:t>
      </w:r>
      <w:r w:rsidR="006E5A49">
        <w:t>Unusual Use of, or Suspicious Activity Related to, the Covered Account</w:t>
      </w:r>
    </w:p>
    <w:p w14:paraId="3E6CDB86" w14:textId="77777777" w:rsidR="006E5A49" w:rsidRPr="00FC1C07" w:rsidRDefault="006E5A49" w:rsidP="56156B55">
      <w:pPr>
        <w:numPr>
          <w:ilvl w:val="0"/>
          <w:numId w:val="20"/>
        </w:numPr>
      </w:pPr>
      <w:r w:rsidRPr="00FC1C07">
        <w:t>Shortly following the notice of a change of address for a covered account, the institution or creditor receives a request for a new, additional, or replacement card or a cell phone, or for the addition of authorized users on the account.</w:t>
      </w:r>
    </w:p>
    <w:p w14:paraId="712E8442" w14:textId="77777777" w:rsidR="006E5A49" w:rsidRPr="00FC1C07" w:rsidRDefault="006E5A49" w:rsidP="56156B55">
      <w:pPr>
        <w:numPr>
          <w:ilvl w:val="0"/>
          <w:numId w:val="20"/>
        </w:numPr>
      </w:pPr>
      <w:r w:rsidRPr="00FC1C07">
        <w:t>A new revolving credit account is used in a manner commonly associated with known patterns of fraud patterns. For example:</w:t>
      </w:r>
    </w:p>
    <w:p w14:paraId="2094DD5A" w14:textId="77777777" w:rsidR="006E5A49" w:rsidRPr="00FC1C07" w:rsidRDefault="006E5A49" w:rsidP="56156B55">
      <w:pPr>
        <w:numPr>
          <w:ilvl w:val="1"/>
          <w:numId w:val="20"/>
        </w:numPr>
      </w:pPr>
      <w:r w:rsidRPr="00FC1C07">
        <w:t>The majority of available credit is used for cash advances or merchandise that is easily convertible to cash (e.g., electronics equipment or jewelry); or</w:t>
      </w:r>
    </w:p>
    <w:p w14:paraId="09FC8577" w14:textId="277AD530" w:rsidR="006E5A49" w:rsidRPr="00FC1C07" w:rsidRDefault="006E5A49" w:rsidP="56156B55">
      <w:pPr>
        <w:numPr>
          <w:ilvl w:val="1"/>
          <w:numId w:val="20"/>
        </w:numPr>
      </w:pPr>
      <w:r w:rsidRPr="00FC1C07">
        <w:t xml:space="preserve">The </w:t>
      </w:r>
      <w:del w:id="245" w:author="Arndt, Justin" w:date="2024-03-27T11:46:00Z">
        <w:r w:rsidRPr="00FC1C07" w:rsidDel="00017C7F">
          <w:delText>customer</w:delText>
        </w:r>
      </w:del>
      <w:ins w:id="246" w:author="Arndt, Justin" w:date="2024-03-27T11:46:00Z">
        <w:r w:rsidR="00017C7F">
          <w:t>account owner</w:t>
        </w:r>
      </w:ins>
      <w:r w:rsidRPr="00FC1C07">
        <w:t xml:space="preserve"> fails to make the first payment or makes an initial payment but no subsequent payments.</w:t>
      </w:r>
    </w:p>
    <w:p w14:paraId="3798C973" w14:textId="77777777" w:rsidR="006E5A49" w:rsidRPr="00FC1C07" w:rsidRDefault="006E5A49" w:rsidP="56156B55">
      <w:pPr>
        <w:numPr>
          <w:ilvl w:val="0"/>
          <w:numId w:val="20"/>
        </w:numPr>
      </w:pPr>
      <w:r w:rsidRPr="00FC1C07">
        <w:lastRenderedPageBreak/>
        <w:t>A covered account is used in a manner that is not consistent with established patterns of activity on the account. There is, for example:</w:t>
      </w:r>
    </w:p>
    <w:p w14:paraId="7B75027C" w14:textId="77777777" w:rsidR="006E5A49" w:rsidRPr="00FC1C07" w:rsidRDefault="006E5A49" w:rsidP="56156B55">
      <w:pPr>
        <w:numPr>
          <w:ilvl w:val="1"/>
          <w:numId w:val="20"/>
        </w:numPr>
        <w:spacing w:after="0"/>
      </w:pPr>
      <w:r w:rsidRPr="00FC1C07">
        <w:t>Nonpayment when there is no history of late or missed payments;</w:t>
      </w:r>
    </w:p>
    <w:p w14:paraId="52ED5AB6" w14:textId="77777777" w:rsidR="006E5A49" w:rsidRPr="00FC1C07" w:rsidRDefault="006E5A49" w:rsidP="56156B55">
      <w:pPr>
        <w:numPr>
          <w:ilvl w:val="1"/>
          <w:numId w:val="20"/>
        </w:numPr>
        <w:spacing w:after="0"/>
      </w:pPr>
      <w:r w:rsidRPr="00FC1C07">
        <w:t>A material increase in the use of available credit;</w:t>
      </w:r>
    </w:p>
    <w:p w14:paraId="76BDE822" w14:textId="77777777" w:rsidR="006E5A49" w:rsidRPr="00FC1C07" w:rsidRDefault="006E5A49" w:rsidP="56156B55">
      <w:pPr>
        <w:numPr>
          <w:ilvl w:val="1"/>
          <w:numId w:val="20"/>
        </w:numPr>
        <w:spacing w:after="0"/>
      </w:pPr>
      <w:r w:rsidRPr="00FC1C07">
        <w:t>A material change in purchasing or spending patterns;</w:t>
      </w:r>
    </w:p>
    <w:p w14:paraId="6E7F4F65" w14:textId="77777777" w:rsidR="006E5A49" w:rsidRPr="00FC1C07" w:rsidRDefault="006E5A49" w:rsidP="00A33FE9">
      <w:pPr>
        <w:numPr>
          <w:ilvl w:val="1"/>
          <w:numId w:val="20"/>
        </w:numPr>
        <w:spacing w:after="0"/>
      </w:pPr>
      <w:r w:rsidRPr="00FC1C07">
        <w:t>A material change in electronic fund transfer patterns in connection with a deposit account; or</w:t>
      </w:r>
    </w:p>
    <w:p w14:paraId="2515B6E0" w14:textId="77777777" w:rsidR="006E5A49" w:rsidRPr="00FC1C07" w:rsidRDefault="006E5A49" w:rsidP="56156B55">
      <w:pPr>
        <w:numPr>
          <w:ilvl w:val="1"/>
          <w:numId w:val="20"/>
        </w:numPr>
      </w:pPr>
      <w:r w:rsidRPr="00FC1C07">
        <w:t>A material change in telephone call patterns in connection with a cellular phone account.</w:t>
      </w:r>
    </w:p>
    <w:p w14:paraId="4D15797B" w14:textId="77777777" w:rsidR="006E5A49" w:rsidRPr="00FC1C07" w:rsidRDefault="006E5A49" w:rsidP="56156B55">
      <w:pPr>
        <w:numPr>
          <w:ilvl w:val="0"/>
          <w:numId w:val="20"/>
        </w:numPr>
      </w:pPr>
      <w:r w:rsidRPr="00FC1C07">
        <w:t>A covered account that has been inactive for a reasonably lengthy period of time is used (taking into consideration the type of account, the expected pattern of usage and other relevant factors).</w:t>
      </w:r>
    </w:p>
    <w:p w14:paraId="4BE22FCF" w14:textId="5F4A12F0" w:rsidR="006E5A49" w:rsidRPr="00FC1C07" w:rsidRDefault="006E5A49" w:rsidP="56156B55">
      <w:pPr>
        <w:numPr>
          <w:ilvl w:val="0"/>
          <w:numId w:val="20"/>
        </w:numPr>
      </w:pPr>
      <w:r w:rsidRPr="00FC1C07">
        <w:t xml:space="preserve">Mail sent to the </w:t>
      </w:r>
      <w:del w:id="247" w:author="Arndt, Justin" w:date="2024-03-27T11:46:00Z">
        <w:r w:rsidRPr="00FC1C07" w:rsidDel="00970268">
          <w:delText>customer</w:delText>
        </w:r>
      </w:del>
      <w:ins w:id="248" w:author="Arndt, Justin" w:date="2024-03-27T11:46:00Z">
        <w:r w:rsidR="00970268">
          <w:t>account owner</w:t>
        </w:r>
      </w:ins>
      <w:r w:rsidRPr="00FC1C07">
        <w:t xml:space="preserve"> is returned repeatedly as undeliverable although transactions continue to be conducted in connection with the </w:t>
      </w:r>
      <w:del w:id="249" w:author="Arndt, Justin" w:date="2024-03-27T11:37:00Z">
        <w:r w:rsidRPr="00FC1C07" w:rsidDel="00BE71F3">
          <w:delText>customer</w:delText>
        </w:r>
      </w:del>
      <w:ins w:id="250" w:author="Arndt, Justin" w:date="2024-03-27T11:46:00Z">
        <w:r w:rsidR="00970268">
          <w:t>account owner</w:t>
        </w:r>
      </w:ins>
      <w:r w:rsidRPr="00FC1C07">
        <w:t>'s covered account.</w:t>
      </w:r>
    </w:p>
    <w:p w14:paraId="3F510705" w14:textId="0C0D635B" w:rsidR="006E5A49" w:rsidRPr="00FC1C07" w:rsidRDefault="006E5A49" w:rsidP="56156B55">
      <w:pPr>
        <w:numPr>
          <w:ilvl w:val="0"/>
          <w:numId w:val="20"/>
        </w:numPr>
      </w:pPr>
      <w:r w:rsidRPr="00FC1C07">
        <w:t xml:space="preserve">The University is notified that the </w:t>
      </w:r>
      <w:del w:id="251" w:author="Arndt, Justin" w:date="2024-03-27T11:37:00Z">
        <w:r w:rsidRPr="00FC1C07" w:rsidDel="00BE71F3">
          <w:delText>customer</w:delText>
        </w:r>
      </w:del>
      <w:ins w:id="252" w:author="Arndt, Justin" w:date="2024-03-27T11:47:00Z">
        <w:r w:rsidR="008229B4">
          <w:t>account owner</w:t>
        </w:r>
      </w:ins>
      <w:r w:rsidRPr="00FC1C07">
        <w:t xml:space="preserve"> is not receiving paper account statements.</w:t>
      </w:r>
    </w:p>
    <w:p w14:paraId="22871718" w14:textId="5FA183B3" w:rsidR="006E5A49" w:rsidRPr="00FC1C07" w:rsidRDefault="006E5A49" w:rsidP="56156B55">
      <w:pPr>
        <w:numPr>
          <w:ilvl w:val="0"/>
          <w:numId w:val="20"/>
        </w:numPr>
      </w:pPr>
      <w:r w:rsidRPr="00FC1C07">
        <w:t xml:space="preserve">The University is notified of unauthorized charges or transactions in connection with </w:t>
      </w:r>
      <w:proofErr w:type="spellStart"/>
      <w:r w:rsidRPr="00FC1C07">
        <w:t>a</w:t>
      </w:r>
      <w:proofErr w:type="spellEnd"/>
      <w:r w:rsidRPr="00FC1C07">
        <w:t xml:space="preserve"> </w:t>
      </w:r>
      <w:del w:id="253" w:author="Arndt, Justin" w:date="2024-03-27T11:37:00Z">
        <w:r w:rsidRPr="00FC1C07" w:rsidDel="00BE71F3">
          <w:delText>customer</w:delText>
        </w:r>
      </w:del>
      <w:ins w:id="254" w:author="Arndt, Justin" w:date="2024-03-27T11:47:00Z">
        <w:r w:rsidR="008229B4">
          <w:t>account owner</w:t>
        </w:r>
      </w:ins>
      <w:r w:rsidRPr="00FC1C07">
        <w:t>'s covered account.</w:t>
      </w:r>
    </w:p>
    <w:p w14:paraId="338DCA1D" w14:textId="5CE83B64" w:rsidR="006E5A49" w:rsidRPr="006E5A49" w:rsidRDefault="415AF44F" w:rsidP="00F966C1">
      <w:pPr>
        <w:pStyle w:val="Heading3"/>
      </w:pPr>
      <w:r>
        <w:t>5</w:t>
      </w:r>
      <w:del w:id="255" w:author="Mitchell, Aaron" w:date="2024-02-23T22:47:00Z">
        <w:r w:rsidDel="415AF44F">
          <w:delText>4</w:delText>
        </w:r>
      </w:del>
      <w:ins w:id="256" w:author="Mitchell, Aaron" w:date="2024-02-23T22:47:00Z">
        <w:r w:rsidR="5CB5A7F7">
          <w:t>5</w:t>
        </w:r>
      </w:ins>
      <w:r>
        <w:t xml:space="preserve">0.00 </w:t>
      </w:r>
      <w:r w:rsidR="006E5A49">
        <w:t>Notice from</w:t>
      </w:r>
      <w:ins w:id="257" w:author="Arndt, Justin" w:date="2024-03-27T11:37:00Z">
        <w:r w:rsidR="00BE71F3">
          <w:t xml:space="preserve"> Students,</w:t>
        </w:r>
      </w:ins>
      <w:r w:rsidR="006E5A49">
        <w:t xml:space="preserve"> Customers, Victims of Identity Theft, Law Enforcement Authorities, or Other Persons Regarding Possible Identity Theft in Connection with Covered Accounts Held by the University</w:t>
      </w:r>
    </w:p>
    <w:p w14:paraId="618F7E91" w14:textId="5C2504D5" w:rsidR="006E5A49" w:rsidRPr="00FC1C07" w:rsidRDefault="006E5A49" w:rsidP="56156B55">
      <w:pPr>
        <w:numPr>
          <w:ilvl w:val="0"/>
          <w:numId w:val="21"/>
        </w:numPr>
      </w:pPr>
      <w:r w:rsidRPr="00FC1C07">
        <w:t>The University is notified by a</w:t>
      </w:r>
      <w:ins w:id="258" w:author="Arndt, Justin" w:date="2024-03-27T11:37:00Z">
        <w:r w:rsidR="00BE71F3">
          <w:t xml:space="preserve"> student, a</w:t>
        </w:r>
      </w:ins>
      <w:r w:rsidRPr="00FC1C07">
        <w:t xml:space="preserve"> customer, a victim of identity theft, a law enforcement authority, or any other person that it has opened a fraudulent account for a person engaged in identity theft.</w:t>
      </w:r>
    </w:p>
    <w:p w14:paraId="58F77E2E" w14:textId="3C0D6D3B" w:rsidR="006E5A49" w:rsidRPr="006E5A49" w:rsidRDefault="42FE944E" w:rsidP="00F966C1">
      <w:pPr>
        <w:pStyle w:val="Heading3"/>
      </w:pPr>
      <w:r>
        <w:t>5</w:t>
      </w:r>
      <w:del w:id="259" w:author="Mitchell, Aaron" w:date="2024-02-23T22:47:00Z">
        <w:r w:rsidDel="42FE944E">
          <w:delText>5</w:delText>
        </w:r>
      </w:del>
      <w:ins w:id="260" w:author="Mitchell, Aaron" w:date="2024-02-23T22:47:00Z">
        <w:r w:rsidR="012FCCBD">
          <w:t>6</w:t>
        </w:r>
      </w:ins>
      <w:r>
        <w:t xml:space="preserve">0.00 </w:t>
      </w:r>
      <w:r w:rsidR="006E5A49">
        <w:t>Other Red Flags</w:t>
      </w:r>
    </w:p>
    <w:p w14:paraId="4E24B866" w14:textId="53F1C698" w:rsidR="005E36D6" w:rsidRDefault="006E5A49" w:rsidP="00484F1E">
      <w:r>
        <w:t>You may identify other Red Flags not listed that may be more applicable to your situation.</w:t>
      </w:r>
    </w:p>
    <w:sectPr w:rsidR="005E36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rndt, Justin" w:date="2024-02-23T14:37:00Z" w:initials="AJ">
    <w:p w14:paraId="3EF0BC77" w14:textId="77777777" w:rsidR="0083549E" w:rsidRDefault="0083549E" w:rsidP="0083549E">
      <w:r>
        <w:rPr>
          <w:rStyle w:val="CommentReference"/>
        </w:rPr>
        <w:annotationRef/>
      </w:r>
      <w:r>
        <w:rPr>
          <w:sz w:val="20"/>
          <w:szCs w:val="20"/>
        </w:rPr>
        <w:t>Making sure it’s clearer that this policy only covers the FTC Red Flags and does not have other identity retention activities at the university in its scope.</w:t>
      </w:r>
    </w:p>
  </w:comment>
  <w:comment w:id="84" w:author="Leist, Terry" w:date="2024-03-06T08:51:00Z" w:initials="LT">
    <w:p w14:paraId="5B4824A8" w14:textId="15ED6ADA" w:rsidR="0C7A27AC" w:rsidRDefault="0C7A27AC">
      <w:pPr>
        <w:pStyle w:val="CommentText"/>
      </w:pPr>
      <w:r>
        <w:t>Is this reference still needed??</w:t>
      </w:r>
      <w:r>
        <w:rPr>
          <w:rStyle w:val="CommentReference"/>
        </w:rPr>
        <w:annotationRef/>
      </w:r>
    </w:p>
  </w:comment>
  <w:comment w:id="85" w:author="Arndt, Justin" w:date="2024-03-06T12:47:00Z" w:initials="">
    <w:p w14:paraId="50FF06AA" w14:textId="02F191E9" w:rsidR="004075E0" w:rsidRDefault="004075E0">
      <w:pPr>
        <w:pStyle w:val="CommentText"/>
      </w:pPr>
      <w:r>
        <w:rPr>
          <w:rStyle w:val="CommentReference"/>
        </w:rPr>
        <w:annotationRef/>
      </w:r>
      <w:r>
        <w:t>Good question, Terry. I think we can remove it.</w:t>
      </w:r>
    </w:p>
  </w:comment>
  <w:comment w:id="115" w:author="Arndt, Justin" w:date="2024-03-05T22:05:00Z" w:initials="JA">
    <w:p w14:paraId="615008BE" w14:textId="09122C55" w:rsidR="001F041A" w:rsidRDefault="009831AA" w:rsidP="001F041A">
      <w:r>
        <w:rPr>
          <w:rStyle w:val="CommentReference"/>
        </w:rPr>
        <w:annotationRef/>
      </w:r>
      <w:r w:rsidR="001F041A">
        <w:rPr>
          <w:sz w:val="20"/>
          <w:szCs w:val="20"/>
        </w:rPr>
        <w:t xml:space="preserve">Changed this from “should” to “will” as the affiliate campuses will be involved when considering reports from their campus. Thanks, </w:t>
      </w:r>
      <w:r w:rsidR="001F041A">
        <w:rPr>
          <w:sz w:val="20"/>
          <w:szCs w:val="20"/>
        </w:rPr>
        <w:fldChar w:fldCharType="begin"/>
      </w:r>
      <w:r w:rsidR="001F041A">
        <w:rPr>
          <w:sz w:val="20"/>
          <w:szCs w:val="20"/>
        </w:rPr>
        <w:instrText>HYPERLINK "mailto:q78h353@gfcmsu.edu"</w:instrText>
      </w:r>
      <w:r w:rsidR="001F041A">
        <w:rPr>
          <w:sz w:val="20"/>
          <w:szCs w:val="20"/>
        </w:rPr>
      </w:r>
      <w:bookmarkStart w:id="118" w:name="_@_97D4208E2A316E4E9AEC5428C57FFF6CZ"/>
      <w:r w:rsidR="001F041A">
        <w:rPr>
          <w:sz w:val="20"/>
          <w:szCs w:val="20"/>
        </w:rPr>
        <w:fldChar w:fldCharType="separate"/>
      </w:r>
      <w:bookmarkEnd w:id="118"/>
      <w:r w:rsidR="001F041A" w:rsidRPr="001F041A">
        <w:rPr>
          <w:rStyle w:val="Mention"/>
          <w:noProof/>
          <w:sz w:val="20"/>
          <w:szCs w:val="20"/>
        </w:rPr>
        <w:t>@Carmen Roberts</w:t>
      </w:r>
      <w:r w:rsidR="001F041A">
        <w:rPr>
          <w:sz w:val="20"/>
          <w:szCs w:val="20"/>
        </w:rPr>
        <w:fldChar w:fldCharType="end"/>
      </w:r>
      <w:r w:rsidR="001F041A">
        <w:rPr>
          <w:sz w:val="20"/>
          <w:szCs w:val="20"/>
        </w:rPr>
        <w:t>!</w:t>
      </w:r>
    </w:p>
  </w:comment>
  <w:comment w:id="153" w:author="Arndt, Justin" w:date="2024-03-05T22:03:00Z" w:initials="JA">
    <w:p w14:paraId="2AEB11E1" w14:textId="1D63E8CF" w:rsidR="00C83AC4" w:rsidRDefault="00C83AC4" w:rsidP="00C83AC4">
      <w:r>
        <w:rPr>
          <w:rStyle w:val="CommentReference"/>
        </w:rPr>
        <w:annotationRef/>
      </w:r>
      <w:r>
        <w:rPr>
          <w:sz w:val="20"/>
          <w:szCs w:val="20"/>
        </w:rPr>
        <w:fldChar w:fldCharType="begin"/>
      </w:r>
      <w:r>
        <w:rPr>
          <w:sz w:val="20"/>
          <w:szCs w:val="20"/>
        </w:rPr>
        <w:instrText>HYPERLINK "mailto:q78h353@gfcmsu.edu"</w:instrText>
      </w:r>
      <w:r>
        <w:rPr>
          <w:sz w:val="20"/>
          <w:szCs w:val="20"/>
        </w:rPr>
      </w:r>
      <w:bookmarkStart w:id="159" w:name="_@_C3F700B396480841961F62268BAE3886Z"/>
      <w:r>
        <w:rPr>
          <w:sz w:val="20"/>
          <w:szCs w:val="20"/>
        </w:rPr>
        <w:fldChar w:fldCharType="separate"/>
      </w:r>
      <w:bookmarkEnd w:id="159"/>
      <w:r w:rsidRPr="00C83AC4">
        <w:rPr>
          <w:rStyle w:val="Mention"/>
          <w:noProof/>
          <w:sz w:val="20"/>
          <w:szCs w:val="20"/>
        </w:rPr>
        <w:t>@Carmen Roberts</w:t>
      </w:r>
      <w:r>
        <w:rPr>
          <w:sz w:val="20"/>
          <w:szCs w:val="20"/>
        </w:rPr>
        <w:fldChar w:fldCharType="end"/>
      </w:r>
      <w:r>
        <w:rPr>
          <w:sz w:val="20"/>
          <w:szCs w:val="20"/>
        </w:rPr>
        <w:t xml:space="preserve"> made a good observation here. I believe this adjustment clarifies that the following section contains the procedures for the responsible supervisor to follow, not to make up their own procedure.</w:t>
      </w:r>
    </w:p>
  </w:comment>
  <w:comment w:id="160" w:author="Arndt, Justin" w:date="2023-10-19T08:05:00Z" w:initials="AJ">
    <w:p w14:paraId="0E8F6656" w14:textId="3E30F68E" w:rsidR="168F5FFD" w:rsidRDefault="168F5FFD">
      <w:pPr>
        <w:pStyle w:val="CommentText"/>
      </w:pPr>
      <w:r w:rsidRPr="168F5FFD">
        <w:t>Explicitly adding the word “Responding” to match the regs: https://www.ecfr.gov/current/title-16/part-681#p-681.1(d)(2)(iii)</w:t>
      </w:r>
      <w:r>
        <w:rPr>
          <w:rStyle w:val="CommentReference"/>
        </w:rPr>
        <w:annotationRef/>
      </w:r>
    </w:p>
  </w:comment>
  <w:comment w:id="163" w:author="Arndt, Justin" w:date="2024-03-05T23:11:00Z" w:initials="JA">
    <w:p w14:paraId="31F5DFF5" w14:textId="77777777" w:rsidR="003116CF" w:rsidRDefault="003116CF" w:rsidP="003116CF">
      <w:r>
        <w:rPr>
          <w:rStyle w:val="CommentReference"/>
        </w:rPr>
        <w:annotationRef/>
      </w:r>
      <w:r>
        <w:rPr>
          <w:sz w:val="20"/>
          <w:szCs w:val="20"/>
        </w:rPr>
        <w:t>Since Montana State University will centrally create the training, it is now only compliance that supervisors are responsible for.</w:t>
      </w:r>
    </w:p>
  </w:comment>
  <w:comment w:id="168" w:author="Arndt, Justin" w:date="2023-10-19T08:06:00Z" w:initials="AJ">
    <w:p w14:paraId="149F7422" w14:textId="589FF6EF" w:rsidR="7CC9DE3C" w:rsidRDefault="7CC9DE3C">
      <w:pPr>
        <w:pStyle w:val="CommentText"/>
      </w:pPr>
      <w:r w:rsidRPr="7CC9DE3C">
        <w:t>Again, explicitly adding the word “Responding” to match the regs: https://www.ecfr.gov/current/title-16/part-681#p-681.1(d)(2)(iii)</w:t>
      </w:r>
      <w:r>
        <w:rPr>
          <w:rStyle w:val="CommentReference"/>
        </w:rPr>
        <w:annotationRef/>
      </w:r>
    </w:p>
  </w:comment>
  <w:comment w:id="199" w:author="Arndt, Justin" w:date="2024-02-28T10:09:00Z" w:initials="AJ">
    <w:p w14:paraId="48237F2B" w14:textId="77777777" w:rsidR="00FC6457" w:rsidRDefault="00FC6457" w:rsidP="00FC6457">
      <w:r>
        <w:rPr>
          <w:rStyle w:val="CommentReference"/>
        </w:rPr>
        <w:annotationRef/>
      </w:r>
      <w:r>
        <w:rPr>
          <w:sz w:val="20"/>
          <w:szCs w:val="20"/>
        </w:rPr>
        <w:t>This will be a new training requirement for those who work with Covered Accounts.</w:t>
      </w:r>
    </w:p>
  </w:comment>
  <w:comment w:id="211" w:author="Arndt, Justin" w:date="2024-03-05T23:06:00Z" w:initials="JA">
    <w:p w14:paraId="35E9B2AE" w14:textId="04BE65C5" w:rsidR="00045018" w:rsidRDefault="00045018" w:rsidP="00045018">
      <w:r>
        <w:rPr>
          <w:rStyle w:val="CommentReference"/>
        </w:rPr>
        <w:annotationRef/>
      </w:r>
      <w:r>
        <w:rPr>
          <w:sz w:val="20"/>
          <w:szCs w:val="20"/>
        </w:rPr>
        <w:fldChar w:fldCharType="begin"/>
      </w:r>
      <w:r>
        <w:rPr>
          <w:sz w:val="20"/>
          <w:szCs w:val="20"/>
        </w:rPr>
        <w:instrText>HYPERLINK "mailto:q78h353@gfcmsu.edu"</w:instrText>
      </w:r>
      <w:r>
        <w:rPr>
          <w:sz w:val="20"/>
          <w:szCs w:val="20"/>
        </w:rPr>
      </w:r>
      <w:bookmarkStart w:id="214" w:name="_@_15CAB67F6A35664094614C32CCF20BDCZ"/>
      <w:r>
        <w:rPr>
          <w:sz w:val="20"/>
          <w:szCs w:val="20"/>
        </w:rPr>
        <w:fldChar w:fldCharType="separate"/>
      </w:r>
      <w:bookmarkEnd w:id="214"/>
      <w:r w:rsidRPr="00045018">
        <w:rPr>
          <w:rStyle w:val="Mention"/>
          <w:noProof/>
          <w:sz w:val="20"/>
          <w:szCs w:val="20"/>
        </w:rPr>
        <w:t>@Carmen Roberts</w:t>
      </w:r>
      <w:r>
        <w:rPr>
          <w:sz w:val="20"/>
          <w:szCs w:val="20"/>
        </w:rPr>
        <w:fldChar w:fldCharType="end"/>
      </w:r>
      <w:r>
        <w:rPr>
          <w:sz w:val="20"/>
          <w:szCs w:val="20"/>
        </w:rPr>
        <w:t xml:space="preserve"> made a good observation here. We needed to include Procurement in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0BC77" w15:done="0"/>
  <w15:commentEx w15:paraId="5B4824A8" w15:done="0"/>
  <w15:commentEx w15:paraId="50FF06AA" w15:paraIdParent="5B4824A8" w15:done="0"/>
  <w15:commentEx w15:paraId="615008BE" w15:done="0"/>
  <w15:commentEx w15:paraId="2AEB11E1" w15:done="0"/>
  <w15:commentEx w15:paraId="0E8F6656" w15:done="1"/>
  <w15:commentEx w15:paraId="31F5DFF5" w15:done="0"/>
  <w15:commentEx w15:paraId="149F7422" w15:done="0"/>
  <w15:commentEx w15:paraId="48237F2B" w15:done="0"/>
  <w15:commentEx w15:paraId="35E9B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6F20400" w16cex:dateUtc="2024-02-23T21:37:00Z"/>
  <w16cex:commentExtensible w16cex:durableId="46D2AEFB" w16cex:dateUtc="2024-03-06T15:51:00Z"/>
  <w16cex:commentExtensible w16cex:durableId="2992E471" w16cex:dateUtc="2024-03-06T20:47:00Z"/>
  <w16cex:commentExtensible w16cex:durableId="1946343B" w16cex:dateUtc="2024-03-06T05:05:00Z"/>
  <w16cex:commentExtensible w16cex:durableId="45651308" w16cex:dateUtc="2024-03-06T05:03:00Z"/>
  <w16cex:commentExtensible w16cex:durableId="5FC572E4" w16cex:dateUtc="2023-10-19T14:05:00Z"/>
  <w16cex:commentExtensible w16cex:durableId="31BAD5FC" w16cex:dateUtc="2024-03-06T06:11:00Z"/>
  <w16cex:commentExtensible w16cex:durableId="74AF5399" w16cex:dateUtc="2023-10-19T14:06:00Z"/>
  <w16cex:commentExtensible w16cex:durableId="2D53F9E4" w16cex:dateUtc="2024-02-28T17:09:00Z"/>
  <w16cex:commentExtensible w16cex:durableId="658C18CB" w16cex:dateUtc="2024-03-06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0BC77" w16cid:durableId="56F20400"/>
  <w16cid:commentId w16cid:paraId="5B4824A8" w16cid:durableId="46D2AEFB"/>
  <w16cid:commentId w16cid:paraId="50FF06AA" w16cid:durableId="2992E471"/>
  <w16cid:commentId w16cid:paraId="615008BE" w16cid:durableId="1946343B"/>
  <w16cid:commentId w16cid:paraId="2AEB11E1" w16cid:durableId="45651308"/>
  <w16cid:commentId w16cid:paraId="0E8F6656" w16cid:durableId="5FC572E4"/>
  <w16cid:commentId w16cid:paraId="31F5DFF5" w16cid:durableId="31BAD5FC"/>
  <w16cid:commentId w16cid:paraId="149F7422" w16cid:durableId="74AF5399"/>
  <w16cid:commentId w16cid:paraId="48237F2B" w16cid:durableId="2D53F9E4"/>
  <w16cid:commentId w16cid:paraId="35E9B2AE" w16cid:durableId="658C18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bThwSPnL" int2:invalidationBookmarkName="" int2:hashCode="a+tOYbS2qBLtgO" int2:id="kgDmwOE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509"/>
    <w:multiLevelType w:val="hybridMultilevel"/>
    <w:tmpl w:val="011624B8"/>
    <w:lvl w:ilvl="0" w:tplc="856C0BE0">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4474"/>
    <w:multiLevelType w:val="multilevel"/>
    <w:tmpl w:val="99A4BB6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C71B7"/>
    <w:multiLevelType w:val="hybridMultilevel"/>
    <w:tmpl w:val="E4E4A9C8"/>
    <w:lvl w:ilvl="0" w:tplc="856C0BE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B97442"/>
    <w:multiLevelType w:val="hybridMultilevel"/>
    <w:tmpl w:val="AC76B78A"/>
    <w:lvl w:ilvl="0" w:tplc="856C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2799B"/>
    <w:multiLevelType w:val="hybridMultilevel"/>
    <w:tmpl w:val="E95AC39E"/>
    <w:lvl w:ilvl="0" w:tplc="856C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14D9B"/>
    <w:multiLevelType w:val="hybridMultilevel"/>
    <w:tmpl w:val="196236C8"/>
    <w:lvl w:ilvl="0" w:tplc="856C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7425C"/>
    <w:multiLevelType w:val="hybridMultilevel"/>
    <w:tmpl w:val="12F47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1C8E"/>
    <w:multiLevelType w:val="multilevel"/>
    <w:tmpl w:val="7026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27B34"/>
    <w:multiLevelType w:val="hybridMultilevel"/>
    <w:tmpl w:val="BAE8D446"/>
    <w:lvl w:ilvl="0" w:tplc="856C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B5969"/>
    <w:multiLevelType w:val="hybridMultilevel"/>
    <w:tmpl w:val="C632F488"/>
    <w:lvl w:ilvl="0" w:tplc="A4FE5246">
      <w:start w:val="1"/>
      <w:numFmt w:val="decimal"/>
      <w:lvlText w:val="%1."/>
      <w:lvlJc w:val="left"/>
      <w:pPr>
        <w:tabs>
          <w:tab w:val="num" w:pos="720"/>
        </w:tabs>
        <w:ind w:left="720" w:hanging="360"/>
      </w:pPr>
    </w:lvl>
    <w:lvl w:ilvl="1" w:tplc="B408095C" w:tentative="1">
      <w:start w:val="1"/>
      <w:numFmt w:val="decimal"/>
      <w:lvlText w:val="%2."/>
      <w:lvlJc w:val="left"/>
      <w:pPr>
        <w:tabs>
          <w:tab w:val="num" w:pos="1440"/>
        </w:tabs>
        <w:ind w:left="1440" w:hanging="360"/>
      </w:pPr>
    </w:lvl>
    <w:lvl w:ilvl="2" w:tplc="718A53EA" w:tentative="1">
      <w:start w:val="1"/>
      <w:numFmt w:val="decimal"/>
      <w:lvlText w:val="%3."/>
      <w:lvlJc w:val="left"/>
      <w:pPr>
        <w:tabs>
          <w:tab w:val="num" w:pos="2160"/>
        </w:tabs>
        <w:ind w:left="2160" w:hanging="360"/>
      </w:pPr>
    </w:lvl>
    <w:lvl w:ilvl="3" w:tplc="AE02FC38" w:tentative="1">
      <w:start w:val="1"/>
      <w:numFmt w:val="decimal"/>
      <w:lvlText w:val="%4."/>
      <w:lvlJc w:val="left"/>
      <w:pPr>
        <w:tabs>
          <w:tab w:val="num" w:pos="2880"/>
        </w:tabs>
        <w:ind w:left="2880" w:hanging="360"/>
      </w:pPr>
    </w:lvl>
    <w:lvl w:ilvl="4" w:tplc="9DD2037A" w:tentative="1">
      <w:start w:val="1"/>
      <w:numFmt w:val="decimal"/>
      <w:lvlText w:val="%5."/>
      <w:lvlJc w:val="left"/>
      <w:pPr>
        <w:tabs>
          <w:tab w:val="num" w:pos="3600"/>
        </w:tabs>
        <w:ind w:left="3600" w:hanging="360"/>
      </w:pPr>
    </w:lvl>
    <w:lvl w:ilvl="5" w:tplc="D4323D28" w:tentative="1">
      <w:start w:val="1"/>
      <w:numFmt w:val="decimal"/>
      <w:lvlText w:val="%6."/>
      <w:lvlJc w:val="left"/>
      <w:pPr>
        <w:tabs>
          <w:tab w:val="num" w:pos="4320"/>
        </w:tabs>
        <w:ind w:left="4320" w:hanging="360"/>
      </w:pPr>
    </w:lvl>
    <w:lvl w:ilvl="6" w:tplc="A0D6A230" w:tentative="1">
      <w:start w:val="1"/>
      <w:numFmt w:val="decimal"/>
      <w:lvlText w:val="%7."/>
      <w:lvlJc w:val="left"/>
      <w:pPr>
        <w:tabs>
          <w:tab w:val="num" w:pos="5040"/>
        </w:tabs>
        <w:ind w:left="5040" w:hanging="360"/>
      </w:pPr>
    </w:lvl>
    <w:lvl w:ilvl="7" w:tplc="A46428B4" w:tentative="1">
      <w:start w:val="1"/>
      <w:numFmt w:val="decimal"/>
      <w:lvlText w:val="%8."/>
      <w:lvlJc w:val="left"/>
      <w:pPr>
        <w:tabs>
          <w:tab w:val="num" w:pos="5760"/>
        </w:tabs>
        <w:ind w:left="5760" w:hanging="360"/>
      </w:pPr>
    </w:lvl>
    <w:lvl w:ilvl="8" w:tplc="0E704D50" w:tentative="1">
      <w:start w:val="1"/>
      <w:numFmt w:val="decimal"/>
      <w:lvlText w:val="%9."/>
      <w:lvlJc w:val="left"/>
      <w:pPr>
        <w:tabs>
          <w:tab w:val="num" w:pos="6480"/>
        </w:tabs>
        <w:ind w:left="6480" w:hanging="360"/>
      </w:pPr>
    </w:lvl>
  </w:abstractNum>
  <w:abstractNum w:abstractNumId="10" w15:restartNumberingAfterBreak="0">
    <w:nsid w:val="37AD36D9"/>
    <w:multiLevelType w:val="hybridMultilevel"/>
    <w:tmpl w:val="1B62F478"/>
    <w:lvl w:ilvl="0" w:tplc="FFFFFFFF">
      <w:start w:val="1"/>
      <w:numFmt w:val="decimal"/>
      <w:lvlText w:val="(%1)"/>
      <w:lvlJc w:val="left"/>
      <w:pPr>
        <w:ind w:left="720" w:hanging="360"/>
      </w:pPr>
      <w:rPr>
        <w:rFonts w:hint="default"/>
      </w:rPr>
    </w:lvl>
    <w:lvl w:ilvl="1" w:tplc="FFFFFFFF">
      <w:start w:val="1"/>
      <w:numFmt w:val="lowerRoman"/>
      <w:lvlText w:val="%2."/>
      <w:lvlJc w:val="righ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907543"/>
    <w:multiLevelType w:val="hybridMultilevel"/>
    <w:tmpl w:val="BB46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5798D"/>
    <w:multiLevelType w:val="multilevel"/>
    <w:tmpl w:val="DA8A922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8E71E4"/>
    <w:multiLevelType w:val="hybridMultilevel"/>
    <w:tmpl w:val="D74C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35833"/>
    <w:multiLevelType w:val="multilevel"/>
    <w:tmpl w:val="B0EE1150"/>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7A61A8"/>
    <w:multiLevelType w:val="hybridMultilevel"/>
    <w:tmpl w:val="59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13CDB"/>
    <w:multiLevelType w:val="multilevel"/>
    <w:tmpl w:val="9ED26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8FF354B"/>
    <w:multiLevelType w:val="multilevel"/>
    <w:tmpl w:val="911C4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C60F5D"/>
    <w:multiLevelType w:val="multilevel"/>
    <w:tmpl w:val="46B2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9C65B1"/>
    <w:multiLevelType w:val="multilevel"/>
    <w:tmpl w:val="2CBE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5E4D7E"/>
    <w:multiLevelType w:val="multilevel"/>
    <w:tmpl w:val="355C781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AA73F6"/>
    <w:multiLevelType w:val="hybridMultilevel"/>
    <w:tmpl w:val="0776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51D83"/>
    <w:multiLevelType w:val="hybridMultilevel"/>
    <w:tmpl w:val="E126134E"/>
    <w:lvl w:ilvl="0" w:tplc="C3CE7056">
      <w:start w:val="1"/>
      <w:numFmt w:val="decimal"/>
      <w:lvlText w:val="%1."/>
      <w:lvlJc w:val="left"/>
      <w:pPr>
        <w:tabs>
          <w:tab w:val="num" w:pos="720"/>
        </w:tabs>
        <w:ind w:left="720" w:hanging="360"/>
      </w:pPr>
    </w:lvl>
    <w:lvl w:ilvl="1" w:tplc="01B857F6" w:tentative="1">
      <w:start w:val="1"/>
      <w:numFmt w:val="decimal"/>
      <w:lvlText w:val="%2."/>
      <w:lvlJc w:val="left"/>
      <w:pPr>
        <w:tabs>
          <w:tab w:val="num" w:pos="1440"/>
        </w:tabs>
        <w:ind w:left="1440" w:hanging="360"/>
      </w:pPr>
    </w:lvl>
    <w:lvl w:ilvl="2" w:tplc="015C7D36" w:tentative="1">
      <w:start w:val="1"/>
      <w:numFmt w:val="decimal"/>
      <w:lvlText w:val="%3."/>
      <w:lvlJc w:val="left"/>
      <w:pPr>
        <w:tabs>
          <w:tab w:val="num" w:pos="2160"/>
        </w:tabs>
        <w:ind w:left="2160" w:hanging="360"/>
      </w:pPr>
    </w:lvl>
    <w:lvl w:ilvl="3" w:tplc="15A0F5BC" w:tentative="1">
      <w:start w:val="1"/>
      <w:numFmt w:val="decimal"/>
      <w:lvlText w:val="%4."/>
      <w:lvlJc w:val="left"/>
      <w:pPr>
        <w:tabs>
          <w:tab w:val="num" w:pos="2880"/>
        </w:tabs>
        <w:ind w:left="2880" w:hanging="360"/>
      </w:pPr>
    </w:lvl>
    <w:lvl w:ilvl="4" w:tplc="CD7A7F9E" w:tentative="1">
      <w:start w:val="1"/>
      <w:numFmt w:val="decimal"/>
      <w:lvlText w:val="%5."/>
      <w:lvlJc w:val="left"/>
      <w:pPr>
        <w:tabs>
          <w:tab w:val="num" w:pos="3600"/>
        </w:tabs>
        <w:ind w:left="3600" w:hanging="360"/>
      </w:pPr>
    </w:lvl>
    <w:lvl w:ilvl="5" w:tplc="653C2E30" w:tentative="1">
      <w:start w:val="1"/>
      <w:numFmt w:val="decimal"/>
      <w:lvlText w:val="%6."/>
      <w:lvlJc w:val="left"/>
      <w:pPr>
        <w:tabs>
          <w:tab w:val="num" w:pos="4320"/>
        </w:tabs>
        <w:ind w:left="4320" w:hanging="360"/>
      </w:pPr>
    </w:lvl>
    <w:lvl w:ilvl="6" w:tplc="641C062C" w:tentative="1">
      <w:start w:val="1"/>
      <w:numFmt w:val="decimal"/>
      <w:lvlText w:val="%7."/>
      <w:lvlJc w:val="left"/>
      <w:pPr>
        <w:tabs>
          <w:tab w:val="num" w:pos="5040"/>
        </w:tabs>
        <w:ind w:left="5040" w:hanging="360"/>
      </w:pPr>
    </w:lvl>
    <w:lvl w:ilvl="7" w:tplc="08586C8E" w:tentative="1">
      <w:start w:val="1"/>
      <w:numFmt w:val="decimal"/>
      <w:lvlText w:val="%8."/>
      <w:lvlJc w:val="left"/>
      <w:pPr>
        <w:tabs>
          <w:tab w:val="num" w:pos="5760"/>
        </w:tabs>
        <w:ind w:left="5760" w:hanging="360"/>
      </w:pPr>
    </w:lvl>
    <w:lvl w:ilvl="8" w:tplc="F09077CC" w:tentative="1">
      <w:start w:val="1"/>
      <w:numFmt w:val="decimal"/>
      <w:lvlText w:val="%9."/>
      <w:lvlJc w:val="left"/>
      <w:pPr>
        <w:tabs>
          <w:tab w:val="num" w:pos="6480"/>
        </w:tabs>
        <w:ind w:left="6480" w:hanging="360"/>
      </w:pPr>
    </w:lvl>
  </w:abstractNum>
  <w:abstractNum w:abstractNumId="23" w15:restartNumberingAfterBreak="0">
    <w:nsid w:val="7CF51F4E"/>
    <w:multiLevelType w:val="multilevel"/>
    <w:tmpl w:val="58CE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73663">
    <w:abstractNumId w:val="16"/>
  </w:num>
  <w:num w:numId="2" w16cid:durableId="1912962896">
    <w:abstractNumId w:val="21"/>
  </w:num>
  <w:num w:numId="3" w16cid:durableId="1431587130">
    <w:abstractNumId w:val="13"/>
  </w:num>
  <w:num w:numId="4" w16cid:durableId="494297025">
    <w:abstractNumId w:val="6"/>
  </w:num>
  <w:num w:numId="5" w16cid:durableId="1624652601">
    <w:abstractNumId w:val="4"/>
  </w:num>
  <w:num w:numId="6" w16cid:durableId="1039015214">
    <w:abstractNumId w:val="3"/>
  </w:num>
  <w:num w:numId="7" w16cid:durableId="1876650708">
    <w:abstractNumId w:val="5"/>
  </w:num>
  <w:num w:numId="8" w16cid:durableId="1465388672">
    <w:abstractNumId w:val="2"/>
  </w:num>
  <w:num w:numId="9" w16cid:durableId="1156382909">
    <w:abstractNumId w:val="0"/>
  </w:num>
  <w:num w:numId="10" w16cid:durableId="1498111181">
    <w:abstractNumId w:val="8"/>
  </w:num>
  <w:num w:numId="11" w16cid:durableId="1488130555">
    <w:abstractNumId w:val="10"/>
  </w:num>
  <w:num w:numId="12" w16cid:durableId="35862722">
    <w:abstractNumId w:val="22"/>
  </w:num>
  <w:num w:numId="13" w16cid:durableId="1524587441">
    <w:abstractNumId w:val="7"/>
  </w:num>
  <w:num w:numId="14" w16cid:durableId="1925996258">
    <w:abstractNumId w:val="17"/>
  </w:num>
  <w:num w:numId="15" w16cid:durableId="1097555279">
    <w:abstractNumId w:val="18"/>
  </w:num>
  <w:num w:numId="16" w16cid:durableId="1089541723">
    <w:abstractNumId w:val="23"/>
  </w:num>
  <w:num w:numId="17" w16cid:durableId="991786856">
    <w:abstractNumId w:val="19"/>
  </w:num>
  <w:num w:numId="18" w16cid:durableId="1479299466">
    <w:abstractNumId w:val="9"/>
  </w:num>
  <w:num w:numId="19" w16cid:durableId="305816383">
    <w:abstractNumId w:val="20"/>
  </w:num>
  <w:num w:numId="20" w16cid:durableId="888222572">
    <w:abstractNumId w:val="14"/>
  </w:num>
  <w:num w:numId="21" w16cid:durableId="23216350">
    <w:abstractNumId w:val="1"/>
  </w:num>
  <w:num w:numId="22" w16cid:durableId="51392682">
    <w:abstractNumId w:val="12"/>
  </w:num>
  <w:num w:numId="23" w16cid:durableId="266231672">
    <w:abstractNumId w:val="11"/>
  </w:num>
  <w:num w:numId="24" w16cid:durableId="13539170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dt, Justin">
    <w15:presenceInfo w15:providerId="AD" w15:userId="S::g63b476@msu.montana.edu::81530eed-8fc1-4230-ac7e-a0c9b36e716a"/>
  </w15:person>
  <w15:person w15:author="Leist, Terry">
    <w15:presenceInfo w15:providerId="AD" w15:userId="S::f98d856@msu.montana.edu::b32c73f1-4ebe-4de3-8f75-81f7add81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CB"/>
    <w:rsid w:val="00005C18"/>
    <w:rsid w:val="00017C7F"/>
    <w:rsid w:val="0002043F"/>
    <w:rsid w:val="0002205B"/>
    <w:rsid w:val="00024285"/>
    <w:rsid w:val="00045018"/>
    <w:rsid w:val="00045DF9"/>
    <w:rsid w:val="00050F77"/>
    <w:rsid w:val="00053E8D"/>
    <w:rsid w:val="0006119E"/>
    <w:rsid w:val="000618D9"/>
    <w:rsid w:val="00077368"/>
    <w:rsid w:val="000775BD"/>
    <w:rsid w:val="00082F4B"/>
    <w:rsid w:val="00085338"/>
    <w:rsid w:val="00091CD8"/>
    <w:rsid w:val="000A1B81"/>
    <w:rsid w:val="000A3A5D"/>
    <w:rsid w:val="000A44CA"/>
    <w:rsid w:val="000A5A79"/>
    <w:rsid w:val="000B4BFE"/>
    <w:rsid w:val="000C194E"/>
    <w:rsid w:val="000E3FDD"/>
    <w:rsid w:val="001353A7"/>
    <w:rsid w:val="00141DB7"/>
    <w:rsid w:val="00146349"/>
    <w:rsid w:val="001504BD"/>
    <w:rsid w:val="00182933"/>
    <w:rsid w:val="001A114F"/>
    <w:rsid w:val="001A4210"/>
    <w:rsid w:val="001B334D"/>
    <w:rsid w:val="001B5673"/>
    <w:rsid w:val="001B5ECB"/>
    <w:rsid w:val="001C5225"/>
    <w:rsid w:val="001D470C"/>
    <w:rsid w:val="001D6BD0"/>
    <w:rsid w:val="001E5F25"/>
    <w:rsid w:val="001E648D"/>
    <w:rsid w:val="001E73DC"/>
    <w:rsid w:val="001F041A"/>
    <w:rsid w:val="001F0B12"/>
    <w:rsid w:val="00202485"/>
    <w:rsid w:val="0020652C"/>
    <w:rsid w:val="00210925"/>
    <w:rsid w:val="0022601E"/>
    <w:rsid w:val="00233FEC"/>
    <w:rsid w:val="00245D0C"/>
    <w:rsid w:val="00261C5C"/>
    <w:rsid w:val="00263C03"/>
    <w:rsid w:val="00265376"/>
    <w:rsid w:val="00270016"/>
    <w:rsid w:val="0027495B"/>
    <w:rsid w:val="002814E7"/>
    <w:rsid w:val="00285F43"/>
    <w:rsid w:val="002B3C44"/>
    <w:rsid w:val="002E289B"/>
    <w:rsid w:val="002E67FD"/>
    <w:rsid w:val="00304257"/>
    <w:rsid w:val="00307C46"/>
    <w:rsid w:val="003116CF"/>
    <w:rsid w:val="00315D6D"/>
    <w:rsid w:val="0031771A"/>
    <w:rsid w:val="00327E6C"/>
    <w:rsid w:val="00343CBF"/>
    <w:rsid w:val="00345018"/>
    <w:rsid w:val="00351529"/>
    <w:rsid w:val="00355B51"/>
    <w:rsid w:val="00361925"/>
    <w:rsid w:val="0036224B"/>
    <w:rsid w:val="00396619"/>
    <w:rsid w:val="003A1A96"/>
    <w:rsid w:val="003B5907"/>
    <w:rsid w:val="003B7C66"/>
    <w:rsid w:val="003C5221"/>
    <w:rsid w:val="003D0D1A"/>
    <w:rsid w:val="003D3BBF"/>
    <w:rsid w:val="003E0B1B"/>
    <w:rsid w:val="003E4BA7"/>
    <w:rsid w:val="003E6528"/>
    <w:rsid w:val="003F19CE"/>
    <w:rsid w:val="003F7012"/>
    <w:rsid w:val="004004FE"/>
    <w:rsid w:val="00402434"/>
    <w:rsid w:val="00402E15"/>
    <w:rsid w:val="004075E0"/>
    <w:rsid w:val="00424DBF"/>
    <w:rsid w:val="004324B1"/>
    <w:rsid w:val="00435E91"/>
    <w:rsid w:val="00446426"/>
    <w:rsid w:val="004505AF"/>
    <w:rsid w:val="00450C4B"/>
    <w:rsid w:val="00453859"/>
    <w:rsid w:val="00461B93"/>
    <w:rsid w:val="00461C9E"/>
    <w:rsid w:val="004716CA"/>
    <w:rsid w:val="0047224E"/>
    <w:rsid w:val="00484F1E"/>
    <w:rsid w:val="0048553A"/>
    <w:rsid w:val="00486923"/>
    <w:rsid w:val="00487805"/>
    <w:rsid w:val="00490C30"/>
    <w:rsid w:val="004A1C5F"/>
    <w:rsid w:val="004A7712"/>
    <w:rsid w:val="004B2A1C"/>
    <w:rsid w:val="004D2307"/>
    <w:rsid w:val="004E77D7"/>
    <w:rsid w:val="00521089"/>
    <w:rsid w:val="00524162"/>
    <w:rsid w:val="00527D63"/>
    <w:rsid w:val="00530A5F"/>
    <w:rsid w:val="0053ADDC"/>
    <w:rsid w:val="00547CE6"/>
    <w:rsid w:val="005508BE"/>
    <w:rsid w:val="005559CD"/>
    <w:rsid w:val="005745A3"/>
    <w:rsid w:val="0057790C"/>
    <w:rsid w:val="00590963"/>
    <w:rsid w:val="00591F31"/>
    <w:rsid w:val="0059448E"/>
    <w:rsid w:val="005A650C"/>
    <w:rsid w:val="005A6BF4"/>
    <w:rsid w:val="005B1223"/>
    <w:rsid w:val="005B32C0"/>
    <w:rsid w:val="005B435F"/>
    <w:rsid w:val="005B4DFD"/>
    <w:rsid w:val="005B56BD"/>
    <w:rsid w:val="005C6609"/>
    <w:rsid w:val="005E36D6"/>
    <w:rsid w:val="005E3C0C"/>
    <w:rsid w:val="005F709F"/>
    <w:rsid w:val="0061025E"/>
    <w:rsid w:val="00612A48"/>
    <w:rsid w:val="00623CB8"/>
    <w:rsid w:val="006244F5"/>
    <w:rsid w:val="00625345"/>
    <w:rsid w:val="00627908"/>
    <w:rsid w:val="00643712"/>
    <w:rsid w:val="006450D1"/>
    <w:rsid w:val="00645B75"/>
    <w:rsid w:val="0064707A"/>
    <w:rsid w:val="00652BCE"/>
    <w:rsid w:val="006550E9"/>
    <w:rsid w:val="006614CF"/>
    <w:rsid w:val="006924DD"/>
    <w:rsid w:val="00695916"/>
    <w:rsid w:val="006A7D94"/>
    <w:rsid w:val="006B597E"/>
    <w:rsid w:val="006C6A9B"/>
    <w:rsid w:val="006C7B27"/>
    <w:rsid w:val="006D48EA"/>
    <w:rsid w:val="006D721F"/>
    <w:rsid w:val="006E5A49"/>
    <w:rsid w:val="006F33C4"/>
    <w:rsid w:val="007065A4"/>
    <w:rsid w:val="00712B43"/>
    <w:rsid w:val="00715E91"/>
    <w:rsid w:val="00736370"/>
    <w:rsid w:val="007405AF"/>
    <w:rsid w:val="0074079A"/>
    <w:rsid w:val="007419FB"/>
    <w:rsid w:val="007426D3"/>
    <w:rsid w:val="0074309E"/>
    <w:rsid w:val="007520D6"/>
    <w:rsid w:val="00763673"/>
    <w:rsid w:val="00764030"/>
    <w:rsid w:val="00770A24"/>
    <w:rsid w:val="007A41A4"/>
    <w:rsid w:val="007B2701"/>
    <w:rsid w:val="007C4AD5"/>
    <w:rsid w:val="007E0D94"/>
    <w:rsid w:val="007E4D17"/>
    <w:rsid w:val="007F5C37"/>
    <w:rsid w:val="008229B4"/>
    <w:rsid w:val="00824FFF"/>
    <w:rsid w:val="00832AB2"/>
    <w:rsid w:val="0083549E"/>
    <w:rsid w:val="00835BAD"/>
    <w:rsid w:val="00835CEA"/>
    <w:rsid w:val="00844D85"/>
    <w:rsid w:val="00846C7C"/>
    <w:rsid w:val="008521B0"/>
    <w:rsid w:val="008555E1"/>
    <w:rsid w:val="008578B9"/>
    <w:rsid w:val="00867AC6"/>
    <w:rsid w:val="008832DC"/>
    <w:rsid w:val="008942DC"/>
    <w:rsid w:val="00896CC2"/>
    <w:rsid w:val="008B6E37"/>
    <w:rsid w:val="008C2D72"/>
    <w:rsid w:val="008C630B"/>
    <w:rsid w:val="008D1D24"/>
    <w:rsid w:val="008E09E7"/>
    <w:rsid w:val="008F0402"/>
    <w:rsid w:val="00903978"/>
    <w:rsid w:val="0090614A"/>
    <w:rsid w:val="00907A49"/>
    <w:rsid w:val="00907A9C"/>
    <w:rsid w:val="0091304E"/>
    <w:rsid w:val="009352E4"/>
    <w:rsid w:val="0093757A"/>
    <w:rsid w:val="00942604"/>
    <w:rsid w:val="009512AE"/>
    <w:rsid w:val="0096362F"/>
    <w:rsid w:val="00964BCA"/>
    <w:rsid w:val="009660CB"/>
    <w:rsid w:val="00970268"/>
    <w:rsid w:val="0097504F"/>
    <w:rsid w:val="009831AA"/>
    <w:rsid w:val="00986039"/>
    <w:rsid w:val="009932A5"/>
    <w:rsid w:val="0099469A"/>
    <w:rsid w:val="009A359E"/>
    <w:rsid w:val="009F3CA4"/>
    <w:rsid w:val="009F62CE"/>
    <w:rsid w:val="00A02D29"/>
    <w:rsid w:val="00A03C30"/>
    <w:rsid w:val="00A0580F"/>
    <w:rsid w:val="00A111EF"/>
    <w:rsid w:val="00A12ECD"/>
    <w:rsid w:val="00A26AE1"/>
    <w:rsid w:val="00A33FE9"/>
    <w:rsid w:val="00A55E43"/>
    <w:rsid w:val="00A60A09"/>
    <w:rsid w:val="00A64635"/>
    <w:rsid w:val="00A67358"/>
    <w:rsid w:val="00A70BAA"/>
    <w:rsid w:val="00A84AB3"/>
    <w:rsid w:val="00A948DB"/>
    <w:rsid w:val="00A95719"/>
    <w:rsid w:val="00AA545C"/>
    <w:rsid w:val="00AA6193"/>
    <w:rsid w:val="00AB5944"/>
    <w:rsid w:val="00AC3769"/>
    <w:rsid w:val="00AC5B1C"/>
    <w:rsid w:val="00AC74D9"/>
    <w:rsid w:val="00AC76A0"/>
    <w:rsid w:val="00AD3B0B"/>
    <w:rsid w:val="00AD7A37"/>
    <w:rsid w:val="00AE14A8"/>
    <w:rsid w:val="00AE3BEB"/>
    <w:rsid w:val="00AE7902"/>
    <w:rsid w:val="00AF0D87"/>
    <w:rsid w:val="00AF5531"/>
    <w:rsid w:val="00B051BA"/>
    <w:rsid w:val="00B120B6"/>
    <w:rsid w:val="00B138A3"/>
    <w:rsid w:val="00B16E10"/>
    <w:rsid w:val="00B23F19"/>
    <w:rsid w:val="00B24D9B"/>
    <w:rsid w:val="00B35859"/>
    <w:rsid w:val="00B46D86"/>
    <w:rsid w:val="00B61161"/>
    <w:rsid w:val="00B700E4"/>
    <w:rsid w:val="00B71341"/>
    <w:rsid w:val="00B82D05"/>
    <w:rsid w:val="00B85ACC"/>
    <w:rsid w:val="00B9702C"/>
    <w:rsid w:val="00BA01AC"/>
    <w:rsid w:val="00BA65E9"/>
    <w:rsid w:val="00BB4C6D"/>
    <w:rsid w:val="00BD0E32"/>
    <w:rsid w:val="00BD7583"/>
    <w:rsid w:val="00BDD1CC"/>
    <w:rsid w:val="00BE03CE"/>
    <w:rsid w:val="00BE2DCA"/>
    <w:rsid w:val="00BE71F3"/>
    <w:rsid w:val="00BF2428"/>
    <w:rsid w:val="00BF523B"/>
    <w:rsid w:val="00C14373"/>
    <w:rsid w:val="00C166B3"/>
    <w:rsid w:val="00C246C4"/>
    <w:rsid w:val="00C248ED"/>
    <w:rsid w:val="00C4052B"/>
    <w:rsid w:val="00C44CBC"/>
    <w:rsid w:val="00C530BC"/>
    <w:rsid w:val="00C56208"/>
    <w:rsid w:val="00C66BBE"/>
    <w:rsid w:val="00C72369"/>
    <w:rsid w:val="00C7579B"/>
    <w:rsid w:val="00C83AC4"/>
    <w:rsid w:val="00CA2F5E"/>
    <w:rsid w:val="00CA6694"/>
    <w:rsid w:val="00CC224A"/>
    <w:rsid w:val="00CD2572"/>
    <w:rsid w:val="00CD546B"/>
    <w:rsid w:val="00CE1AA2"/>
    <w:rsid w:val="00CE1C54"/>
    <w:rsid w:val="00CE415C"/>
    <w:rsid w:val="00CE483E"/>
    <w:rsid w:val="00CE628F"/>
    <w:rsid w:val="00CF57A4"/>
    <w:rsid w:val="00CF68C7"/>
    <w:rsid w:val="00D02B7E"/>
    <w:rsid w:val="00D07CCE"/>
    <w:rsid w:val="00D12D81"/>
    <w:rsid w:val="00D35E59"/>
    <w:rsid w:val="00D36649"/>
    <w:rsid w:val="00D371D8"/>
    <w:rsid w:val="00D401CC"/>
    <w:rsid w:val="00D40C16"/>
    <w:rsid w:val="00D70DD4"/>
    <w:rsid w:val="00D761C7"/>
    <w:rsid w:val="00D84027"/>
    <w:rsid w:val="00D9272C"/>
    <w:rsid w:val="00D96919"/>
    <w:rsid w:val="00DA4A35"/>
    <w:rsid w:val="00DA6D02"/>
    <w:rsid w:val="00DB1EB9"/>
    <w:rsid w:val="00DB5834"/>
    <w:rsid w:val="00DB58CB"/>
    <w:rsid w:val="00DC7626"/>
    <w:rsid w:val="00DD7997"/>
    <w:rsid w:val="00DE0392"/>
    <w:rsid w:val="00DE73FF"/>
    <w:rsid w:val="00DF7E61"/>
    <w:rsid w:val="00E14596"/>
    <w:rsid w:val="00E17B04"/>
    <w:rsid w:val="00E41252"/>
    <w:rsid w:val="00E52639"/>
    <w:rsid w:val="00E564D4"/>
    <w:rsid w:val="00E578DC"/>
    <w:rsid w:val="00E8503C"/>
    <w:rsid w:val="00E91546"/>
    <w:rsid w:val="00EA540C"/>
    <w:rsid w:val="00EA552F"/>
    <w:rsid w:val="00EB0572"/>
    <w:rsid w:val="00EB22D4"/>
    <w:rsid w:val="00EC1766"/>
    <w:rsid w:val="00ED2421"/>
    <w:rsid w:val="00EE2046"/>
    <w:rsid w:val="00EE5421"/>
    <w:rsid w:val="00EE7966"/>
    <w:rsid w:val="00F05EF3"/>
    <w:rsid w:val="00F13633"/>
    <w:rsid w:val="00F25BA4"/>
    <w:rsid w:val="00F30386"/>
    <w:rsid w:val="00F30838"/>
    <w:rsid w:val="00F3600B"/>
    <w:rsid w:val="00F46053"/>
    <w:rsid w:val="00F534A9"/>
    <w:rsid w:val="00F539D9"/>
    <w:rsid w:val="00F57593"/>
    <w:rsid w:val="00F62FCB"/>
    <w:rsid w:val="00F640F4"/>
    <w:rsid w:val="00F6640A"/>
    <w:rsid w:val="00F72E48"/>
    <w:rsid w:val="00F7637F"/>
    <w:rsid w:val="00F87EBE"/>
    <w:rsid w:val="00F966C1"/>
    <w:rsid w:val="00FA3713"/>
    <w:rsid w:val="00FB4FF6"/>
    <w:rsid w:val="00FC1C07"/>
    <w:rsid w:val="00FC2811"/>
    <w:rsid w:val="00FC6457"/>
    <w:rsid w:val="00FE23FB"/>
    <w:rsid w:val="00FE2520"/>
    <w:rsid w:val="00FF474C"/>
    <w:rsid w:val="012FCCBD"/>
    <w:rsid w:val="01371D00"/>
    <w:rsid w:val="014015B3"/>
    <w:rsid w:val="0149ECEA"/>
    <w:rsid w:val="0166FCCE"/>
    <w:rsid w:val="020485BE"/>
    <w:rsid w:val="02ECCCF3"/>
    <w:rsid w:val="030EC725"/>
    <w:rsid w:val="0404846A"/>
    <w:rsid w:val="0484A07A"/>
    <w:rsid w:val="04D41ADA"/>
    <w:rsid w:val="055AFB0B"/>
    <w:rsid w:val="0694487B"/>
    <w:rsid w:val="0729AA53"/>
    <w:rsid w:val="07A8BE37"/>
    <w:rsid w:val="07DBC8D9"/>
    <w:rsid w:val="08765403"/>
    <w:rsid w:val="08B3862A"/>
    <w:rsid w:val="08F87CAE"/>
    <w:rsid w:val="09310BE7"/>
    <w:rsid w:val="093CBD75"/>
    <w:rsid w:val="0A36BA71"/>
    <w:rsid w:val="0A45CA39"/>
    <w:rsid w:val="0A980209"/>
    <w:rsid w:val="0B8888CA"/>
    <w:rsid w:val="0C3C2D16"/>
    <w:rsid w:val="0C7A27AC"/>
    <w:rsid w:val="0C7A3399"/>
    <w:rsid w:val="0CA9AF75"/>
    <w:rsid w:val="0CC17482"/>
    <w:rsid w:val="0D24592B"/>
    <w:rsid w:val="0D68212A"/>
    <w:rsid w:val="0DA16C7B"/>
    <w:rsid w:val="0E05E57E"/>
    <w:rsid w:val="0F8864C6"/>
    <w:rsid w:val="0FD91061"/>
    <w:rsid w:val="10C33CE9"/>
    <w:rsid w:val="126EC9D8"/>
    <w:rsid w:val="13CE8CEF"/>
    <w:rsid w:val="141F8D7E"/>
    <w:rsid w:val="146E3545"/>
    <w:rsid w:val="15BB5DDF"/>
    <w:rsid w:val="15E73918"/>
    <w:rsid w:val="15EAFCE2"/>
    <w:rsid w:val="15FE45DC"/>
    <w:rsid w:val="162532F4"/>
    <w:rsid w:val="168F5FFD"/>
    <w:rsid w:val="17482F48"/>
    <w:rsid w:val="18BB95B1"/>
    <w:rsid w:val="195C3748"/>
    <w:rsid w:val="1AC44E6C"/>
    <w:rsid w:val="1B655AF7"/>
    <w:rsid w:val="1BC357E9"/>
    <w:rsid w:val="1BF92B49"/>
    <w:rsid w:val="1C79A4B1"/>
    <w:rsid w:val="1E4B7B6D"/>
    <w:rsid w:val="1E88A3E9"/>
    <w:rsid w:val="1F664A34"/>
    <w:rsid w:val="203D523B"/>
    <w:rsid w:val="20F6C11F"/>
    <w:rsid w:val="21A3F69B"/>
    <w:rsid w:val="21CBD733"/>
    <w:rsid w:val="22281D2C"/>
    <w:rsid w:val="23376E28"/>
    <w:rsid w:val="23EAA506"/>
    <w:rsid w:val="242DDFAF"/>
    <w:rsid w:val="246B30B2"/>
    <w:rsid w:val="249B5E94"/>
    <w:rsid w:val="2509AAB2"/>
    <w:rsid w:val="2581A841"/>
    <w:rsid w:val="25968B83"/>
    <w:rsid w:val="267A385A"/>
    <w:rsid w:val="26D7B765"/>
    <w:rsid w:val="276D95AB"/>
    <w:rsid w:val="27840DB2"/>
    <w:rsid w:val="27E02194"/>
    <w:rsid w:val="2814613E"/>
    <w:rsid w:val="283C47A7"/>
    <w:rsid w:val="299A0FBA"/>
    <w:rsid w:val="29B0319F"/>
    <w:rsid w:val="29B88CCD"/>
    <w:rsid w:val="2A127DB3"/>
    <w:rsid w:val="2C538F80"/>
    <w:rsid w:val="2CC23C48"/>
    <w:rsid w:val="2DB87F25"/>
    <w:rsid w:val="2DD50070"/>
    <w:rsid w:val="2FDA2A78"/>
    <w:rsid w:val="3052FE85"/>
    <w:rsid w:val="3065F892"/>
    <w:rsid w:val="306FD199"/>
    <w:rsid w:val="30B6826C"/>
    <w:rsid w:val="3137A3CC"/>
    <w:rsid w:val="3151A140"/>
    <w:rsid w:val="31A6A416"/>
    <w:rsid w:val="31CACBD9"/>
    <w:rsid w:val="326DE824"/>
    <w:rsid w:val="3354515C"/>
    <w:rsid w:val="34203260"/>
    <w:rsid w:val="346AC63E"/>
    <w:rsid w:val="34B666DB"/>
    <w:rsid w:val="375F616B"/>
    <w:rsid w:val="3781B3E7"/>
    <w:rsid w:val="38855D40"/>
    <w:rsid w:val="388EDE5D"/>
    <w:rsid w:val="39E315C2"/>
    <w:rsid w:val="3A733B1E"/>
    <w:rsid w:val="3B449269"/>
    <w:rsid w:val="3BA6FDCE"/>
    <w:rsid w:val="3BD057BA"/>
    <w:rsid w:val="3BEC4679"/>
    <w:rsid w:val="3CDF84DF"/>
    <w:rsid w:val="3CE94D9E"/>
    <w:rsid w:val="3DC4232D"/>
    <w:rsid w:val="3E302448"/>
    <w:rsid w:val="3E313212"/>
    <w:rsid w:val="3F68B501"/>
    <w:rsid w:val="3F82385D"/>
    <w:rsid w:val="406DFC88"/>
    <w:rsid w:val="40710FD5"/>
    <w:rsid w:val="415AF44F"/>
    <w:rsid w:val="4167C50A"/>
    <w:rsid w:val="418BB9FC"/>
    <w:rsid w:val="42E0E254"/>
    <w:rsid w:val="42E153AE"/>
    <w:rsid w:val="42FE944E"/>
    <w:rsid w:val="4338935E"/>
    <w:rsid w:val="433E4540"/>
    <w:rsid w:val="4379000B"/>
    <w:rsid w:val="44CA056E"/>
    <w:rsid w:val="462F35A8"/>
    <w:rsid w:val="4815D4D5"/>
    <w:rsid w:val="48CC6180"/>
    <w:rsid w:val="49356E12"/>
    <w:rsid w:val="4A6699E2"/>
    <w:rsid w:val="4AA4C24A"/>
    <w:rsid w:val="4AE00D18"/>
    <w:rsid w:val="4C108AC4"/>
    <w:rsid w:val="4C8D71EC"/>
    <w:rsid w:val="4CF47D2A"/>
    <w:rsid w:val="4D2FF4B4"/>
    <w:rsid w:val="4DC8888A"/>
    <w:rsid w:val="4E1B9322"/>
    <w:rsid w:val="4EC9A359"/>
    <w:rsid w:val="4ED0B8E7"/>
    <w:rsid w:val="4F0F6F16"/>
    <w:rsid w:val="4F20E2A8"/>
    <w:rsid w:val="4F55ADCA"/>
    <w:rsid w:val="4F8D7125"/>
    <w:rsid w:val="4FE21873"/>
    <w:rsid w:val="511D5F00"/>
    <w:rsid w:val="51387FC5"/>
    <w:rsid w:val="5161E009"/>
    <w:rsid w:val="539F96B1"/>
    <w:rsid w:val="54DBE554"/>
    <w:rsid w:val="55157A76"/>
    <w:rsid w:val="554B4123"/>
    <w:rsid w:val="556A9768"/>
    <w:rsid w:val="56156B55"/>
    <w:rsid w:val="56217B03"/>
    <w:rsid w:val="5689CA3A"/>
    <w:rsid w:val="56B14AD7"/>
    <w:rsid w:val="5752C2CD"/>
    <w:rsid w:val="577C2CED"/>
    <w:rsid w:val="5844824A"/>
    <w:rsid w:val="584D1B38"/>
    <w:rsid w:val="59216E36"/>
    <w:rsid w:val="59AF6E4A"/>
    <w:rsid w:val="59B5F8DF"/>
    <w:rsid w:val="59E8EB99"/>
    <w:rsid w:val="5A0F9647"/>
    <w:rsid w:val="5A19D903"/>
    <w:rsid w:val="5A8CD7FC"/>
    <w:rsid w:val="5BFAE427"/>
    <w:rsid w:val="5BFF65B0"/>
    <w:rsid w:val="5C413A81"/>
    <w:rsid w:val="5CB5A7F7"/>
    <w:rsid w:val="5D208C5B"/>
    <w:rsid w:val="5D6D6262"/>
    <w:rsid w:val="5D95B7B8"/>
    <w:rsid w:val="5DD08820"/>
    <w:rsid w:val="5FDC219E"/>
    <w:rsid w:val="603DD0F9"/>
    <w:rsid w:val="60582D1D"/>
    <w:rsid w:val="60762CAB"/>
    <w:rsid w:val="617C8391"/>
    <w:rsid w:val="61AFB05E"/>
    <w:rsid w:val="623022FE"/>
    <w:rsid w:val="6317C3A2"/>
    <w:rsid w:val="63AD2188"/>
    <w:rsid w:val="64D1030D"/>
    <w:rsid w:val="65BB49AC"/>
    <w:rsid w:val="65FF8753"/>
    <w:rsid w:val="66DCC30F"/>
    <w:rsid w:val="66F28541"/>
    <w:rsid w:val="67421857"/>
    <w:rsid w:val="67B28953"/>
    <w:rsid w:val="67C90E12"/>
    <w:rsid w:val="6839867D"/>
    <w:rsid w:val="68823B32"/>
    <w:rsid w:val="68E8C9B9"/>
    <w:rsid w:val="69D3B09C"/>
    <w:rsid w:val="6A9140F5"/>
    <w:rsid w:val="6CDB82F1"/>
    <w:rsid w:val="6CF02410"/>
    <w:rsid w:val="6DA2C370"/>
    <w:rsid w:val="6E29BB26"/>
    <w:rsid w:val="6E2C4245"/>
    <w:rsid w:val="6E31430A"/>
    <w:rsid w:val="6E9EBDC2"/>
    <w:rsid w:val="6EA51CCE"/>
    <w:rsid w:val="6EAB98A2"/>
    <w:rsid w:val="6EB75E5C"/>
    <w:rsid w:val="6ED1FB65"/>
    <w:rsid w:val="6FDE0886"/>
    <w:rsid w:val="70200DB8"/>
    <w:rsid w:val="7020B57B"/>
    <w:rsid w:val="7021F836"/>
    <w:rsid w:val="7077DD84"/>
    <w:rsid w:val="7114459D"/>
    <w:rsid w:val="74B781DC"/>
    <w:rsid w:val="74CBBBA8"/>
    <w:rsid w:val="7568AF2C"/>
    <w:rsid w:val="76FE03F7"/>
    <w:rsid w:val="779B652A"/>
    <w:rsid w:val="7823108C"/>
    <w:rsid w:val="79B833F7"/>
    <w:rsid w:val="7A046F54"/>
    <w:rsid w:val="7A14EC82"/>
    <w:rsid w:val="7AA37A57"/>
    <w:rsid w:val="7AB1D997"/>
    <w:rsid w:val="7B17CAA3"/>
    <w:rsid w:val="7B568112"/>
    <w:rsid w:val="7BB74ED8"/>
    <w:rsid w:val="7CC9842D"/>
    <w:rsid w:val="7CC9DE3C"/>
    <w:rsid w:val="7CF61C15"/>
    <w:rsid w:val="7D549C73"/>
    <w:rsid w:val="7D5AA00A"/>
    <w:rsid w:val="7E0FA2F4"/>
    <w:rsid w:val="7E781011"/>
    <w:rsid w:val="7EA2183B"/>
    <w:rsid w:val="7EAA05C1"/>
    <w:rsid w:val="7EBBFA1C"/>
    <w:rsid w:val="7FCFF1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49DE"/>
  <w15:chartTrackingRefBased/>
  <w15:docId w15:val="{1CB1857C-3925-45DD-AAFB-B040E666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19"/>
    <w:pPr>
      <w:spacing w:after="240" w:line="276" w:lineRule="auto"/>
    </w:pPr>
  </w:style>
  <w:style w:type="paragraph" w:styleId="Heading1">
    <w:name w:val="heading 1"/>
    <w:basedOn w:val="Normal"/>
    <w:next w:val="Normal"/>
    <w:link w:val="Heading1Char"/>
    <w:uiPriority w:val="9"/>
    <w:qFormat/>
    <w:rsid w:val="0074079A"/>
    <w:pPr>
      <w:keepNext/>
      <w:keepLines/>
      <w:spacing w:before="360" w:after="120"/>
      <w:outlineLvl w:val="0"/>
    </w:pPr>
    <w:rPr>
      <w:rFonts w:ascii="Georgia" w:eastAsiaTheme="majorEastAsia" w:hAnsi="Georgia" w:cstheme="majorBidi"/>
      <w:color w:val="003E7E"/>
      <w:sz w:val="48"/>
      <w:szCs w:val="32"/>
    </w:rPr>
  </w:style>
  <w:style w:type="paragraph" w:styleId="Heading2">
    <w:name w:val="heading 2"/>
    <w:basedOn w:val="Normal"/>
    <w:next w:val="Normal"/>
    <w:link w:val="Heading2Char"/>
    <w:uiPriority w:val="9"/>
    <w:unhideWhenUsed/>
    <w:qFormat/>
    <w:rsid w:val="00F62FCB"/>
    <w:pPr>
      <w:keepNext/>
      <w:keepLines/>
      <w:outlineLvl w:val="1"/>
    </w:pPr>
    <w:rPr>
      <w:rFonts w:eastAsiaTheme="majorEastAsia" w:cstheme="minorHAnsi"/>
      <w:color w:val="1F3864" w:themeColor="accent1" w:themeShade="80"/>
      <w:sz w:val="32"/>
      <w:szCs w:val="32"/>
    </w:rPr>
  </w:style>
  <w:style w:type="paragraph" w:styleId="Heading3">
    <w:name w:val="heading 3"/>
    <w:basedOn w:val="Normal"/>
    <w:next w:val="Normal"/>
    <w:link w:val="Heading3Char"/>
    <w:uiPriority w:val="9"/>
    <w:unhideWhenUsed/>
    <w:qFormat/>
    <w:rsid w:val="168F5FFD"/>
    <w:pPr>
      <w:keepNext/>
      <w:keepLines/>
      <w:spacing w:before="420" w:after="140"/>
      <w:outlineLvl w:val="2"/>
    </w:pPr>
    <w:rPr>
      <w:rFonts w:asciiTheme="majorHAnsi" w:eastAsiaTheme="majorEastAsia" w:hAnsiTheme="majorHAnsi" w:cstheme="majorBidi"/>
      <w:color w:val="1F3763"/>
      <w:sz w:val="28"/>
      <w:szCs w:val="28"/>
    </w:rPr>
  </w:style>
  <w:style w:type="paragraph" w:styleId="Heading4">
    <w:name w:val="heading 4"/>
    <w:basedOn w:val="Normal"/>
    <w:next w:val="Normal"/>
    <w:link w:val="Heading4Char"/>
    <w:uiPriority w:val="9"/>
    <w:unhideWhenUsed/>
    <w:qFormat/>
    <w:rsid w:val="168F5FFD"/>
    <w:pPr>
      <w:keepNext/>
      <w:keepLines/>
      <w:spacing w:before="360" w:after="120"/>
      <w:outlineLvl w:val="3"/>
    </w:pPr>
    <w:rPr>
      <w:rFonts w:eastAsiaTheme="majorEastAsia"/>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79A"/>
    <w:rPr>
      <w:rFonts w:ascii="Georgia" w:eastAsiaTheme="majorEastAsia" w:hAnsi="Georgia" w:cstheme="majorBidi"/>
      <w:color w:val="003E7E"/>
      <w:sz w:val="48"/>
      <w:szCs w:val="32"/>
    </w:rPr>
  </w:style>
  <w:style w:type="character" w:styleId="Hyperlink">
    <w:name w:val="Hyperlink"/>
    <w:basedOn w:val="DefaultParagraphFont"/>
    <w:uiPriority w:val="99"/>
    <w:unhideWhenUsed/>
    <w:rsid w:val="001B5ECB"/>
    <w:rPr>
      <w:color w:val="0563C1" w:themeColor="hyperlink"/>
      <w:u w:val="single"/>
    </w:rPr>
  </w:style>
  <w:style w:type="character" w:styleId="UnresolvedMention">
    <w:name w:val="Unresolved Mention"/>
    <w:basedOn w:val="DefaultParagraphFont"/>
    <w:uiPriority w:val="99"/>
    <w:semiHidden/>
    <w:unhideWhenUsed/>
    <w:rsid w:val="001B5ECB"/>
    <w:rPr>
      <w:color w:val="605E5C"/>
      <w:shd w:val="clear" w:color="auto" w:fill="E1DFDD"/>
    </w:rPr>
  </w:style>
  <w:style w:type="paragraph" w:styleId="ListParagraph">
    <w:name w:val="List Paragraph"/>
    <w:basedOn w:val="Normal"/>
    <w:uiPriority w:val="34"/>
    <w:qFormat/>
    <w:rsid w:val="001B5ECB"/>
    <w:pPr>
      <w:ind w:left="720"/>
      <w:contextualSpacing/>
    </w:pPr>
  </w:style>
  <w:style w:type="character" w:customStyle="1" w:styleId="Heading2Char">
    <w:name w:val="Heading 2 Char"/>
    <w:basedOn w:val="DefaultParagraphFont"/>
    <w:link w:val="Heading2"/>
    <w:uiPriority w:val="9"/>
    <w:rsid w:val="00F62FCB"/>
    <w:rPr>
      <w:rFonts w:eastAsiaTheme="majorEastAsia" w:cstheme="minorHAnsi"/>
      <w:color w:val="1F3864" w:themeColor="accent1" w:themeShade="80"/>
      <w:sz w:val="32"/>
      <w:szCs w:val="32"/>
    </w:rPr>
  </w:style>
  <w:style w:type="character" w:customStyle="1" w:styleId="Heading3Char">
    <w:name w:val="Heading 3 Char"/>
    <w:basedOn w:val="DefaultParagraphFont"/>
    <w:link w:val="Heading3"/>
    <w:uiPriority w:val="9"/>
    <w:rsid w:val="168F5FFD"/>
    <w:rPr>
      <w:rFonts w:asciiTheme="majorHAnsi" w:eastAsiaTheme="majorEastAsia" w:hAnsiTheme="majorHAnsi" w:cstheme="majorBidi"/>
      <w:color w:val="1F3763"/>
      <w:sz w:val="28"/>
      <w:szCs w:val="28"/>
    </w:rPr>
  </w:style>
  <w:style w:type="paragraph" w:styleId="Title">
    <w:name w:val="Title"/>
    <w:basedOn w:val="Normal"/>
    <w:next w:val="Normal"/>
    <w:link w:val="TitleChar"/>
    <w:uiPriority w:val="10"/>
    <w:qFormat/>
    <w:rsid w:val="001B5E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EC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168F5FFD"/>
    <w:rPr>
      <w:rFonts w:eastAsiaTheme="majorEastAsia" w:cstheme="minorBidi"/>
      <w:color w:val="1F3864" w:themeColor="accent1" w:themeShade="80"/>
    </w:rPr>
  </w:style>
  <w:style w:type="paragraph" w:styleId="Revision">
    <w:name w:val="Revision"/>
    <w:hidden/>
    <w:uiPriority w:val="99"/>
    <w:semiHidden/>
    <w:rsid w:val="001A114F"/>
  </w:style>
  <w:style w:type="character" w:styleId="CommentReference">
    <w:name w:val="annotation reference"/>
    <w:basedOn w:val="DefaultParagraphFont"/>
    <w:uiPriority w:val="99"/>
    <w:semiHidden/>
    <w:unhideWhenUsed/>
    <w:rsid w:val="001A114F"/>
    <w:rPr>
      <w:sz w:val="16"/>
      <w:szCs w:val="16"/>
    </w:rPr>
  </w:style>
  <w:style w:type="paragraph" w:styleId="CommentText">
    <w:name w:val="annotation text"/>
    <w:basedOn w:val="Normal"/>
    <w:link w:val="CommentTextChar"/>
    <w:uiPriority w:val="99"/>
    <w:semiHidden/>
    <w:unhideWhenUsed/>
    <w:rsid w:val="001A114F"/>
    <w:pPr>
      <w:spacing w:line="240" w:lineRule="auto"/>
    </w:pPr>
    <w:rPr>
      <w:sz w:val="20"/>
      <w:szCs w:val="20"/>
    </w:rPr>
  </w:style>
  <w:style w:type="character" w:customStyle="1" w:styleId="CommentTextChar">
    <w:name w:val="Comment Text Char"/>
    <w:basedOn w:val="DefaultParagraphFont"/>
    <w:link w:val="CommentText"/>
    <w:uiPriority w:val="99"/>
    <w:semiHidden/>
    <w:rsid w:val="001A114F"/>
    <w:rPr>
      <w:sz w:val="20"/>
      <w:szCs w:val="20"/>
    </w:rPr>
  </w:style>
  <w:style w:type="paragraph" w:styleId="CommentSubject">
    <w:name w:val="annotation subject"/>
    <w:basedOn w:val="CommentText"/>
    <w:next w:val="CommentText"/>
    <w:link w:val="CommentSubjectChar"/>
    <w:uiPriority w:val="99"/>
    <w:semiHidden/>
    <w:unhideWhenUsed/>
    <w:rsid w:val="001A114F"/>
    <w:rPr>
      <w:b/>
      <w:bCs/>
    </w:rPr>
  </w:style>
  <w:style w:type="character" w:customStyle="1" w:styleId="CommentSubjectChar">
    <w:name w:val="Comment Subject Char"/>
    <w:basedOn w:val="CommentTextChar"/>
    <w:link w:val="CommentSubject"/>
    <w:uiPriority w:val="99"/>
    <w:semiHidden/>
    <w:rsid w:val="001A114F"/>
    <w:rPr>
      <w:b/>
      <w:bCs/>
      <w:sz w:val="20"/>
      <w:szCs w:val="20"/>
    </w:rPr>
  </w:style>
  <w:style w:type="character" w:styleId="Mention">
    <w:name w:val="Mention"/>
    <w:basedOn w:val="DefaultParagraphFont"/>
    <w:uiPriority w:val="99"/>
    <w:unhideWhenUsed/>
    <w:rsid w:val="00C83A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6107">
      <w:bodyDiv w:val="1"/>
      <w:marLeft w:val="0"/>
      <w:marRight w:val="0"/>
      <w:marTop w:val="0"/>
      <w:marBottom w:val="0"/>
      <w:divBdr>
        <w:top w:val="none" w:sz="0" w:space="0" w:color="auto"/>
        <w:left w:val="none" w:sz="0" w:space="0" w:color="auto"/>
        <w:bottom w:val="none" w:sz="0" w:space="0" w:color="auto"/>
        <w:right w:val="none" w:sz="0" w:space="0" w:color="auto"/>
      </w:divBdr>
    </w:div>
    <w:div w:id="447163666">
      <w:bodyDiv w:val="1"/>
      <w:marLeft w:val="0"/>
      <w:marRight w:val="0"/>
      <w:marTop w:val="0"/>
      <w:marBottom w:val="0"/>
      <w:divBdr>
        <w:top w:val="none" w:sz="0" w:space="0" w:color="auto"/>
        <w:left w:val="none" w:sz="0" w:space="0" w:color="auto"/>
        <w:bottom w:val="none" w:sz="0" w:space="0" w:color="auto"/>
        <w:right w:val="none" w:sz="0" w:space="0" w:color="auto"/>
      </w:divBdr>
      <w:divsChild>
        <w:div w:id="501824749">
          <w:marLeft w:val="-225"/>
          <w:marRight w:val="-225"/>
          <w:marTop w:val="0"/>
          <w:marBottom w:val="0"/>
          <w:divBdr>
            <w:top w:val="none" w:sz="0" w:space="0" w:color="auto"/>
            <w:left w:val="none" w:sz="0" w:space="0" w:color="auto"/>
            <w:bottom w:val="none" w:sz="0" w:space="0" w:color="auto"/>
            <w:right w:val="none" w:sz="0" w:space="0" w:color="auto"/>
          </w:divBdr>
          <w:divsChild>
            <w:div w:id="184556964">
              <w:marLeft w:val="0"/>
              <w:marRight w:val="0"/>
              <w:marTop w:val="75"/>
              <w:marBottom w:val="75"/>
              <w:divBdr>
                <w:top w:val="none" w:sz="0" w:space="0" w:color="auto"/>
                <w:left w:val="none" w:sz="0" w:space="0" w:color="auto"/>
                <w:bottom w:val="none" w:sz="0" w:space="0" w:color="auto"/>
                <w:right w:val="none" w:sz="0" w:space="0" w:color="auto"/>
              </w:divBdr>
            </w:div>
          </w:divsChild>
        </w:div>
        <w:div w:id="588392044">
          <w:marLeft w:val="-225"/>
          <w:marRight w:val="-225"/>
          <w:marTop w:val="0"/>
          <w:marBottom w:val="0"/>
          <w:divBdr>
            <w:top w:val="none" w:sz="0" w:space="0" w:color="auto"/>
            <w:left w:val="none" w:sz="0" w:space="0" w:color="auto"/>
            <w:bottom w:val="none" w:sz="0" w:space="0" w:color="auto"/>
            <w:right w:val="none" w:sz="0" w:space="0" w:color="auto"/>
          </w:divBdr>
          <w:divsChild>
            <w:div w:id="1575774753">
              <w:marLeft w:val="0"/>
              <w:marRight w:val="0"/>
              <w:marTop w:val="0"/>
              <w:marBottom w:val="0"/>
              <w:divBdr>
                <w:top w:val="none" w:sz="0" w:space="0" w:color="auto"/>
                <w:left w:val="none" w:sz="0" w:space="0" w:color="auto"/>
                <w:bottom w:val="none" w:sz="0" w:space="0" w:color="auto"/>
                <w:right w:val="none" w:sz="0" w:space="0" w:color="auto"/>
              </w:divBdr>
              <w:divsChild>
                <w:div w:id="519205945">
                  <w:marLeft w:val="-225"/>
                  <w:marRight w:val="-225"/>
                  <w:marTop w:val="0"/>
                  <w:marBottom w:val="0"/>
                  <w:divBdr>
                    <w:top w:val="none" w:sz="0" w:space="0" w:color="auto"/>
                    <w:left w:val="none" w:sz="0" w:space="0" w:color="auto"/>
                    <w:bottom w:val="none" w:sz="0" w:space="0" w:color="auto"/>
                    <w:right w:val="none" w:sz="0" w:space="0" w:color="auto"/>
                  </w:divBdr>
                  <w:divsChild>
                    <w:div w:id="19495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0508">
      <w:bodyDiv w:val="1"/>
      <w:marLeft w:val="0"/>
      <w:marRight w:val="0"/>
      <w:marTop w:val="0"/>
      <w:marBottom w:val="0"/>
      <w:divBdr>
        <w:top w:val="none" w:sz="0" w:space="0" w:color="auto"/>
        <w:left w:val="none" w:sz="0" w:space="0" w:color="auto"/>
        <w:bottom w:val="none" w:sz="0" w:space="0" w:color="auto"/>
        <w:right w:val="none" w:sz="0" w:space="0" w:color="auto"/>
      </w:divBdr>
      <w:divsChild>
        <w:div w:id="1909220591">
          <w:marLeft w:val="0"/>
          <w:marRight w:val="0"/>
          <w:marTop w:val="0"/>
          <w:marBottom w:val="0"/>
          <w:divBdr>
            <w:top w:val="none" w:sz="0" w:space="0" w:color="auto"/>
            <w:left w:val="none" w:sz="0" w:space="0" w:color="auto"/>
            <w:bottom w:val="none" w:sz="0" w:space="0" w:color="auto"/>
            <w:right w:val="none" w:sz="0" w:space="0" w:color="auto"/>
          </w:divBdr>
        </w:div>
      </w:divsChild>
    </w:div>
    <w:div w:id="605386914">
      <w:bodyDiv w:val="1"/>
      <w:marLeft w:val="0"/>
      <w:marRight w:val="0"/>
      <w:marTop w:val="0"/>
      <w:marBottom w:val="0"/>
      <w:divBdr>
        <w:top w:val="none" w:sz="0" w:space="0" w:color="auto"/>
        <w:left w:val="none" w:sz="0" w:space="0" w:color="auto"/>
        <w:bottom w:val="none" w:sz="0" w:space="0" w:color="auto"/>
        <w:right w:val="none" w:sz="0" w:space="0" w:color="auto"/>
      </w:divBdr>
      <w:divsChild>
        <w:div w:id="1984693396">
          <w:marLeft w:val="0"/>
          <w:marRight w:val="0"/>
          <w:marTop w:val="0"/>
          <w:marBottom w:val="0"/>
          <w:divBdr>
            <w:top w:val="none" w:sz="0" w:space="0" w:color="auto"/>
            <w:left w:val="none" w:sz="0" w:space="0" w:color="auto"/>
            <w:bottom w:val="none" w:sz="0" w:space="0" w:color="auto"/>
            <w:right w:val="none" w:sz="0" w:space="0" w:color="auto"/>
          </w:divBdr>
        </w:div>
      </w:divsChild>
    </w:div>
    <w:div w:id="692732341">
      <w:bodyDiv w:val="1"/>
      <w:marLeft w:val="0"/>
      <w:marRight w:val="0"/>
      <w:marTop w:val="0"/>
      <w:marBottom w:val="0"/>
      <w:divBdr>
        <w:top w:val="none" w:sz="0" w:space="0" w:color="auto"/>
        <w:left w:val="none" w:sz="0" w:space="0" w:color="auto"/>
        <w:bottom w:val="none" w:sz="0" w:space="0" w:color="auto"/>
        <w:right w:val="none" w:sz="0" w:space="0" w:color="auto"/>
      </w:divBdr>
      <w:divsChild>
        <w:div w:id="521943702">
          <w:marLeft w:val="-225"/>
          <w:marRight w:val="-225"/>
          <w:marTop w:val="0"/>
          <w:marBottom w:val="0"/>
          <w:divBdr>
            <w:top w:val="none" w:sz="0" w:space="0" w:color="auto"/>
            <w:left w:val="none" w:sz="0" w:space="0" w:color="auto"/>
            <w:bottom w:val="none" w:sz="0" w:space="0" w:color="auto"/>
            <w:right w:val="none" w:sz="0" w:space="0" w:color="auto"/>
          </w:divBdr>
          <w:divsChild>
            <w:div w:id="1395658707">
              <w:marLeft w:val="0"/>
              <w:marRight w:val="0"/>
              <w:marTop w:val="0"/>
              <w:marBottom w:val="0"/>
              <w:divBdr>
                <w:top w:val="none" w:sz="0" w:space="0" w:color="auto"/>
                <w:left w:val="none" w:sz="0" w:space="0" w:color="auto"/>
                <w:bottom w:val="none" w:sz="0" w:space="0" w:color="auto"/>
                <w:right w:val="none" w:sz="0" w:space="0" w:color="auto"/>
              </w:divBdr>
              <w:divsChild>
                <w:div w:id="425082109">
                  <w:marLeft w:val="-225"/>
                  <w:marRight w:val="-225"/>
                  <w:marTop w:val="0"/>
                  <w:marBottom w:val="0"/>
                  <w:divBdr>
                    <w:top w:val="none" w:sz="0" w:space="0" w:color="auto"/>
                    <w:left w:val="none" w:sz="0" w:space="0" w:color="auto"/>
                    <w:bottom w:val="none" w:sz="0" w:space="0" w:color="auto"/>
                    <w:right w:val="none" w:sz="0" w:space="0" w:color="auto"/>
                  </w:divBdr>
                  <w:divsChild>
                    <w:div w:id="811215599">
                      <w:marLeft w:val="0"/>
                      <w:marRight w:val="0"/>
                      <w:marTop w:val="0"/>
                      <w:marBottom w:val="225"/>
                      <w:divBdr>
                        <w:top w:val="none" w:sz="0" w:space="0" w:color="auto"/>
                        <w:left w:val="none" w:sz="0" w:space="0" w:color="auto"/>
                        <w:bottom w:val="single" w:sz="6" w:space="0" w:color="C4A62E"/>
                        <w:right w:val="none" w:sz="0" w:space="0" w:color="auto"/>
                      </w:divBdr>
                    </w:div>
                    <w:div w:id="1096751017">
                      <w:marLeft w:val="0"/>
                      <w:marRight w:val="0"/>
                      <w:marTop w:val="0"/>
                      <w:marBottom w:val="225"/>
                      <w:divBdr>
                        <w:top w:val="none" w:sz="0" w:space="0" w:color="auto"/>
                        <w:left w:val="none" w:sz="0" w:space="0" w:color="auto"/>
                        <w:bottom w:val="single" w:sz="6" w:space="0" w:color="C4A62E"/>
                        <w:right w:val="none" w:sz="0" w:space="0" w:color="auto"/>
                      </w:divBdr>
                    </w:div>
                    <w:div w:id="18416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5957">
          <w:marLeft w:val="-225"/>
          <w:marRight w:val="-225"/>
          <w:marTop w:val="0"/>
          <w:marBottom w:val="0"/>
          <w:divBdr>
            <w:top w:val="none" w:sz="0" w:space="0" w:color="auto"/>
            <w:left w:val="none" w:sz="0" w:space="0" w:color="auto"/>
            <w:bottom w:val="none" w:sz="0" w:space="0" w:color="auto"/>
            <w:right w:val="none" w:sz="0" w:space="0" w:color="auto"/>
          </w:divBdr>
          <w:divsChild>
            <w:div w:id="8110955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67020484">
      <w:bodyDiv w:val="1"/>
      <w:marLeft w:val="0"/>
      <w:marRight w:val="0"/>
      <w:marTop w:val="0"/>
      <w:marBottom w:val="0"/>
      <w:divBdr>
        <w:top w:val="none" w:sz="0" w:space="0" w:color="auto"/>
        <w:left w:val="none" w:sz="0" w:space="0" w:color="auto"/>
        <w:bottom w:val="none" w:sz="0" w:space="0" w:color="auto"/>
        <w:right w:val="none" w:sz="0" w:space="0" w:color="auto"/>
      </w:divBdr>
    </w:div>
    <w:div w:id="1297023765">
      <w:bodyDiv w:val="1"/>
      <w:marLeft w:val="0"/>
      <w:marRight w:val="0"/>
      <w:marTop w:val="0"/>
      <w:marBottom w:val="0"/>
      <w:divBdr>
        <w:top w:val="none" w:sz="0" w:space="0" w:color="auto"/>
        <w:left w:val="none" w:sz="0" w:space="0" w:color="auto"/>
        <w:bottom w:val="none" w:sz="0" w:space="0" w:color="auto"/>
        <w:right w:val="none" w:sz="0" w:space="0" w:color="auto"/>
      </w:divBdr>
      <w:divsChild>
        <w:div w:id="269166617">
          <w:marLeft w:val="-225"/>
          <w:marRight w:val="-225"/>
          <w:marTop w:val="0"/>
          <w:marBottom w:val="0"/>
          <w:divBdr>
            <w:top w:val="none" w:sz="0" w:space="0" w:color="auto"/>
            <w:left w:val="none" w:sz="0" w:space="0" w:color="auto"/>
            <w:bottom w:val="none" w:sz="0" w:space="0" w:color="auto"/>
            <w:right w:val="none" w:sz="0" w:space="0" w:color="auto"/>
          </w:divBdr>
          <w:divsChild>
            <w:div w:id="2075346969">
              <w:marLeft w:val="0"/>
              <w:marRight w:val="0"/>
              <w:marTop w:val="75"/>
              <w:marBottom w:val="75"/>
              <w:divBdr>
                <w:top w:val="none" w:sz="0" w:space="0" w:color="auto"/>
                <w:left w:val="none" w:sz="0" w:space="0" w:color="auto"/>
                <w:bottom w:val="none" w:sz="0" w:space="0" w:color="auto"/>
                <w:right w:val="none" w:sz="0" w:space="0" w:color="auto"/>
              </w:divBdr>
            </w:div>
          </w:divsChild>
        </w:div>
        <w:div w:id="2050571310">
          <w:marLeft w:val="-225"/>
          <w:marRight w:val="-225"/>
          <w:marTop w:val="0"/>
          <w:marBottom w:val="0"/>
          <w:divBdr>
            <w:top w:val="none" w:sz="0" w:space="0" w:color="auto"/>
            <w:left w:val="none" w:sz="0" w:space="0" w:color="auto"/>
            <w:bottom w:val="none" w:sz="0" w:space="0" w:color="auto"/>
            <w:right w:val="none" w:sz="0" w:space="0" w:color="auto"/>
          </w:divBdr>
          <w:divsChild>
            <w:div w:id="1873684846">
              <w:marLeft w:val="0"/>
              <w:marRight w:val="0"/>
              <w:marTop w:val="0"/>
              <w:marBottom w:val="0"/>
              <w:divBdr>
                <w:top w:val="none" w:sz="0" w:space="0" w:color="auto"/>
                <w:left w:val="none" w:sz="0" w:space="0" w:color="auto"/>
                <w:bottom w:val="none" w:sz="0" w:space="0" w:color="auto"/>
                <w:right w:val="none" w:sz="0" w:space="0" w:color="auto"/>
              </w:divBdr>
              <w:divsChild>
                <w:div w:id="522549813">
                  <w:marLeft w:val="-225"/>
                  <w:marRight w:val="-225"/>
                  <w:marTop w:val="0"/>
                  <w:marBottom w:val="0"/>
                  <w:divBdr>
                    <w:top w:val="none" w:sz="0" w:space="0" w:color="auto"/>
                    <w:left w:val="none" w:sz="0" w:space="0" w:color="auto"/>
                    <w:bottom w:val="none" w:sz="0" w:space="0" w:color="auto"/>
                    <w:right w:val="none" w:sz="0" w:space="0" w:color="auto"/>
                  </w:divBdr>
                  <w:divsChild>
                    <w:div w:id="372466649">
                      <w:marLeft w:val="0"/>
                      <w:marRight w:val="0"/>
                      <w:marTop w:val="0"/>
                      <w:marBottom w:val="225"/>
                      <w:divBdr>
                        <w:top w:val="none" w:sz="0" w:space="0" w:color="auto"/>
                        <w:left w:val="none" w:sz="0" w:space="0" w:color="auto"/>
                        <w:bottom w:val="single" w:sz="6" w:space="0" w:color="C4A62E"/>
                        <w:right w:val="none" w:sz="0" w:space="0" w:color="auto"/>
                      </w:divBdr>
                    </w:div>
                    <w:div w:id="1063329024">
                      <w:marLeft w:val="0"/>
                      <w:marRight w:val="0"/>
                      <w:marTop w:val="0"/>
                      <w:marBottom w:val="225"/>
                      <w:divBdr>
                        <w:top w:val="none" w:sz="0" w:space="0" w:color="auto"/>
                        <w:left w:val="none" w:sz="0" w:space="0" w:color="auto"/>
                        <w:bottom w:val="single" w:sz="6" w:space="0" w:color="C4A62E"/>
                        <w:right w:val="none" w:sz="0" w:space="0" w:color="auto"/>
                      </w:divBdr>
                    </w:div>
                    <w:div w:id="1521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5334">
      <w:bodyDiv w:val="1"/>
      <w:marLeft w:val="0"/>
      <w:marRight w:val="0"/>
      <w:marTop w:val="0"/>
      <w:marBottom w:val="0"/>
      <w:divBdr>
        <w:top w:val="none" w:sz="0" w:space="0" w:color="auto"/>
        <w:left w:val="none" w:sz="0" w:space="0" w:color="auto"/>
        <w:bottom w:val="none" w:sz="0" w:space="0" w:color="auto"/>
        <w:right w:val="none" w:sz="0" w:space="0" w:color="auto"/>
      </w:divBdr>
      <w:divsChild>
        <w:div w:id="33972145">
          <w:marLeft w:val="-225"/>
          <w:marRight w:val="-225"/>
          <w:marTop w:val="0"/>
          <w:marBottom w:val="0"/>
          <w:divBdr>
            <w:top w:val="none" w:sz="0" w:space="0" w:color="auto"/>
            <w:left w:val="none" w:sz="0" w:space="0" w:color="auto"/>
            <w:bottom w:val="none" w:sz="0" w:space="0" w:color="auto"/>
            <w:right w:val="none" w:sz="0" w:space="0" w:color="auto"/>
          </w:divBdr>
          <w:divsChild>
            <w:div w:id="70011649">
              <w:marLeft w:val="0"/>
              <w:marRight w:val="0"/>
              <w:marTop w:val="75"/>
              <w:marBottom w:val="75"/>
              <w:divBdr>
                <w:top w:val="none" w:sz="0" w:space="0" w:color="auto"/>
                <w:left w:val="none" w:sz="0" w:space="0" w:color="auto"/>
                <w:bottom w:val="none" w:sz="0" w:space="0" w:color="auto"/>
                <w:right w:val="none" w:sz="0" w:space="0" w:color="auto"/>
              </w:divBdr>
            </w:div>
          </w:divsChild>
        </w:div>
        <w:div w:id="800921247">
          <w:marLeft w:val="-225"/>
          <w:marRight w:val="-225"/>
          <w:marTop w:val="0"/>
          <w:marBottom w:val="0"/>
          <w:divBdr>
            <w:top w:val="none" w:sz="0" w:space="0" w:color="auto"/>
            <w:left w:val="none" w:sz="0" w:space="0" w:color="auto"/>
            <w:bottom w:val="none" w:sz="0" w:space="0" w:color="auto"/>
            <w:right w:val="none" w:sz="0" w:space="0" w:color="auto"/>
          </w:divBdr>
          <w:divsChild>
            <w:div w:id="1003360328">
              <w:marLeft w:val="0"/>
              <w:marRight w:val="0"/>
              <w:marTop w:val="0"/>
              <w:marBottom w:val="0"/>
              <w:divBdr>
                <w:top w:val="none" w:sz="0" w:space="0" w:color="auto"/>
                <w:left w:val="none" w:sz="0" w:space="0" w:color="auto"/>
                <w:bottom w:val="none" w:sz="0" w:space="0" w:color="auto"/>
                <w:right w:val="none" w:sz="0" w:space="0" w:color="auto"/>
              </w:divBdr>
              <w:divsChild>
                <w:div w:id="340394873">
                  <w:marLeft w:val="-225"/>
                  <w:marRight w:val="-225"/>
                  <w:marTop w:val="0"/>
                  <w:marBottom w:val="0"/>
                  <w:divBdr>
                    <w:top w:val="none" w:sz="0" w:space="0" w:color="auto"/>
                    <w:left w:val="none" w:sz="0" w:space="0" w:color="auto"/>
                    <w:bottom w:val="none" w:sz="0" w:space="0" w:color="auto"/>
                    <w:right w:val="none" w:sz="0" w:space="0" w:color="auto"/>
                  </w:divBdr>
                  <w:divsChild>
                    <w:div w:id="389421892">
                      <w:marLeft w:val="0"/>
                      <w:marRight w:val="0"/>
                      <w:marTop w:val="0"/>
                      <w:marBottom w:val="225"/>
                      <w:divBdr>
                        <w:top w:val="none" w:sz="0" w:space="0" w:color="auto"/>
                        <w:left w:val="none" w:sz="0" w:space="0" w:color="auto"/>
                        <w:bottom w:val="single" w:sz="6" w:space="0" w:color="C4A62E"/>
                        <w:right w:val="none" w:sz="0" w:space="0" w:color="auto"/>
                      </w:divBdr>
                    </w:div>
                    <w:div w:id="843085334">
                      <w:marLeft w:val="0"/>
                      <w:marRight w:val="0"/>
                      <w:marTop w:val="0"/>
                      <w:marBottom w:val="0"/>
                      <w:divBdr>
                        <w:top w:val="none" w:sz="0" w:space="0" w:color="auto"/>
                        <w:left w:val="none" w:sz="0" w:space="0" w:color="auto"/>
                        <w:bottom w:val="none" w:sz="0" w:space="0" w:color="auto"/>
                        <w:right w:val="none" w:sz="0" w:space="0" w:color="auto"/>
                      </w:divBdr>
                    </w:div>
                    <w:div w:id="1068453507">
                      <w:marLeft w:val="0"/>
                      <w:marRight w:val="0"/>
                      <w:marTop w:val="0"/>
                      <w:marBottom w:val="225"/>
                      <w:divBdr>
                        <w:top w:val="none" w:sz="0" w:space="0" w:color="auto"/>
                        <w:left w:val="none" w:sz="0" w:space="0" w:color="auto"/>
                        <w:bottom w:val="single" w:sz="6" w:space="0" w:color="C4A62E"/>
                        <w:right w:val="none" w:sz="0" w:space="0" w:color="auto"/>
                      </w:divBdr>
                    </w:div>
                  </w:divsChild>
                </w:div>
              </w:divsChild>
            </w:div>
          </w:divsChild>
        </w:div>
      </w:divsChild>
    </w:div>
    <w:div w:id="1571039455">
      <w:bodyDiv w:val="1"/>
      <w:marLeft w:val="0"/>
      <w:marRight w:val="0"/>
      <w:marTop w:val="0"/>
      <w:marBottom w:val="0"/>
      <w:divBdr>
        <w:top w:val="none" w:sz="0" w:space="0" w:color="auto"/>
        <w:left w:val="none" w:sz="0" w:space="0" w:color="auto"/>
        <w:bottom w:val="none" w:sz="0" w:space="0" w:color="auto"/>
        <w:right w:val="none" w:sz="0" w:space="0" w:color="auto"/>
      </w:divBdr>
    </w:div>
    <w:div w:id="1587760919">
      <w:bodyDiv w:val="1"/>
      <w:marLeft w:val="0"/>
      <w:marRight w:val="0"/>
      <w:marTop w:val="0"/>
      <w:marBottom w:val="0"/>
      <w:divBdr>
        <w:top w:val="none" w:sz="0" w:space="0" w:color="auto"/>
        <w:left w:val="none" w:sz="0" w:space="0" w:color="auto"/>
        <w:bottom w:val="none" w:sz="0" w:space="0" w:color="auto"/>
        <w:right w:val="none" w:sz="0" w:space="0" w:color="auto"/>
      </w:divBdr>
      <w:divsChild>
        <w:div w:id="1112938356">
          <w:marLeft w:val="-225"/>
          <w:marRight w:val="-225"/>
          <w:marTop w:val="0"/>
          <w:marBottom w:val="0"/>
          <w:divBdr>
            <w:top w:val="none" w:sz="0" w:space="0" w:color="auto"/>
            <w:left w:val="none" w:sz="0" w:space="0" w:color="auto"/>
            <w:bottom w:val="none" w:sz="0" w:space="0" w:color="auto"/>
            <w:right w:val="none" w:sz="0" w:space="0" w:color="auto"/>
          </w:divBdr>
          <w:divsChild>
            <w:div w:id="1832137193">
              <w:marLeft w:val="0"/>
              <w:marRight w:val="0"/>
              <w:marTop w:val="75"/>
              <w:marBottom w:val="75"/>
              <w:divBdr>
                <w:top w:val="none" w:sz="0" w:space="0" w:color="auto"/>
                <w:left w:val="none" w:sz="0" w:space="0" w:color="auto"/>
                <w:bottom w:val="none" w:sz="0" w:space="0" w:color="auto"/>
                <w:right w:val="none" w:sz="0" w:space="0" w:color="auto"/>
              </w:divBdr>
            </w:div>
          </w:divsChild>
        </w:div>
        <w:div w:id="1466116919">
          <w:marLeft w:val="-225"/>
          <w:marRight w:val="-225"/>
          <w:marTop w:val="0"/>
          <w:marBottom w:val="0"/>
          <w:divBdr>
            <w:top w:val="none" w:sz="0" w:space="0" w:color="auto"/>
            <w:left w:val="none" w:sz="0" w:space="0" w:color="auto"/>
            <w:bottom w:val="none" w:sz="0" w:space="0" w:color="auto"/>
            <w:right w:val="none" w:sz="0" w:space="0" w:color="auto"/>
          </w:divBdr>
          <w:divsChild>
            <w:div w:id="1016149181">
              <w:marLeft w:val="0"/>
              <w:marRight w:val="0"/>
              <w:marTop w:val="0"/>
              <w:marBottom w:val="0"/>
              <w:divBdr>
                <w:top w:val="none" w:sz="0" w:space="0" w:color="auto"/>
                <w:left w:val="none" w:sz="0" w:space="0" w:color="auto"/>
                <w:bottom w:val="none" w:sz="0" w:space="0" w:color="auto"/>
                <w:right w:val="none" w:sz="0" w:space="0" w:color="auto"/>
              </w:divBdr>
              <w:divsChild>
                <w:div w:id="871647602">
                  <w:marLeft w:val="-225"/>
                  <w:marRight w:val="-225"/>
                  <w:marTop w:val="0"/>
                  <w:marBottom w:val="0"/>
                  <w:divBdr>
                    <w:top w:val="none" w:sz="0" w:space="0" w:color="auto"/>
                    <w:left w:val="none" w:sz="0" w:space="0" w:color="auto"/>
                    <w:bottom w:val="none" w:sz="0" w:space="0" w:color="auto"/>
                    <w:right w:val="none" w:sz="0" w:space="0" w:color="auto"/>
                  </w:divBdr>
                  <w:divsChild>
                    <w:div w:id="11123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31615">
      <w:bodyDiv w:val="1"/>
      <w:marLeft w:val="0"/>
      <w:marRight w:val="0"/>
      <w:marTop w:val="0"/>
      <w:marBottom w:val="0"/>
      <w:divBdr>
        <w:top w:val="none" w:sz="0" w:space="0" w:color="auto"/>
        <w:left w:val="none" w:sz="0" w:space="0" w:color="auto"/>
        <w:bottom w:val="none" w:sz="0" w:space="0" w:color="auto"/>
        <w:right w:val="none" w:sz="0" w:space="0" w:color="auto"/>
      </w:divBdr>
      <w:divsChild>
        <w:div w:id="896168082">
          <w:marLeft w:val="-225"/>
          <w:marRight w:val="-225"/>
          <w:marTop w:val="0"/>
          <w:marBottom w:val="0"/>
          <w:divBdr>
            <w:top w:val="none" w:sz="0" w:space="0" w:color="auto"/>
            <w:left w:val="none" w:sz="0" w:space="0" w:color="auto"/>
            <w:bottom w:val="none" w:sz="0" w:space="0" w:color="auto"/>
            <w:right w:val="none" w:sz="0" w:space="0" w:color="auto"/>
          </w:divBdr>
          <w:divsChild>
            <w:div w:id="1545291485">
              <w:marLeft w:val="0"/>
              <w:marRight w:val="0"/>
              <w:marTop w:val="75"/>
              <w:marBottom w:val="75"/>
              <w:divBdr>
                <w:top w:val="none" w:sz="0" w:space="0" w:color="auto"/>
                <w:left w:val="none" w:sz="0" w:space="0" w:color="auto"/>
                <w:bottom w:val="none" w:sz="0" w:space="0" w:color="auto"/>
                <w:right w:val="none" w:sz="0" w:space="0" w:color="auto"/>
              </w:divBdr>
            </w:div>
          </w:divsChild>
        </w:div>
        <w:div w:id="1116801171">
          <w:marLeft w:val="-225"/>
          <w:marRight w:val="-225"/>
          <w:marTop w:val="0"/>
          <w:marBottom w:val="0"/>
          <w:divBdr>
            <w:top w:val="none" w:sz="0" w:space="0" w:color="auto"/>
            <w:left w:val="none" w:sz="0" w:space="0" w:color="auto"/>
            <w:bottom w:val="none" w:sz="0" w:space="0" w:color="auto"/>
            <w:right w:val="none" w:sz="0" w:space="0" w:color="auto"/>
          </w:divBdr>
          <w:divsChild>
            <w:div w:id="1093865358">
              <w:marLeft w:val="0"/>
              <w:marRight w:val="0"/>
              <w:marTop w:val="0"/>
              <w:marBottom w:val="0"/>
              <w:divBdr>
                <w:top w:val="none" w:sz="0" w:space="0" w:color="auto"/>
                <w:left w:val="none" w:sz="0" w:space="0" w:color="auto"/>
                <w:bottom w:val="none" w:sz="0" w:space="0" w:color="auto"/>
                <w:right w:val="none" w:sz="0" w:space="0" w:color="auto"/>
              </w:divBdr>
              <w:divsChild>
                <w:div w:id="1385174796">
                  <w:marLeft w:val="-225"/>
                  <w:marRight w:val="-225"/>
                  <w:marTop w:val="0"/>
                  <w:marBottom w:val="0"/>
                  <w:divBdr>
                    <w:top w:val="none" w:sz="0" w:space="0" w:color="auto"/>
                    <w:left w:val="none" w:sz="0" w:space="0" w:color="auto"/>
                    <w:bottom w:val="none" w:sz="0" w:space="0" w:color="auto"/>
                    <w:right w:val="none" w:sz="0" w:space="0" w:color="auto"/>
                  </w:divBdr>
                  <w:divsChild>
                    <w:div w:id="740103114">
                      <w:marLeft w:val="0"/>
                      <w:marRight w:val="0"/>
                      <w:marTop w:val="0"/>
                      <w:marBottom w:val="0"/>
                      <w:divBdr>
                        <w:top w:val="none" w:sz="0" w:space="0" w:color="auto"/>
                        <w:left w:val="none" w:sz="0" w:space="0" w:color="auto"/>
                        <w:bottom w:val="none" w:sz="0" w:space="0" w:color="auto"/>
                        <w:right w:val="none" w:sz="0" w:space="0" w:color="auto"/>
                      </w:divBdr>
                    </w:div>
                    <w:div w:id="972713386">
                      <w:marLeft w:val="0"/>
                      <w:marRight w:val="0"/>
                      <w:marTop w:val="0"/>
                      <w:marBottom w:val="225"/>
                      <w:divBdr>
                        <w:top w:val="none" w:sz="0" w:space="0" w:color="auto"/>
                        <w:left w:val="none" w:sz="0" w:space="0" w:color="auto"/>
                        <w:bottom w:val="single" w:sz="6" w:space="0" w:color="C4A62E"/>
                        <w:right w:val="none" w:sz="0" w:space="0" w:color="auto"/>
                      </w:divBdr>
                    </w:div>
                    <w:div w:id="1722434637">
                      <w:marLeft w:val="0"/>
                      <w:marRight w:val="0"/>
                      <w:marTop w:val="0"/>
                      <w:marBottom w:val="225"/>
                      <w:divBdr>
                        <w:top w:val="none" w:sz="0" w:space="0" w:color="auto"/>
                        <w:left w:val="none" w:sz="0" w:space="0" w:color="auto"/>
                        <w:bottom w:val="single" w:sz="6" w:space="0" w:color="C4A62E"/>
                        <w:right w:val="none" w:sz="0" w:space="0" w:color="auto"/>
                      </w:divBdr>
                    </w:div>
                  </w:divsChild>
                </w:div>
              </w:divsChild>
            </w:div>
          </w:divsChild>
        </w:div>
      </w:divsChild>
    </w:div>
    <w:div w:id="1954819085">
      <w:bodyDiv w:val="1"/>
      <w:marLeft w:val="0"/>
      <w:marRight w:val="0"/>
      <w:marTop w:val="0"/>
      <w:marBottom w:val="0"/>
      <w:divBdr>
        <w:top w:val="none" w:sz="0" w:space="0" w:color="auto"/>
        <w:left w:val="none" w:sz="0" w:space="0" w:color="auto"/>
        <w:bottom w:val="none" w:sz="0" w:space="0" w:color="auto"/>
        <w:right w:val="none" w:sz="0" w:space="0" w:color="auto"/>
      </w:divBdr>
      <w:divsChild>
        <w:div w:id="1365591385">
          <w:marLeft w:val="0"/>
          <w:marRight w:val="0"/>
          <w:marTop w:val="0"/>
          <w:marBottom w:val="0"/>
          <w:divBdr>
            <w:top w:val="none" w:sz="0" w:space="0" w:color="auto"/>
            <w:left w:val="none" w:sz="0" w:space="0" w:color="auto"/>
            <w:bottom w:val="none" w:sz="0" w:space="0" w:color="auto"/>
            <w:right w:val="none" w:sz="0" w:space="0" w:color="auto"/>
          </w:divBdr>
        </w:div>
      </w:divsChild>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sChild>
        <w:div w:id="280695275">
          <w:marLeft w:val="-225"/>
          <w:marRight w:val="-225"/>
          <w:marTop w:val="0"/>
          <w:marBottom w:val="0"/>
          <w:divBdr>
            <w:top w:val="none" w:sz="0" w:space="0" w:color="auto"/>
            <w:left w:val="none" w:sz="0" w:space="0" w:color="auto"/>
            <w:bottom w:val="none" w:sz="0" w:space="0" w:color="auto"/>
            <w:right w:val="none" w:sz="0" w:space="0" w:color="auto"/>
          </w:divBdr>
          <w:divsChild>
            <w:div w:id="978461038">
              <w:marLeft w:val="0"/>
              <w:marRight w:val="0"/>
              <w:marTop w:val="0"/>
              <w:marBottom w:val="0"/>
              <w:divBdr>
                <w:top w:val="none" w:sz="0" w:space="0" w:color="auto"/>
                <w:left w:val="none" w:sz="0" w:space="0" w:color="auto"/>
                <w:bottom w:val="none" w:sz="0" w:space="0" w:color="auto"/>
                <w:right w:val="none" w:sz="0" w:space="0" w:color="auto"/>
              </w:divBdr>
              <w:divsChild>
                <w:div w:id="1936398763">
                  <w:marLeft w:val="-225"/>
                  <w:marRight w:val="-225"/>
                  <w:marTop w:val="0"/>
                  <w:marBottom w:val="0"/>
                  <w:divBdr>
                    <w:top w:val="none" w:sz="0" w:space="0" w:color="auto"/>
                    <w:left w:val="none" w:sz="0" w:space="0" w:color="auto"/>
                    <w:bottom w:val="none" w:sz="0" w:space="0" w:color="auto"/>
                    <w:right w:val="none" w:sz="0" w:space="0" w:color="auto"/>
                  </w:divBdr>
                  <w:divsChild>
                    <w:div w:id="222717050">
                      <w:marLeft w:val="0"/>
                      <w:marRight w:val="0"/>
                      <w:marTop w:val="0"/>
                      <w:marBottom w:val="0"/>
                      <w:divBdr>
                        <w:top w:val="none" w:sz="0" w:space="0" w:color="auto"/>
                        <w:left w:val="none" w:sz="0" w:space="0" w:color="auto"/>
                        <w:bottom w:val="none" w:sz="0" w:space="0" w:color="auto"/>
                        <w:right w:val="none" w:sz="0" w:space="0" w:color="auto"/>
                      </w:divBdr>
                    </w:div>
                    <w:div w:id="1146125949">
                      <w:marLeft w:val="0"/>
                      <w:marRight w:val="0"/>
                      <w:marTop w:val="0"/>
                      <w:marBottom w:val="225"/>
                      <w:divBdr>
                        <w:top w:val="none" w:sz="0" w:space="0" w:color="auto"/>
                        <w:left w:val="none" w:sz="0" w:space="0" w:color="auto"/>
                        <w:bottom w:val="single" w:sz="6" w:space="0" w:color="C4A62E"/>
                        <w:right w:val="none" w:sz="0" w:space="0" w:color="auto"/>
                      </w:divBdr>
                    </w:div>
                    <w:div w:id="1747992411">
                      <w:marLeft w:val="0"/>
                      <w:marRight w:val="0"/>
                      <w:marTop w:val="0"/>
                      <w:marBottom w:val="225"/>
                      <w:divBdr>
                        <w:top w:val="none" w:sz="0" w:space="0" w:color="auto"/>
                        <w:left w:val="none" w:sz="0" w:space="0" w:color="auto"/>
                        <w:bottom w:val="single" w:sz="6" w:space="0" w:color="C4A62E"/>
                        <w:right w:val="none" w:sz="0" w:space="0" w:color="auto"/>
                      </w:divBdr>
                    </w:div>
                  </w:divsChild>
                </w:div>
              </w:divsChild>
            </w:div>
          </w:divsChild>
        </w:div>
        <w:div w:id="1329021720">
          <w:marLeft w:val="-225"/>
          <w:marRight w:val="-225"/>
          <w:marTop w:val="0"/>
          <w:marBottom w:val="0"/>
          <w:divBdr>
            <w:top w:val="none" w:sz="0" w:space="0" w:color="auto"/>
            <w:left w:val="none" w:sz="0" w:space="0" w:color="auto"/>
            <w:bottom w:val="none" w:sz="0" w:space="0" w:color="auto"/>
            <w:right w:val="none" w:sz="0" w:space="0" w:color="auto"/>
          </w:divBdr>
          <w:divsChild>
            <w:div w:id="293801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2511</Words>
  <Characters>14317</Characters>
  <Application>Microsoft Office Word</Application>
  <DocSecurity>0</DocSecurity>
  <Lines>119</Lines>
  <Paragraphs>33</Paragraphs>
  <ScaleCrop>false</ScaleCrop>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Justin</dc:creator>
  <cp:keywords/>
  <dc:description/>
  <cp:lastModifiedBy>Arndt, Justin</cp:lastModifiedBy>
  <cp:revision>142</cp:revision>
  <dcterms:created xsi:type="dcterms:W3CDTF">2023-10-17T21:23:00Z</dcterms:created>
  <dcterms:modified xsi:type="dcterms:W3CDTF">2024-03-27T17:47:00Z</dcterms:modified>
</cp:coreProperties>
</file>