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941DC8" w14:textId="2D41441B" w:rsidR="00384FCC" w:rsidRDefault="00F4615D" w:rsidP="00073847">
      <w:pPr>
        <w:pStyle w:val="Heading1"/>
        <w:spacing w:after="360" w:line="240" w:lineRule="auto"/>
      </w:pPr>
      <w:r w:rsidRPr="00F4615D">
        <w:t>Use of University Name and Logos by Registered Student Organizations</w:t>
      </w:r>
      <w:r w:rsidR="007A1AEC">
        <w:t xml:space="preserve"> Policy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AA2B60" w14:paraId="09B42041" w14:textId="77777777" w:rsidTr="004F7FC1">
        <w:tc>
          <w:tcPr>
            <w:tcW w:w="2245" w:type="dxa"/>
          </w:tcPr>
          <w:p w14:paraId="289D82CA" w14:textId="77777777" w:rsidR="00AA2B60" w:rsidRDefault="00AA2B60" w:rsidP="004F7FC1">
            <w:pPr>
              <w:rPr>
                <w:b/>
                <w:bCs/>
              </w:rPr>
            </w:pPr>
            <w:r w:rsidRPr="00CB0751">
              <w:rPr>
                <w:b/>
                <w:bCs/>
              </w:rPr>
              <w:t>Subject</w:t>
            </w:r>
          </w:p>
        </w:tc>
        <w:tc>
          <w:tcPr>
            <w:tcW w:w="7105" w:type="dxa"/>
          </w:tcPr>
          <w:p w14:paraId="3DAF509B" w14:textId="43A87248" w:rsidR="00AA2B60" w:rsidRDefault="00AA2B60" w:rsidP="004F7FC1">
            <w:pPr>
              <w:rPr>
                <w:b/>
                <w:bCs/>
              </w:rPr>
            </w:pPr>
            <w:r>
              <w:t>Student Success</w:t>
            </w:r>
          </w:p>
        </w:tc>
      </w:tr>
      <w:tr w:rsidR="00AA2B60" w14:paraId="2AC155CD" w14:textId="77777777" w:rsidTr="004F7FC1">
        <w:tc>
          <w:tcPr>
            <w:tcW w:w="2245" w:type="dxa"/>
          </w:tcPr>
          <w:p w14:paraId="5E461E33" w14:textId="77777777" w:rsidR="00AA2B60" w:rsidRDefault="00AA2B60" w:rsidP="004F7FC1">
            <w:pPr>
              <w:rPr>
                <w:b/>
                <w:bCs/>
              </w:rPr>
            </w:pPr>
            <w:r w:rsidRPr="00CB0751">
              <w:rPr>
                <w:b/>
                <w:bCs/>
              </w:rPr>
              <w:t>Revised</w:t>
            </w:r>
          </w:p>
        </w:tc>
        <w:tc>
          <w:tcPr>
            <w:tcW w:w="7105" w:type="dxa"/>
          </w:tcPr>
          <w:p w14:paraId="43017A65" w14:textId="24BD3101" w:rsidR="00AA2B60" w:rsidRDefault="00AA2B60" w:rsidP="004F7FC1">
            <w:pPr>
              <w:rPr>
                <w:b/>
                <w:bCs/>
              </w:rPr>
            </w:pPr>
            <w:r w:rsidRPr="00AA2B60">
              <w:t>May 2022</w:t>
            </w:r>
            <w:ins w:id="0" w:author="Arndt, Justin" w:date="2024-03-27T17:11:00Z">
              <w:r w:rsidR="00F21A46">
                <w:t xml:space="preserve">, </w:t>
              </w:r>
              <w:r w:rsidR="004F7FC1">
                <w:t>May 2024 (proposed)</w:t>
              </w:r>
            </w:ins>
          </w:p>
        </w:tc>
      </w:tr>
      <w:tr w:rsidR="00AA2B60" w14:paraId="0B5067EE" w14:textId="77777777" w:rsidTr="004F7FC1">
        <w:tc>
          <w:tcPr>
            <w:tcW w:w="2245" w:type="dxa"/>
          </w:tcPr>
          <w:p w14:paraId="56055C88" w14:textId="77777777" w:rsidR="00AA2B60" w:rsidRDefault="00AA2B60" w:rsidP="004F7FC1">
            <w:pPr>
              <w:rPr>
                <w:b/>
                <w:bCs/>
              </w:rPr>
            </w:pPr>
            <w:r>
              <w:rPr>
                <w:b/>
                <w:bCs/>
              </w:rPr>
              <w:t>Web Link</w:t>
            </w:r>
          </w:p>
        </w:tc>
        <w:tc>
          <w:tcPr>
            <w:tcW w:w="7105" w:type="dxa"/>
          </w:tcPr>
          <w:p w14:paraId="26BBBD0D" w14:textId="635E28C0" w:rsidR="00AA2B60" w:rsidRDefault="004F7FC1" w:rsidP="004F7FC1">
            <w:pPr>
              <w:rPr>
                <w:b/>
                <w:bCs/>
              </w:rPr>
            </w:pPr>
            <w:hyperlink r:id="rId7" w:history="1">
              <w:r w:rsidR="00DF20A4" w:rsidRPr="00A84498">
                <w:rPr>
                  <w:rStyle w:val="Hyperlink"/>
                </w:rPr>
                <w:t>https://www.montana.edu/policy/university_name_logos/</w:t>
              </w:r>
            </w:hyperlink>
            <w:r w:rsidR="00DF20A4">
              <w:t xml:space="preserve"> </w:t>
            </w:r>
          </w:p>
        </w:tc>
      </w:tr>
      <w:tr w:rsidR="00AA2B60" w14:paraId="38070283" w14:textId="77777777" w:rsidTr="004F7FC1">
        <w:tc>
          <w:tcPr>
            <w:tcW w:w="2245" w:type="dxa"/>
          </w:tcPr>
          <w:p w14:paraId="26AFBE86" w14:textId="77777777" w:rsidR="00AA2B60" w:rsidRDefault="00AA2B60" w:rsidP="004F7FC1">
            <w:pPr>
              <w:rPr>
                <w:b/>
                <w:bCs/>
              </w:rPr>
            </w:pPr>
            <w:r w:rsidRPr="008F17D6">
              <w:rPr>
                <w:b/>
                <w:bCs/>
              </w:rPr>
              <w:t>Effective Date</w:t>
            </w:r>
          </w:p>
        </w:tc>
        <w:tc>
          <w:tcPr>
            <w:tcW w:w="7105" w:type="dxa"/>
          </w:tcPr>
          <w:p w14:paraId="3F2CE2D6" w14:textId="7CBA8A4D" w:rsidR="00AA2B60" w:rsidRDefault="00DF20A4" w:rsidP="004F7FC1">
            <w:pPr>
              <w:rPr>
                <w:b/>
                <w:bCs/>
              </w:rPr>
            </w:pPr>
            <w:r>
              <w:t>January 4, 2005</w:t>
            </w:r>
          </w:p>
        </w:tc>
      </w:tr>
      <w:tr w:rsidR="00AA2B60" w14:paraId="7942E732" w14:textId="77777777" w:rsidTr="004F7FC1">
        <w:tc>
          <w:tcPr>
            <w:tcW w:w="2245" w:type="dxa"/>
          </w:tcPr>
          <w:p w14:paraId="7FF81C19" w14:textId="77777777" w:rsidR="00AA2B60" w:rsidRDefault="00AA2B60" w:rsidP="004F7FC1">
            <w:pPr>
              <w:rPr>
                <w:b/>
                <w:bCs/>
              </w:rPr>
            </w:pPr>
            <w:r w:rsidRPr="00CB0751">
              <w:rPr>
                <w:b/>
                <w:bCs/>
              </w:rPr>
              <w:t>Review Date</w:t>
            </w:r>
          </w:p>
        </w:tc>
        <w:tc>
          <w:tcPr>
            <w:tcW w:w="7105" w:type="dxa"/>
          </w:tcPr>
          <w:p w14:paraId="6C5AFA58" w14:textId="6B8DC680" w:rsidR="00AA2B60" w:rsidRDefault="00DF20A4" w:rsidP="004F7FC1">
            <w:pPr>
              <w:rPr>
                <w:b/>
                <w:bCs/>
              </w:rPr>
            </w:pPr>
            <w:r>
              <w:t>May 2025</w:t>
            </w:r>
            <w:ins w:id="1" w:author="Arndt, Justin" w:date="2024-03-27T17:11:00Z">
              <w:r w:rsidR="004F7FC1">
                <w:t>, May 2027 (proposed)</w:t>
              </w:r>
            </w:ins>
          </w:p>
        </w:tc>
      </w:tr>
      <w:tr w:rsidR="00AA2B60" w14:paraId="336B273A" w14:textId="77777777" w:rsidTr="004F7FC1">
        <w:tc>
          <w:tcPr>
            <w:tcW w:w="2245" w:type="dxa"/>
          </w:tcPr>
          <w:p w14:paraId="16AC524B" w14:textId="77777777" w:rsidR="00AA2B60" w:rsidRDefault="00AA2B60" w:rsidP="004F7FC1">
            <w:pPr>
              <w:rPr>
                <w:b/>
                <w:bCs/>
              </w:rPr>
            </w:pPr>
            <w:r w:rsidRPr="00CB0751">
              <w:rPr>
                <w:b/>
                <w:bCs/>
              </w:rPr>
              <w:t>Responsible Party</w:t>
            </w:r>
          </w:p>
        </w:tc>
        <w:tc>
          <w:tcPr>
            <w:tcW w:w="7105" w:type="dxa"/>
          </w:tcPr>
          <w:p w14:paraId="6BDDB4BA" w14:textId="1280D1AF" w:rsidR="00AA2B60" w:rsidRPr="006D5244" w:rsidRDefault="00DF20A4" w:rsidP="004F7FC1">
            <w:r>
              <w:t>Licensing Manager</w:t>
            </w:r>
          </w:p>
        </w:tc>
      </w:tr>
    </w:tbl>
    <w:p w14:paraId="358EB68E" w14:textId="77777777" w:rsidR="00615567" w:rsidRDefault="00615567" w:rsidP="00550C41"/>
    <w:p w14:paraId="78A6EBF4" w14:textId="3F7639A8" w:rsidR="00FB4F37" w:rsidRDefault="00615567" w:rsidP="00550C41">
      <w:r w:rsidRPr="00622EB3">
        <w:rPr>
          <w:noProof/>
        </w:rPr>
        <w:drawing>
          <wp:inline distT="0" distB="0" distL="0" distR="0" wp14:anchorId="0C470A34" wp14:editId="027AE37F">
            <wp:extent cx="5943600" cy="250190"/>
            <wp:effectExtent l="0" t="0" r="0" b="3810"/>
            <wp:docPr id="12592509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250933" name=""/>
                    <pic:cNvPicPr/>
                  </pic:nvPicPr>
                  <pic:blipFill>
                    <a:blip r:embed="rId8"/>
                    <a:stretch>
                      <a:fillRect/>
                    </a:stretch>
                  </pic:blipFill>
                  <pic:spPr>
                    <a:xfrm>
                      <a:off x="0" y="0"/>
                      <a:ext cx="5943600" cy="250190"/>
                    </a:xfrm>
                    <a:prstGeom prst="rect">
                      <a:avLst/>
                    </a:prstGeom>
                  </pic:spPr>
                </pic:pic>
              </a:graphicData>
            </a:graphic>
          </wp:inline>
        </w:drawing>
      </w:r>
    </w:p>
    <w:p w14:paraId="79AC867C" w14:textId="02F7D4AF" w:rsidR="00267C7D" w:rsidRDefault="00267C7D" w:rsidP="00267C7D">
      <w:pPr>
        <w:pStyle w:val="Heading2"/>
      </w:pPr>
      <w:r>
        <w:t xml:space="preserve">Table of </w:t>
      </w:r>
      <w:r w:rsidRPr="002D1DC6">
        <w:t>Contents</w:t>
      </w:r>
    </w:p>
    <w:p w14:paraId="42A44773" w14:textId="77777777" w:rsidR="00267C7D" w:rsidRDefault="00267C7D" w:rsidP="00267C7D">
      <w:pPr>
        <w:sectPr w:rsidR="00267C7D" w:rsidSect="00A5074B">
          <w:headerReference w:type="default" r:id="rId9"/>
          <w:footerReference w:type="default" r:id="rId10"/>
          <w:pgSz w:w="12240" w:h="15840"/>
          <w:pgMar w:top="1440" w:right="1440" w:bottom="1440" w:left="1440" w:header="720" w:footer="720" w:gutter="0"/>
          <w:cols w:space="720"/>
          <w:docGrid w:linePitch="360"/>
        </w:sectPr>
      </w:pPr>
    </w:p>
    <w:p w14:paraId="6DCEF5B0" w14:textId="180B6525" w:rsidR="00267C7D" w:rsidRDefault="004F7FC1" w:rsidP="00267C7D">
      <w:hyperlink w:anchor="_Introduction_and_Purpose" w:history="1">
        <w:r w:rsidR="00267C7D">
          <w:rPr>
            <w:color w:val="09589A"/>
            <w:u w:val="single"/>
          </w:rPr>
          <w:t>Introduction</w:t>
        </w:r>
      </w:hyperlink>
      <w:r w:rsidR="00267C7D">
        <w:rPr>
          <w:color w:val="09589A"/>
          <w:u w:val="single"/>
        </w:rPr>
        <w:t xml:space="preserve"> and Purpose</w:t>
      </w:r>
    </w:p>
    <w:p w14:paraId="37B45693" w14:textId="6A42E3D2" w:rsidR="00267C7D" w:rsidRDefault="004F7FC1" w:rsidP="004F7FC1">
      <w:hyperlink w:anchor="_100.00_Use_of" w:history="1">
        <w:r w:rsidR="00267C7D" w:rsidRPr="00350365">
          <w:rPr>
            <w:color w:val="09589A"/>
            <w:u w:val="single"/>
          </w:rPr>
          <w:t xml:space="preserve">100.00 </w:t>
        </w:r>
        <w:r w:rsidR="00267C7D">
          <w:rPr>
            <w:color w:val="09589A"/>
            <w:u w:val="single"/>
          </w:rPr>
          <w:t>Use</w:t>
        </w:r>
      </w:hyperlink>
      <w:r w:rsidR="00267C7D">
        <w:rPr>
          <w:color w:val="09589A"/>
          <w:u w:val="single"/>
        </w:rPr>
        <w:t xml:space="preserve"> of University Name</w:t>
      </w:r>
    </w:p>
    <w:p w14:paraId="560D2F44" w14:textId="19C933A5" w:rsidR="00267C7D" w:rsidRPr="00267C7D" w:rsidRDefault="004F7FC1" w:rsidP="00267C7D">
      <w:hyperlink w:anchor="_200.00_Internal_Club" w:history="1">
        <w:r w:rsidR="00267C7D" w:rsidRPr="00267C7D">
          <w:rPr>
            <w:rStyle w:val="Hyperlink"/>
          </w:rPr>
          <w:t>200.00 Internal Club Use of Trademarks</w:t>
        </w:r>
      </w:hyperlink>
    </w:p>
    <w:p w14:paraId="773A31CA" w14:textId="747CA13D" w:rsidR="00267C7D" w:rsidRPr="00267C7D" w:rsidRDefault="004F7FC1" w:rsidP="00267C7D">
      <w:hyperlink w:anchor="_300.00_Sale_of" w:history="1">
        <w:r w:rsidR="00267C7D" w:rsidRPr="00267C7D">
          <w:rPr>
            <w:rStyle w:val="Hyperlink"/>
          </w:rPr>
          <w:t>300.00 Sale of Merchandise</w:t>
        </w:r>
      </w:hyperlink>
    </w:p>
    <w:p w14:paraId="75CB1088" w14:textId="499F9767" w:rsidR="00267C7D" w:rsidRPr="00267C7D" w:rsidRDefault="004F7FC1" w:rsidP="00267C7D">
      <w:hyperlink w:anchor="_400.00_Use_on" w:history="1">
        <w:r w:rsidR="00267C7D" w:rsidRPr="00267C7D">
          <w:rPr>
            <w:rStyle w:val="Hyperlink"/>
          </w:rPr>
          <w:t>400.00 Use on Organization's Uniform/Jersey or Equipment</w:t>
        </w:r>
      </w:hyperlink>
    </w:p>
    <w:p w14:paraId="427E719F" w14:textId="3F2CBB2F" w:rsidR="00267C7D" w:rsidRPr="00267C7D" w:rsidRDefault="004F7FC1" w:rsidP="00267C7D">
      <w:hyperlink w:anchor="_500.00_Use_on" w:history="1">
        <w:r w:rsidR="00267C7D" w:rsidRPr="00267C7D">
          <w:rPr>
            <w:rStyle w:val="Hyperlink"/>
          </w:rPr>
          <w:t>500.00 Use on Organization's Website or Social Media Accounts</w:t>
        </w:r>
      </w:hyperlink>
    </w:p>
    <w:p w14:paraId="3355F200" w14:textId="41F34775" w:rsidR="00267C7D" w:rsidRPr="00FB4F37" w:rsidRDefault="00FB4F37" w:rsidP="00FB4F37">
      <w:pPr>
        <w:jc w:val="both"/>
        <w:rPr>
          <w:rStyle w:val="Hyperlink"/>
        </w:rPr>
        <w:sectPr w:rsidR="00267C7D" w:rsidRPr="00FB4F37" w:rsidSect="00A5074B">
          <w:type w:val="continuous"/>
          <w:pgSz w:w="12240" w:h="15840"/>
          <w:pgMar w:top="1440" w:right="1440" w:bottom="1440" w:left="1440" w:header="720" w:footer="720" w:gutter="0"/>
          <w:cols w:num="2" w:space="720"/>
          <w:docGrid w:linePitch="360"/>
        </w:sectPr>
      </w:pPr>
      <w:r>
        <w:fldChar w:fldCharType="begin"/>
      </w:r>
      <w:r>
        <w:instrText>HYPERLINK  \l "_600.00_Failure_to"</w:instrText>
      </w:r>
      <w:r>
        <w:fldChar w:fldCharType="separate"/>
      </w:r>
      <w:r w:rsidR="00267C7D" w:rsidRPr="00267C7D">
        <w:rPr>
          <w:rStyle w:val="Hyperlink"/>
        </w:rPr>
        <w:t xml:space="preserve">600.00 Failure to Comply  </w:t>
      </w:r>
    </w:p>
    <w:p w14:paraId="2CC2BE9C" w14:textId="35811A21" w:rsidR="001A223C" w:rsidRDefault="00FB4F37" w:rsidP="001A223C">
      <w:r>
        <w:fldChar w:fldCharType="end"/>
      </w:r>
    </w:p>
    <w:p w14:paraId="37E5CC06" w14:textId="6F31F18E" w:rsidR="00615567" w:rsidRDefault="00615567" w:rsidP="00615567">
      <w:bookmarkStart w:id="2" w:name="_Introduction_and_Purpose"/>
      <w:bookmarkEnd w:id="2"/>
      <w:r w:rsidRPr="00622EB3">
        <w:rPr>
          <w:noProof/>
        </w:rPr>
        <w:drawing>
          <wp:inline distT="0" distB="0" distL="0" distR="0" wp14:anchorId="6A0CB47E" wp14:editId="76C45051">
            <wp:extent cx="5943600" cy="250190"/>
            <wp:effectExtent l="0" t="0" r="0" b="3810"/>
            <wp:docPr id="8100333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250933" name=""/>
                    <pic:cNvPicPr/>
                  </pic:nvPicPr>
                  <pic:blipFill>
                    <a:blip r:embed="rId8"/>
                    <a:stretch>
                      <a:fillRect/>
                    </a:stretch>
                  </pic:blipFill>
                  <pic:spPr>
                    <a:xfrm>
                      <a:off x="0" y="0"/>
                      <a:ext cx="5943600" cy="250190"/>
                    </a:xfrm>
                    <a:prstGeom prst="rect">
                      <a:avLst/>
                    </a:prstGeom>
                  </pic:spPr>
                </pic:pic>
              </a:graphicData>
            </a:graphic>
          </wp:inline>
        </w:drawing>
      </w:r>
    </w:p>
    <w:p w14:paraId="1093D9C2" w14:textId="3EFE2BDE" w:rsidR="00384FCC" w:rsidRPr="00384FCC" w:rsidRDefault="00384FCC" w:rsidP="009D5EEB">
      <w:pPr>
        <w:pStyle w:val="Heading2"/>
      </w:pPr>
      <w:r w:rsidRPr="00384FCC">
        <w:t>Introduction and Purpose</w:t>
      </w:r>
    </w:p>
    <w:p w14:paraId="3B3352BA" w14:textId="4296B704" w:rsidR="00F4615D" w:rsidRPr="00F4615D" w:rsidRDefault="000D7A7F" w:rsidP="00F0025A">
      <w:commentRangeStart w:id="3"/>
      <w:ins w:id="4" w:author="Arndt, Justin" w:date="2024-03-26T15:25:00Z">
        <w:r>
          <w:rPr>
            <w:rStyle w:val="normaltextrun"/>
            <w:color w:val="0078D4"/>
            <w:u w:val="single"/>
            <w:shd w:val="clear" w:color="auto" w:fill="FFFFFF"/>
          </w:rPr>
          <w:t>This policy applies to</w:t>
        </w:r>
        <w:r>
          <w:rPr>
            <w:rStyle w:val="apple-converted-space"/>
            <w:color w:val="0078D4"/>
            <w:u w:val="single"/>
            <w:shd w:val="clear" w:color="auto" w:fill="FFFFFF"/>
          </w:rPr>
          <w:t> </w:t>
        </w:r>
        <w:r>
          <w:rPr>
            <w:rStyle w:val="normaltextrun"/>
            <w:color w:val="0070C0"/>
            <w:u w:val="single"/>
            <w:shd w:val="clear" w:color="auto" w:fill="FFFFFF"/>
          </w:rPr>
          <w:t>the</w:t>
        </w:r>
        <w:r>
          <w:rPr>
            <w:rStyle w:val="apple-converted-space"/>
            <w:color w:val="0070C0"/>
            <w:u w:val="single"/>
            <w:shd w:val="clear" w:color="auto" w:fill="FFFFFF"/>
          </w:rPr>
          <w:t> </w:t>
        </w:r>
        <w:r>
          <w:rPr>
            <w:rStyle w:val="normaltextrun"/>
            <w:color w:val="0078D4"/>
            <w:u w:val="single"/>
            <w:shd w:val="clear" w:color="auto" w:fill="FFFFFF"/>
          </w:rPr>
          <w:t xml:space="preserve">use of the names, logos, symbols, indicia, insignia, trade names, service marks, and trademarks (collectively, “Trademarks”) of the University and its programs by Registered Student Organizations (RSOs). </w:t>
        </w:r>
      </w:ins>
      <w:del w:id="5" w:author="Arndt, Justin" w:date="2024-03-26T15:25:00Z">
        <w:r w:rsidR="00F4615D" w:rsidRPr="59483DAC" w:rsidDel="000D7A7F">
          <w:delText>The Montana State University</w:delText>
        </w:r>
        <w:r w:rsidR="1DDE693A" w:rsidRPr="59483DAC" w:rsidDel="000D7A7F">
          <w:delText xml:space="preserve"> has </w:delText>
        </w:r>
        <w:r w:rsidR="1DDE693A" w:rsidRPr="59483DAC" w:rsidDel="000D7A7F">
          <w:rPr>
            <w:rFonts w:eastAsia="Open Sans"/>
          </w:rPr>
          <w:delText xml:space="preserve">registered and protected trademarks which may not be used without </w:delText>
        </w:r>
        <w:r w:rsidR="00F4615D" w:rsidRPr="59483DAC" w:rsidDel="000D7A7F">
          <w:delText xml:space="preserve">the express </w:delText>
        </w:r>
        <w:r w:rsidR="064DA7D4" w:rsidRPr="59483DAC" w:rsidDel="000D7A7F">
          <w:delText xml:space="preserve">written </w:delText>
        </w:r>
        <w:r w:rsidR="00F4615D" w:rsidRPr="59483DAC" w:rsidDel="000D7A7F">
          <w:delText xml:space="preserve">permission of Montana State University. </w:delText>
        </w:r>
        <w:r w:rsidR="0A230B54" w:rsidRPr="59483DAC" w:rsidDel="000D7A7F">
          <w:delText xml:space="preserve"> </w:delText>
        </w:r>
        <w:r w:rsidR="1253A1FB" w:rsidRPr="59483DAC" w:rsidDel="000D7A7F">
          <w:delText>This includes t</w:delText>
        </w:r>
        <w:r w:rsidR="0A230B54" w:rsidRPr="59483DAC" w:rsidDel="000D7A7F">
          <w:delText>eam name</w:delText>
        </w:r>
        <w:r w:rsidR="0E02D6A7" w:rsidRPr="59483DAC" w:rsidDel="000D7A7F">
          <w:delText>s</w:delText>
        </w:r>
        <w:r w:rsidR="0A230B54" w:rsidRPr="59483DAC" w:rsidDel="000D7A7F">
          <w:delText xml:space="preserve"> </w:delText>
        </w:r>
        <w:r w:rsidR="357D63BA" w:rsidRPr="59483DAC" w:rsidDel="000D7A7F">
          <w:delText xml:space="preserve">such as “Bobcats”.  </w:delText>
        </w:r>
      </w:del>
      <w:r w:rsidR="00F4615D" w:rsidRPr="59483DAC">
        <w:t>This policy helps to ensure immediate recognition, the maintenance of appropriateness, and the prevention of commercial use without compensation to the University.</w:t>
      </w:r>
    </w:p>
    <w:p w14:paraId="556FACA3" w14:textId="4522B66E" w:rsidR="15267C82" w:rsidRPr="009D5EEB" w:rsidRDefault="00F4615D" w:rsidP="00F0025A">
      <w:pPr>
        <w:rPr>
          <w:color w:val="FF0000"/>
          <w:highlight w:val="yellow"/>
        </w:rPr>
      </w:pPr>
      <w:r w:rsidRPr="3D36EBF7">
        <w:t xml:space="preserve">Registered Student Organizations </w:t>
      </w:r>
      <w:r w:rsidR="004F03E5">
        <w:t>(</w:t>
      </w:r>
      <w:r w:rsidRPr="3D36EBF7">
        <w:t>RSO</w:t>
      </w:r>
      <w:r w:rsidR="004F03E5">
        <w:t>)</w:t>
      </w:r>
      <w:r w:rsidRPr="3D36EBF7">
        <w:t xml:space="preserve"> are permitted to use the name and logos only as </w:t>
      </w:r>
      <w:ins w:id="6" w:author="Arndt, Justin" w:date="2024-03-26T15:28:00Z">
        <w:r w:rsidR="008C727F" w:rsidRPr="008C727F">
          <w:t xml:space="preserve">specifically allowed under this policy.  Any use must also comply with the University’s Trademark </w:t>
        </w:r>
        <w:r w:rsidR="008C727F">
          <w:t>P</w:t>
        </w:r>
        <w:r w:rsidR="008C727F" w:rsidRPr="008C727F">
          <w:t>olicy. A complete list of University Trademarks can be found in Appendix A of the University Trademark policy.</w:t>
        </w:r>
      </w:ins>
      <w:del w:id="7" w:author="Arndt, Justin" w:date="2024-03-26T15:28:00Z">
        <w:r w:rsidRPr="3D36EBF7" w:rsidDel="008C727F">
          <w:delText xml:space="preserve">follows.  </w:delText>
        </w:r>
      </w:del>
      <w:commentRangeEnd w:id="3"/>
      <w:r w:rsidR="00BE1D9D">
        <w:rPr>
          <w:rStyle w:val="CommentReference"/>
        </w:rPr>
        <w:commentReference w:id="3"/>
      </w:r>
    </w:p>
    <w:p w14:paraId="14DCB387" w14:textId="77777777" w:rsidR="002C57EB" w:rsidRDefault="00E4541F" w:rsidP="009D5EEB">
      <w:pPr>
        <w:pStyle w:val="Heading2"/>
      </w:pPr>
      <w:bookmarkStart w:id="8" w:name="_100.00_Use_of"/>
      <w:bookmarkEnd w:id="8"/>
      <w:r w:rsidRPr="15267C82">
        <w:t xml:space="preserve">100.00 </w:t>
      </w:r>
      <w:r w:rsidR="00F4615D" w:rsidRPr="15267C82">
        <w:t>Use of University Name</w:t>
      </w:r>
    </w:p>
    <w:p w14:paraId="5464527D" w14:textId="3E808836" w:rsidR="00E0262B" w:rsidRDefault="00D73F57" w:rsidP="00F0025A">
      <w:r w:rsidRPr="3D36EBF7">
        <w:t xml:space="preserve">No organization may imply that it is acting with the authority or as an agent of MSU, or that it is an intercollegiate athletic team of the University, unless it has been properly sanctioned as an intercollegiate athletics team by the University. Currently, only teams that are overseen by MSU Athletics are sanctioned by the University.  </w:t>
      </w:r>
      <w:r w:rsidR="76DC2112" w:rsidRPr="00484EAA">
        <w:t>No other use of the University's name is authorized</w:t>
      </w:r>
      <w:r w:rsidR="32E37515" w:rsidRPr="00484EAA">
        <w:t xml:space="preserve"> including RSO’s granting organizations outside of MSU the authority to use MSU’s name and logos.</w:t>
      </w:r>
    </w:p>
    <w:p w14:paraId="5A0131E3" w14:textId="58C8DEA0" w:rsidR="006F45B2" w:rsidRDefault="00B50846" w:rsidP="009D5EEB">
      <w:pPr>
        <w:pStyle w:val="Heading3"/>
      </w:pPr>
      <w:r w:rsidRPr="00E0262B">
        <w:t>100.10</w:t>
      </w:r>
      <w:r w:rsidR="006F45B2" w:rsidRPr="15267C82">
        <w:t xml:space="preserve"> </w:t>
      </w:r>
      <w:r w:rsidR="00FA50F1" w:rsidRPr="15267C82">
        <w:t>RSO Use of University Name</w:t>
      </w:r>
    </w:p>
    <w:p w14:paraId="4A6B8687" w14:textId="6A5B6B50" w:rsidR="0070437A" w:rsidRPr="009D5EEB" w:rsidRDefault="00D73F57" w:rsidP="00F0025A">
      <w:pPr>
        <w:rPr>
          <w:color w:val="1F3864" w:themeColor="accent1" w:themeShade="80"/>
        </w:rPr>
      </w:pPr>
      <w:r w:rsidRPr="15267C82">
        <w:t>A Registered Student Organization may state that its membership is composed of students of Montana State University and may identify themselves only as "The ________ Club of or at Montana State University, a Registered Student Organization."</w:t>
      </w:r>
    </w:p>
    <w:p w14:paraId="2177D2BF" w14:textId="77777777" w:rsidR="009D5EEB" w:rsidRDefault="006F08B3" w:rsidP="009D5EEB">
      <w:pPr>
        <w:pStyle w:val="Heading3"/>
      </w:pPr>
      <w:r w:rsidRPr="15267C82">
        <w:t>100</w:t>
      </w:r>
      <w:r w:rsidR="00FA50F1" w:rsidRPr="15267C82">
        <w:t xml:space="preserve">.20 RSOs </w:t>
      </w:r>
      <w:r w:rsidR="0043466E" w:rsidRPr="15267C82">
        <w:t>T</w:t>
      </w:r>
      <w:r w:rsidR="00FA50F1" w:rsidRPr="15267C82">
        <w:t xml:space="preserve">hat </w:t>
      </w:r>
      <w:r w:rsidR="0043466E" w:rsidRPr="15267C82">
        <w:t>A</w:t>
      </w:r>
      <w:r w:rsidR="00FA50F1" w:rsidRPr="15267C82">
        <w:t xml:space="preserve">re Also </w:t>
      </w:r>
      <w:r w:rsidR="00811551" w:rsidRPr="15267C82">
        <w:t>Approved</w:t>
      </w:r>
      <w:r w:rsidR="00FA50F1" w:rsidRPr="15267C82">
        <w:t xml:space="preserve"> “Club Sports” - Use of University Name</w:t>
      </w:r>
    </w:p>
    <w:p w14:paraId="29BBD546" w14:textId="77777777" w:rsidR="006F1512" w:rsidRDefault="0070437A" w:rsidP="00F0025A">
      <w:pPr>
        <w:rPr>
          <w:b/>
          <w:bCs/>
        </w:rPr>
      </w:pPr>
      <w:r w:rsidRPr="3D36EBF7">
        <w:t xml:space="preserve">Registered Student Organizations that are also approved as "club sports" by the </w:t>
      </w:r>
      <w:r w:rsidR="00150FDE" w:rsidRPr="3D36EBF7">
        <w:t>Vice President of Student Success</w:t>
      </w:r>
      <w:r w:rsidR="006F08B3" w:rsidRPr="3D36EBF7">
        <w:t xml:space="preserve"> </w:t>
      </w:r>
      <w:r w:rsidRPr="3D36EBF7">
        <w:t>(or designee)</w:t>
      </w:r>
      <w:r w:rsidR="00150FDE" w:rsidRPr="3D36EBF7">
        <w:t xml:space="preserve"> may state that its membership is composed of </w:t>
      </w:r>
      <w:r w:rsidR="00006D88" w:rsidRPr="3D36EBF7">
        <w:t>students at Montana State University.</w:t>
      </w:r>
      <w:r w:rsidRPr="3D36EBF7">
        <w:t xml:space="preserve">  </w:t>
      </w:r>
      <w:r w:rsidR="7D9FD2CD" w:rsidRPr="3D36EBF7">
        <w:t>On its website, social media pages and printed materials, the RSO must identify itself as club and make it clear to potential members that the RSO is a club team, as opposed to an NCAA team.</w:t>
      </w:r>
    </w:p>
    <w:p w14:paraId="10CFF63F" w14:textId="77777777" w:rsidR="006F1512" w:rsidRDefault="7D9FD2CD" w:rsidP="00F0025A">
      <w:pPr>
        <w:rPr>
          <w:b/>
          <w:bCs/>
        </w:rPr>
      </w:pPr>
      <w:r w:rsidRPr="5AD8D994">
        <w:t>On websites, social media pages and printed materials, RSOs can place MSU, Montana State University or Bobcats before or after their sport or competitive activity so long as the word club is included. For illustrative purposes, all of the following examples would be permissible on an RSO’s website:</w:t>
      </w:r>
      <w:r w:rsidR="0006746D">
        <w:t xml:space="preserve">  Montana State University Rugby Club, Rugby Club at Montana State University, MSU Rugby Club, Rugby Club at MSU, Bobcat Rugby Club, or Rugby Club Bobcats.</w:t>
      </w:r>
    </w:p>
    <w:p w14:paraId="4A12AA63" w14:textId="50ACD0B8" w:rsidR="006F1512" w:rsidRPr="006F1512" w:rsidRDefault="7D9FD2CD" w:rsidP="00F0025A">
      <w:pPr>
        <w:rPr>
          <w:b/>
          <w:bCs/>
        </w:rPr>
      </w:pPr>
      <w:r w:rsidRPr="7F4969ED">
        <w:t xml:space="preserve">RSOs have more latitude on their competition jerseys and equipment and may omit the word </w:t>
      </w:r>
      <w:r w:rsidR="0006746D">
        <w:t>“C</w:t>
      </w:r>
      <w:r w:rsidRPr="7F4969ED">
        <w:t>lub</w:t>
      </w:r>
      <w:r w:rsidR="0006746D">
        <w:t>”</w:t>
      </w:r>
      <w:r w:rsidRPr="7F4969ED">
        <w:t xml:space="preserve"> so long as their activity is not also an NCAA sport of Montana State University. For illustrative purposes, all of the following examples would be permissible on an RSO’s competition jersey</w:t>
      </w:r>
      <w:r w:rsidR="00D52135">
        <w:t xml:space="preserve"> or equipment</w:t>
      </w:r>
      <w:r w:rsidRPr="7F4969ED">
        <w:t>:</w:t>
      </w:r>
      <w:r w:rsidR="0006746D">
        <w:t xml:space="preserve"> MSU Motorsports, Bobcat Motorsports, Bobcat Rugby, MSU Rugby, </w:t>
      </w:r>
      <w:r w:rsidR="00421851">
        <w:t xml:space="preserve">or </w:t>
      </w:r>
      <w:r w:rsidR="0006746D">
        <w:t>Montana State University Rugby</w:t>
      </w:r>
      <w:r w:rsidR="00421851">
        <w:t>.</w:t>
      </w:r>
    </w:p>
    <w:p w14:paraId="4FF075F5" w14:textId="5360F7E3" w:rsidR="006F1512" w:rsidRPr="006F1512" w:rsidRDefault="7F4969ED" w:rsidP="00F0025A">
      <w:pPr>
        <w:rPr>
          <w:color w:val="1F3864" w:themeColor="accent1" w:themeShade="80"/>
        </w:rPr>
      </w:pPr>
      <w:r w:rsidRPr="7F4969ED">
        <w:t>A club activity that is also a</w:t>
      </w:r>
      <w:r w:rsidR="00421851">
        <w:t>n</w:t>
      </w:r>
      <w:r w:rsidRPr="7F4969ED">
        <w:t xml:space="preserve"> NCAA sport of Montana State University </w:t>
      </w:r>
      <w:r w:rsidR="00D52135">
        <w:t>must</w:t>
      </w:r>
      <w:r w:rsidRPr="7F4969ED">
        <w:t xml:space="preserve"> include the word club prominently on their competition jerseys and equipment</w:t>
      </w:r>
      <w:r w:rsidR="00D52135">
        <w:t xml:space="preserve"> so as to avoid confusion</w:t>
      </w:r>
      <w:r w:rsidRPr="7F4969ED">
        <w:t>. For example:</w:t>
      </w:r>
      <w:r w:rsidR="00326304">
        <w:t xml:space="preserve"> Bobcat Volleyball Club or Montana State University Volleyball Club.</w:t>
      </w:r>
    </w:p>
    <w:p w14:paraId="55728F84" w14:textId="19CC5BF5" w:rsidR="002C57EB" w:rsidRDefault="00326304" w:rsidP="00F0025A">
      <w:r>
        <w:t>S</w:t>
      </w:r>
      <w:r w:rsidR="5AD8D994" w:rsidRPr="5AD8D994">
        <w:t>ee section 400 for more information on approval of jerseys and equipment</w:t>
      </w:r>
      <w:r w:rsidR="00281783">
        <w:t xml:space="preserve"> and section 500</w:t>
      </w:r>
      <w:r w:rsidR="00DA5661">
        <w:t>.00</w:t>
      </w:r>
      <w:r w:rsidR="00281783">
        <w:t xml:space="preserve"> about the use of logos on social media or websites</w:t>
      </w:r>
      <w:r w:rsidR="5AD8D994" w:rsidRPr="5AD8D994">
        <w:t xml:space="preserve">. </w:t>
      </w:r>
    </w:p>
    <w:p w14:paraId="4A911C67" w14:textId="4B8C2473" w:rsidR="009D5EEB" w:rsidRDefault="009D5EEB" w:rsidP="00267C7D">
      <w:pPr>
        <w:pStyle w:val="Heading2"/>
      </w:pPr>
      <w:bookmarkStart w:id="9" w:name="_200.00_Internal_Club"/>
      <w:bookmarkStart w:id="10" w:name="_Hlk162358808"/>
      <w:bookmarkEnd w:id="9"/>
      <w:r>
        <w:t>200.00</w:t>
      </w:r>
      <w:r w:rsidR="00DA5661">
        <w:t xml:space="preserve"> </w:t>
      </w:r>
      <w:r w:rsidR="00F4615D" w:rsidRPr="00DA5661">
        <w:t>Internal Club Use of Trademarks</w:t>
      </w:r>
    </w:p>
    <w:bookmarkEnd w:id="10"/>
    <w:p w14:paraId="3CF1B240" w14:textId="2FCA2FA1" w:rsidR="00E67625" w:rsidRPr="006F1512" w:rsidRDefault="00F4615D" w:rsidP="00F0025A">
      <w:pPr>
        <w:rPr>
          <w:color w:val="1F3864" w:themeColor="accent1" w:themeShade="80"/>
        </w:rPr>
      </w:pPr>
      <w:r w:rsidRPr="006F1512">
        <w:t>Registered Student Organizations may use the University name, logos or Bobcats name or logos for "in-house" purposes such as on posters, signs and banners dealing with the on-campus activities of the organization, provided such use reflects positively on the University and the mark is reproduced accurately. No alteration of the University's marks is allowed</w:t>
      </w:r>
      <w:r w:rsidR="00091AC4" w:rsidRPr="006F1512">
        <w:t>.</w:t>
      </w:r>
    </w:p>
    <w:p w14:paraId="20484293" w14:textId="31CC5BB1" w:rsidR="009D5EEB" w:rsidRPr="006F1512" w:rsidRDefault="00F4615D" w:rsidP="00F0025A">
      <w:r w:rsidRPr="006F1512">
        <w:t>Registered Student Organizations may produce</w:t>
      </w:r>
      <w:r w:rsidR="00F263D2" w:rsidRPr="006F1512">
        <w:t xml:space="preserve"> items for internal use</w:t>
      </w:r>
      <w:r w:rsidRPr="006F1512">
        <w:t xml:space="preserve"> (such as </w:t>
      </w:r>
      <w:r w:rsidR="00F263D2" w:rsidRPr="006F1512">
        <w:t xml:space="preserve">apparel, </w:t>
      </w:r>
      <w:r w:rsidR="00981A95" w:rsidRPr="006F1512">
        <w:t>practice gear, travel accessories</w:t>
      </w:r>
      <w:r w:rsidRPr="006F1512">
        <w:t xml:space="preserve">) bearing the </w:t>
      </w:r>
      <w:r w:rsidR="005D3987" w:rsidRPr="006F1512">
        <w:t>U</w:t>
      </w:r>
      <w:r w:rsidRPr="006F1512">
        <w:t>niversity</w:t>
      </w:r>
      <w:r w:rsidR="00135A2A" w:rsidRPr="006F1512">
        <w:t>’s</w:t>
      </w:r>
      <w:r w:rsidRPr="006F1512">
        <w:t xml:space="preserve"> </w:t>
      </w:r>
      <w:r w:rsidR="004210FE" w:rsidRPr="006F1512">
        <w:t xml:space="preserve">name </w:t>
      </w:r>
      <w:r w:rsidRPr="006F1512">
        <w:t xml:space="preserve">combined with the name of their organization or activity for purposes of internal use by club members, with permission of the Licensing </w:t>
      </w:r>
      <w:r w:rsidR="001675C6" w:rsidRPr="006F1512">
        <w:t>Manager</w:t>
      </w:r>
      <w:r w:rsidRPr="006F1512">
        <w:t>, provided the usage reflects positively on the University.</w:t>
      </w:r>
    </w:p>
    <w:p w14:paraId="590104B4" w14:textId="7669D319" w:rsidR="009D5EEB" w:rsidRDefault="009D5EEB" w:rsidP="009D5EEB">
      <w:pPr>
        <w:pStyle w:val="Heading2"/>
      </w:pPr>
      <w:bookmarkStart w:id="11" w:name="_300.00_Sale_of"/>
      <w:bookmarkStart w:id="12" w:name="_Hlk162358817"/>
      <w:bookmarkEnd w:id="11"/>
      <w:r>
        <w:t xml:space="preserve">300.00 </w:t>
      </w:r>
      <w:r w:rsidR="00F4615D" w:rsidRPr="006F3190">
        <w:t>Sale of Merchandise</w:t>
      </w:r>
    </w:p>
    <w:bookmarkEnd w:id="12"/>
    <w:p w14:paraId="4CE16485" w14:textId="5FB97650" w:rsidR="002C57EB" w:rsidRPr="006F1512" w:rsidRDefault="00F4615D" w:rsidP="00F0025A">
      <w:pPr>
        <w:rPr>
          <w:b/>
          <w:bCs/>
          <w:color w:val="1F3864" w:themeColor="accent1" w:themeShade="80"/>
        </w:rPr>
      </w:pPr>
      <w:r w:rsidRPr="006F1512">
        <w:t xml:space="preserve">Any sale </w:t>
      </w:r>
      <w:r w:rsidR="00981A95" w:rsidRPr="006F1512">
        <w:t xml:space="preserve">or giveaway </w:t>
      </w:r>
      <w:r w:rsidRPr="006F1512">
        <w:t xml:space="preserve">of merchandise </w:t>
      </w:r>
      <w:r w:rsidR="00981A95" w:rsidRPr="006F1512">
        <w:t xml:space="preserve">items </w:t>
      </w:r>
      <w:r w:rsidRPr="006F1512">
        <w:t>with the university name, Bobcats name and/or logos must comply with the </w:t>
      </w:r>
      <w:bookmarkStart w:id="13" w:name="_Hlk162358417"/>
      <w:r w:rsidRPr="006F1512">
        <w:fldChar w:fldCharType="begin"/>
      </w:r>
      <w:r w:rsidRPr="006F1512">
        <w:instrText>HYPERLINK "https://www.montana.edu/policy/trademark_licensing/index.html" \h</w:instrText>
      </w:r>
      <w:r w:rsidRPr="006F1512">
        <w:fldChar w:fldCharType="separate"/>
      </w:r>
      <w:r w:rsidRPr="006F1512">
        <w:rPr>
          <w:color w:val="003F7F"/>
          <w:u w:val="single"/>
        </w:rPr>
        <w:t>Trademark and Licensing Policy</w:t>
      </w:r>
      <w:r w:rsidRPr="006F1512">
        <w:rPr>
          <w:color w:val="003F7F"/>
          <w:u w:val="single"/>
        </w:rPr>
        <w:fldChar w:fldCharType="end"/>
      </w:r>
      <w:bookmarkEnd w:id="13"/>
      <w:r w:rsidRPr="006F1512">
        <w:t xml:space="preserve">. Organizations intending to sell merchandise that contains the University's name, MSU, Bobcats or any logos registered or purporting to represent a logo of the University must receive advance approval by the Licensing </w:t>
      </w:r>
      <w:r w:rsidR="00C95723" w:rsidRPr="006F1512">
        <w:t xml:space="preserve">Manager </w:t>
      </w:r>
      <w:r w:rsidRPr="006F1512">
        <w:t xml:space="preserve">as outlined in the </w:t>
      </w:r>
      <w:hyperlink r:id="rId15">
        <w:r w:rsidR="009D5EEB" w:rsidRPr="006F1512">
          <w:rPr>
            <w:color w:val="003F7F"/>
            <w:u w:val="single"/>
          </w:rPr>
          <w:t>Trademark and Licensing Policy</w:t>
        </w:r>
      </w:hyperlink>
      <w:r w:rsidRPr="006F1512">
        <w:t>.</w:t>
      </w:r>
    </w:p>
    <w:p w14:paraId="089A93F8" w14:textId="26D1FF18" w:rsidR="002C57EB" w:rsidRPr="002C57EB" w:rsidRDefault="002C57EB" w:rsidP="009D5EEB">
      <w:pPr>
        <w:pStyle w:val="Heading2"/>
      </w:pPr>
      <w:bookmarkStart w:id="14" w:name="_400.00_Use_on"/>
      <w:bookmarkStart w:id="15" w:name="_Hlk162358827"/>
      <w:bookmarkEnd w:id="14"/>
      <w:r w:rsidRPr="002C57EB">
        <w:t xml:space="preserve">400.00 </w:t>
      </w:r>
      <w:r w:rsidR="00F4615D" w:rsidRPr="002C57EB">
        <w:t>Use on Organization's Uniform/Jersey </w:t>
      </w:r>
      <w:r w:rsidR="00981A95">
        <w:t>or Equipment</w:t>
      </w:r>
    </w:p>
    <w:bookmarkEnd w:id="15"/>
    <w:p w14:paraId="3002EC3A" w14:textId="16F1F1BB" w:rsidR="005814E6" w:rsidRPr="006F1512" w:rsidRDefault="00F4615D" w:rsidP="00F0025A">
      <w:r w:rsidRPr="006F1512">
        <w:t xml:space="preserve">Registered Student Organizations that are also approved as "club sports" by the </w:t>
      </w:r>
      <w:r w:rsidR="007B779F" w:rsidRPr="006F1512">
        <w:t xml:space="preserve">Vice President for Student Success </w:t>
      </w:r>
      <w:r w:rsidRPr="006F1512">
        <w:t xml:space="preserve">(or designee) and participate in sanctioned competition (on or off-campus), may request permission from the </w:t>
      </w:r>
      <w:r w:rsidR="004210FE" w:rsidRPr="006F1512">
        <w:t xml:space="preserve">Club Sports </w:t>
      </w:r>
      <w:r w:rsidR="329A7EC3" w:rsidRPr="006F1512">
        <w:t>D</w:t>
      </w:r>
      <w:r w:rsidR="004210FE" w:rsidRPr="006F1512">
        <w:t>irector</w:t>
      </w:r>
      <w:r w:rsidR="0083712B" w:rsidRPr="006F1512">
        <w:t xml:space="preserve"> </w:t>
      </w:r>
      <w:r w:rsidRPr="006F1512">
        <w:t xml:space="preserve">to use the University name and/or logo, or Bobcat name and/or logo, on a </w:t>
      </w:r>
      <w:r w:rsidR="0083712B" w:rsidRPr="006F1512">
        <w:t xml:space="preserve">competition </w:t>
      </w:r>
      <w:r w:rsidRPr="006F1512">
        <w:t>uniform jersey</w:t>
      </w:r>
      <w:r w:rsidR="00D227FA" w:rsidRPr="006F1512">
        <w:t xml:space="preserve"> or equipment</w:t>
      </w:r>
      <w:r w:rsidR="00B50846" w:rsidRPr="006F1512">
        <w:t xml:space="preserve"> as specified below:</w:t>
      </w:r>
      <w:r w:rsidRPr="006F1512">
        <w:t xml:space="preserve"> </w:t>
      </w:r>
    </w:p>
    <w:p w14:paraId="7F08D21A" w14:textId="77777777" w:rsidR="00A82CC3" w:rsidRPr="006F1512" w:rsidRDefault="00F4615D" w:rsidP="00A82CC3">
      <w:pPr>
        <w:pStyle w:val="ListParagraph"/>
        <w:numPr>
          <w:ilvl w:val="0"/>
          <w:numId w:val="48"/>
        </w:numPr>
        <w:spacing w:before="100" w:beforeAutospacing="1"/>
        <w:rPr>
          <w:rFonts w:eastAsiaTheme="minorEastAsia"/>
          <w:color w:val="333333"/>
        </w:rPr>
      </w:pPr>
      <w:r w:rsidRPr="006F1512">
        <w:rPr>
          <w:rFonts w:eastAsia="Times New Roman"/>
          <w:color w:val="333333"/>
        </w:rPr>
        <w:t>The design of each uniform must provide distinguishing characteristics from any uniform or jersey utilized by Montana State University's sanctioned intercollegiate athletics teams.</w:t>
      </w:r>
    </w:p>
    <w:p w14:paraId="468A5B98" w14:textId="77777777" w:rsidR="00A82CC3" w:rsidRPr="006F1512" w:rsidRDefault="006E6AA1" w:rsidP="00A82CC3">
      <w:pPr>
        <w:pStyle w:val="ListParagraph"/>
        <w:numPr>
          <w:ilvl w:val="0"/>
          <w:numId w:val="48"/>
        </w:numPr>
        <w:spacing w:before="100" w:beforeAutospacing="1"/>
        <w:rPr>
          <w:rFonts w:eastAsiaTheme="minorEastAsia"/>
          <w:color w:val="333333"/>
        </w:rPr>
      </w:pPr>
      <w:r w:rsidRPr="006F1512">
        <w:rPr>
          <w:rFonts w:eastAsia="Times New Roman"/>
          <w:color w:val="333333"/>
        </w:rPr>
        <w:t xml:space="preserve">All </w:t>
      </w:r>
      <w:r w:rsidR="001C228C" w:rsidRPr="006F1512">
        <w:rPr>
          <w:rFonts w:eastAsia="Times New Roman"/>
          <w:color w:val="333333"/>
        </w:rPr>
        <w:t xml:space="preserve">uniform </w:t>
      </w:r>
      <w:r w:rsidRPr="006F1512">
        <w:rPr>
          <w:rFonts w:eastAsia="Times New Roman"/>
          <w:color w:val="333333"/>
        </w:rPr>
        <w:t xml:space="preserve">and equipment </w:t>
      </w:r>
      <w:r w:rsidR="00F4615D" w:rsidRPr="006F1512">
        <w:rPr>
          <w:rFonts w:eastAsia="Times New Roman"/>
          <w:color w:val="333333"/>
        </w:rPr>
        <w:t>design</w:t>
      </w:r>
      <w:r w:rsidRPr="006F1512">
        <w:rPr>
          <w:rFonts w:eastAsia="Times New Roman"/>
          <w:color w:val="333333"/>
        </w:rPr>
        <w:t>s</w:t>
      </w:r>
      <w:r w:rsidR="00F4615D" w:rsidRPr="006F1512">
        <w:rPr>
          <w:rFonts w:eastAsia="Times New Roman"/>
          <w:color w:val="333333"/>
        </w:rPr>
        <w:t xml:space="preserve"> must </w:t>
      </w:r>
      <w:r w:rsidR="000567EB" w:rsidRPr="006F1512">
        <w:rPr>
          <w:rFonts w:eastAsia="Times New Roman"/>
          <w:color w:val="333333"/>
        </w:rPr>
        <w:t xml:space="preserve">be reviewed and approved by the Licensing </w:t>
      </w:r>
      <w:r w:rsidR="001C228C" w:rsidRPr="006F1512">
        <w:rPr>
          <w:rFonts w:eastAsia="Times New Roman"/>
          <w:color w:val="333333"/>
        </w:rPr>
        <w:t>Manager</w:t>
      </w:r>
    </w:p>
    <w:p w14:paraId="5DDEE92D" w14:textId="77777777" w:rsidR="00A82CC3" w:rsidRPr="006F1512" w:rsidRDefault="00F4615D" w:rsidP="00A82CC3">
      <w:pPr>
        <w:pStyle w:val="ListParagraph"/>
        <w:numPr>
          <w:ilvl w:val="0"/>
          <w:numId w:val="48"/>
        </w:numPr>
        <w:spacing w:before="100" w:beforeAutospacing="1"/>
        <w:rPr>
          <w:rStyle w:val="Hyperlink"/>
          <w:rFonts w:eastAsiaTheme="minorEastAsia"/>
          <w:color w:val="333333"/>
          <w:u w:val="none"/>
        </w:rPr>
      </w:pPr>
      <w:r w:rsidRPr="006F1512">
        <w:rPr>
          <w:rFonts w:eastAsia="Times New Roman"/>
          <w:color w:val="333333"/>
        </w:rPr>
        <w:t xml:space="preserve">Images and/or logos of external sponsors are </w:t>
      </w:r>
      <w:r w:rsidR="4748DF40" w:rsidRPr="006F1512">
        <w:rPr>
          <w:rFonts w:eastAsia="Times New Roman"/>
          <w:color w:val="333333"/>
        </w:rPr>
        <w:t>discouraged</w:t>
      </w:r>
      <w:r w:rsidRPr="006F1512">
        <w:rPr>
          <w:rFonts w:eastAsia="Times New Roman"/>
          <w:color w:val="333333"/>
        </w:rPr>
        <w:t xml:space="preserve"> to appear on uniforms or apparel with the MSU or Bobcat logo</w:t>
      </w:r>
      <w:r w:rsidR="5DED67CD" w:rsidRPr="006F1512">
        <w:rPr>
          <w:rFonts w:eastAsia="Times New Roman"/>
          <w:color w:val="333333"/>
        </w:rPr>
        <w:t xml:space="preserve">.  If they do appear, they must </w:t>
      </w:r>
      <w:r w:rsidR="39D0FF15" w:rsidRPr="006F1512">
        <w:rPr>
          <w:rFonts w:eastAsia="Times New Roman"/>
          <w:color w:val="333333"/>
        </w:rPr>
        <w:t xml:space="preserve">comply with guidelines established in the </w:t>
      </w:r>
      <w:hyperlink r:id="rId16">
        <w:r w:rsidR="39D0FF15" w:rsidRPr="006F1512">
          <w:rPr>
            <w:rStyle w:val="Hyperlink"/>
            <w:rFonts w:eastAsia="Times New Roman"/>
          </w:rPr>
          <w:t>Campus Alcohol and Drug Policy.</w:t>
        </w:r>
      </w:hyperlink>
    </w:p>
    <w:p w14:paraId="7CEE35FE" w14:textId="77777777" w:rsidR="00A82CC3" w:rsidRPr="006F1512" w:rsidRDefault="00F4615D" w:rsidP="00A82CC3">
      <w:pPr>
        <w:pStyle w:val="ListParagraph"/>
        <w:numPr>
          <w:ilvl w:val="0"/>
          <w:numId w:val="48"/>
        </w:numPr>
        <w:spacing w:before="100" w:beforeAutospacing="1"/>
        <w:rPr>
          <w:rFonts w:eastAsiaTheme="minorEastAsia"/>
          <w:color w:val="333333"/>
        </w:rPr>
      </w:pPr>
      <w:r w:rsidRPr="006F1512">
        <w:rPr>
          <w:rFonts w:eastAsia="Times New Roman"/>
          <w:color w:val="333333"/>
        </w:rPr>
        <w:t>The use of the logos must adhere to brand standards and may not be modified in any way or combined with other logos or verbiage. The University logos must stand alone and be surrounded by clear space.</w:t>
      </w:r>
    </w:p>
    <w:p w14:paraId="7CEA09EE" w14:textId="77777777" w:rsidR="00A82CC3" w:rsidRPr="006F1512" w:rsidRDefault="00F241BC" w:rsidP="00A82CC3">
      <w:pPr>
        <w:pStyle w:val="ListParagraph"/>
        <w:numPr>
          <w:ilvl w:val="0"/>
          <w:numId w:val="48"/>
        </w:numPr>
        <w:spacing w:before="100" w:beforeAutospacing="1"/>
        <w:rPr>
          <w:rFonts w:eastAsiaTheme="minorEastAsia"/>
          <w:color w:val="333333"/>
        </w:rPr>
      </w:pPr>
      <w:r w:rsidRPr="006F1512">
        <w:rPr>
          <w:rFonts w:eastAsia="Times New Roman"/>
          <w:color w:val="333333"/>
        </w:rPr>
        <w:t>RSOs that are also approved as “club sports” in</w:t>
      </w:r>
      <w:r w:rsidR="00843EA5" w:rsidRPr="006F1512">
        <w:rPr>
          <w:rFonts w:eastAsia="Times New Roman"/>
          <w:color w:val="333333"/>
        </w:rPr>
        <w:t xml:space="preserve"> activit</w:t>
      </w:r>
      <w:r w:rsidR="00443C7C" w:rsidRPr="006F1512">
        <w:rPr>
          <w:rFonts w:eastAsia="Times New Roman"/>
          <w:color w:val="333333"/>
        </w:rPr>
        <w:t>ies</w:t>
      </w:r>
      <w:r w:rsidR="00843EA5" w:rsidRPr="006F1512">
        <w:rPr>
          <w:rFonts w:eastAsia="Times New Roman"/>
          <w:color w:val="333333"/>
        </w:rPr>
        <w:t xml:space="preserve"> that </w:t>
      </w:r>
      <w:r w:rsidR="00B50846" w:rsidRPr="006F1512">
        <w:rPr>
          <w:rFonts w:eastAsia="Times New Roman"/>
          <w:color w:val="333333"/>
        </w:rPr>
        <w:t>are</w:t>
      </w:r>
      <w:r w:rsidR="00843EA5" w:rsidRPr="006F1512">
        <w:rPr>
          <w:rFonts w:eastAsia="Times New Roman"/>
          <w:color w:val="333333"/>
        </w:rPr>
        <w:t xml:space="preserve"> also an NCAA sport of Montana State University may only use the logo if the club sport also meets the restrictions in section 100.20.</w:t>
      </w:r>
    </w:p>
    <w:p w14:paraId="591890FC" w14:textId="77777777" w:rsidR="00A82CC3" w:rsidRPr="006F1512" w:rsidRDefault="00F4615D" w:rsidP="00A82CC3">
      <w:pPr>
        <w:pStyle w:val="ListParagraph"/>
        <w:numPr>
          <w:ilvl w:val="0"/>
          <w:numId w:val="48"/>
        </w:numPr>
        <w:spacing w:before="100" w:beforeAutospacing="1"/>
        <w:rPr>
          <w:rFonts w:eastAsiaTheme="minorEastAsia"/>
          <w:color w:val="333333"/>
        </w:rPr>
      </w:pPr>
      <w:r w:rsidRPr="006F1512">
        <w:rPr>
          <w:rFonts w:eastAsia="Times New Roman"/>
          <w:color w:val="333333"/>
        </w:rPr>
        <w:t xml:space="preserve">RSO's that are also approved as “club sports” must remain in good standing </w:t>
      </w:r>
      <w:r w:rsidR="00E0262B" w:rsidRPr="006F1512">
        <w:rPr>
          <w:rFonts w:eastAsia="Times New Roman"/>
          <w:color w:val="333333"/>
        </w:rPr>
        <w:t>to</w:t>
      </w:r>
      <w:r w:rsidRPr="006F1512">
        <w:rPr>
          <w:rFonts w:eastAsia="Times New Roman"/>
          <w:color w:val="333333"/>
        </w:rPr>
        <w:t xml:space="preserve"> be eligible to use the logos. Sports clubs members:</w:t>
      </w:r>
    </w:p>
    <w:p w14:paraId="145CA051" w14:textId="77777777" w:rsidR="00A82CC3" w:rsidRPr="006F1512" w:rsidRDefault="00F4615D" w:rsidP="00A82CC3">
      <w:pPr>
        <w:pStyle w:val="ListParagraph"/>
        <w:numPr>
          <w:ilvl w:val="1"/>
          <w:numId w:val="48"/>
        </w:numPr>
        <w:spacing w:before="100" w:beforeAutospacing="1"/>
        <w:rPr>
          <w:rFonts w:eastAsiaTheme="minorEastAsia"/>
          <w:color w:val="333333"/>
        </w:rPr>
      </w:pPr>
      <w:r w:rsidRPr="006F1512">
        <w:rPr>
          <w:rFonts w:eastAsia="Times New Roman"/>
          <w:color w:val="333333"/>
        </w:rPr>
        <w:t>Must be 100% students.</w:t>
      </w:r>
    </w:p>
    <w:p w14:paraId="27EB055E" w14:textId="77777777" w:rsidR="00A82CC3" w:rsidRPr="006F1512" w:rsidRDefault="00F4615D" w:rsidP="00A82CC3">
      <w:pPr>
        <w:pStyle w:val="ListParagraph"/>
        <w:numPr>
          <w:ilvl w:val="1"/>
          <w:numId w:val="48"/>
        </w:numPr>
        <w:spacing w:before="100" w:beforeAutospacing="1"/>
        <w:rPr>
          <w:rFonts w:eastAsiaTheme="minorEastAsia"/>
          <w:color w:val="333333"/>
        </w:rPr>
      </w:pPr>
      <w:r w:rsidRPr="006F1512">
        <w:rPr>
          <w:rFonts w:eastAsia="Times New Roman"/>
          <w:color w:val="333333"/>
        </w:rPr>
        <w:t>Must adhere to academic standards and the student code of conduct.</w:t>
      </w:r>
    </w:p>
    <w:p w14:paraId="6A88B3F9" w14:textId="2A2D538D" w:rsidR="3D36EBF7" w:rsidRPr="006F1512" w:rsidRDefault="3D36EBF7" w:rsidP="00A82CC3">
      <w:pPr>
        <w:pStyle w:val="ListParagraph"/>
        <w:numPr>
          <w:ilvl w:val="1"/>
          <w:numId w:val="48"/>
        </w:numPr>
        <w:spacing w:before="100" w:beforeAutospacing="1"/>
        <w:rPr>
          <w:rFonts w:eastAsiaTheme="minorEastAsia"/>
          <w:color w:val="333333"/>
        </w:rPr>
      </w:pPr>
      <w:r w:rsidRPr="006F1512">
        <w:t xml:space="preserve">Must adhere to the conditions and requirements in the </w:t>
      </w:r>
      <w:hyperlink r:id="rId17" w:history="1">
        <w:r w:rsidRPr="006F1512">
          <w:rPr>
            <w:rStyle w:val="Hyperlink"/>
            <w:color w:val="000000" w:themeColor="text1"/>
            <w:u w:val="none"/>
          </w:rPr>
          <w:t>Club Sports Handbook</w:t>
        </w:r>
      </w:hyperlink>
    </w:p>
    <w:p w14:paraId="10C1F76A" w14:textId="3D09ACE3" w:rsidR="002E3329" w:rsidRPr="006F3190" w:rsidRDefault="009D5EEB" w:rsidP="009D5EEB">
      <w:pPr>
        <w:pStyle w:val="Heading2"/>
      </w:pPr>
      <w:bookmarkStart w:id="16" w:name="_500.00_Use_on"/>
      <w:bookmarkStart w:id="17" w:name="_Hlk162358837"/>
      <w:bookmarkEnd w:id="16"/>
      <w:r>
        <w:t xml:space="preserve">500.00 </w:t>
      </w:r>
      <w:r w:rsidR="00F4615D" w:rsidRPr="006F3190">
        <w:t>Use on Organization's Website or Social Media Accounts</w:t>
      </w:r>
    </w:p>
    <w:bookmarkEnd w:id="17"/>
    <w:p w14:paraId="43CE62EF" w14:textId="16237EEC" w:rsidR="001A1831" w:rsidRPr="002E3329" w:rsidRDefault="00F4615D" w:rsidP="007223DE">
      <w:r w:rsidRPr="002E3329">
        <w:t>Registered Student Organizations may use the name of the University in connection with an organization's official website and/or social media accounts subject to the following restrictions:</w:t>
      </w:r>
    </w:p>
    <w:p w14:paraId="33D52333" w14:textId="5B28D1CE" w:rsidR="006F3190" w:rsidRPr="009D5EEB" w:rsidRDefault="00F4615D" w:rsidP="007223DE">
      <w:pPr>
        <w:pStyle w:val="ListParagraph"/>
        <w:numPr>
          <w:ilvl w:val="0"/>
          <w:numId w:val="49"/>
        </w:numPr>
      </w:pPr>
      <w:r w:rsidRPr="009D5EEB">
        <w:t>Use of the University name must be consistent with applicable Trademark and Licensing policies and the limitations contained herein.</w:t>
      </w:r>
    </w:p>
    <w:p w14:paraId="691EC690" w14:textId="56CD5DF9" w:rsidR="006F3190" w:rsidRPr="009D5EEB" w:rsidRDefault="00F4615D" w:rsidP="007223DE">
      <w:pPr>
        <w:pStyle w:val="ListParagraph"/>
        <w:numPr>
          <w:ilvl w:val="0"/>
          <w:numId w:val="49"/>
        </w:numPr>
      </w:pPr>
      <w:r w:rsidRPr="009D5EEB">
        <w:t>The Web page and content generated by the social media account may not include language or images that are offensive or otherwise reflect inappropriately on MSU's name. The MSU Licensing Director will be responsible for determining whether the use of the name is consistent with the university standards for use of the university name.</w:t>
      </w:r>
    </w:p>
    <w:p w14:paraId="569DB102" w14:textId="34F8152E" w:rsidR="00101DE5" w:rsidRPr="007223DE" w:rsidRDefault="00F4615D" w:rsidP="007223DE">
      <w:pPr>
        <w:pStyle w:val="ListParagraph"/>
        <w:numPr>
          <w:ilvl w:val="0"/>
          <w:numId w:val="49"/>
        </w:numPr>
        <w:rPr>
          <w:rFonts w:eastAsiaTheme="minorEastAsia"/>
        </w:rPr>
      </w:pPr>
      <w:r w:rsidRPr="009D5EEB">
        <w:t>The name, logos or marks may not be used in conjunction with commercial advertising.</w:t>
      </w:r>
    </w:p>
    <w:p w14:paraId="0C31CCB9" w14:textId="770AC9C6" w:rsidR="00DA5661" w:rsidRPr="007223DE" w:rsidRDefault="00DC6D2C" w:rsidP="007223DE">
      <w:pPr>
        <w:pStyle w:val="ListParagraph"/>
        <w:numPr>
          <w:ilvl w:val="0"/>
          <w:numId w:val="49"/>
        </w:numPr>
        <w:rPr>
          <w:rFonts w:eastAsiaTheme="minorEastAsia"/>
        </w:rPr>
      </w:pPr>
      <w:r w:rsidRPr="009D5EEB">
        <w:t xml:space="preserve">RSOs that are also </w:t>
      </w:r>
      <w:r w:rsidR="00443C7C" w:rsidRPr="009D5EEB">
        <w:t xml:space="preserve">approved as “club sports” </w:t>
      </w:r>
      <w:r w:rsidRPr="009D5EEB">
        <w:t>may use the bobcat log</w:t>
      </w:r>
      <w:r w:rsidR="001E4C8B" w:rsidRPr="009D5EEB">
        <w:t>o on social media and websites only</w:t>
      </w:r>
      <w:r w:rsidRPr="009D5EEB">
        <w:t xml:space="preserve"> if they have been approved to use logos per section 400</w:t>
      </w:r>
      <w:r w:rsidR="00101DE5" w:rsidRPr="009D5EEB">
        <w:t>.00</w:t>
      </w:r>
      <w:r w:rsidRPr="009D5EEB">
        <w:t xml:space="preserve"> above</w:t>
      </w:r>
      <w:r w:rsidR="00E90E54" w:rsidRPr="009D5EEB">
        <w:t xml:space="preserve"> and the club sport follows the guidelines in section 100.20.</w:t>
      </w:r>
    </w:p>
    <w:p w14:paraId="584CD6DA" w14:textId="2799BE20" w:rsidR="006F3190" w:rsidRDefault="009D5EEB" w:rsidP="009D5EEB">
      <w:pPr>
        <w:pStyle w:val="Heading2"/>
      </w:pPr>
      <w:bookmarkStart w:id="18" w:name="_600.00_Failure_to"/>
      <w:bookmarkStart w:id="19" w:name="_Hlk162358853"/>
      <w:bookmarkEnd w:id="18"/>
      <w:r>
        <w:t xml:space="preserve">600.00 </w:t>
      </w:r>
      <w:r w:rsidR="00F4615D" w:rsidRPr="006F3190">
        <w:t xml:space="preserve">Failure to </w:t>
      </w:r>
      <w:r w:rsidR="00267C7D">
        <w:t>C</w:t>
      </w:r>
      <w:r w:rsidR="00F4615D" w:rsidRPr="006F3190">
        <w:t>omply</w:t>
      </w:r>
      <w:r w:rsidR="006F3190" w:rsidRPr="006F3190">
        <w:t xml:space="preserve">  </w:t>
      </w:r>
    </w:p>
    <w:bookmarkEnd w:id="19"/>
    <w:p w14:paraId="5C723B30" w14:textId="1F85EC01" w:rsidR="00236FB4" w:rsidRPr="009D5EEB" w:rsidRDefault="00F4615D" w:rsidP="006F1512">
      <w:pPr>
        <w:rPr>
          <w:b/>
          <w:bCs/>
          <w:color w:val="1F3864" w:themeColor="accent1" w:themeShade="80"/>
        </w:rPr>
      </w:pPr>
      <w:r w:rsidRPr="006F3190">
        <w:t>RSO's must remain in good standing and adhere to all aforementioned aspects of this policy to use the University name or logo. Failure to adhere to any aspects of this policy could result in charges under the Student Conduct Code and loss of logo use privileges or RSO status.</w:t>
      </w:r>
    </w:p>
    <w:sectPr w:rsidR="00236FB4" w:rsidRPr="009D5EEB" w:rsidSect="00A5074B">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 w:author="Arndt, Justin" w:date="2024-03-26T15:29:00Z" w:initials="AJ">
    <w:p w14:paraId="45387DFC" w14:textId="77777777" w:rsidR="00BE1D9D" w:rsidRDefault="00BE1D9D" w:rsidP="00BE1D9D">
      <w:r>
        <w:rPr>
          <w:rStyle w:val="CommentReference"/>
        </w:rPr>
        <w:annotationRef/>
      </w:r>
      <w:r>
        <w:rPr>
          <w:sz w:val="20"/>
          <w:szCs w:val="20"/>
        </w:rPr>
        <w:t>Clearer now, and connecting/referring directly to the Trademark Policy. (Changes per Jennifer Glad.)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5387D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8D4EEFC" w16cex:dateUtc="2024-03-26T2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5387DFC" w16cid:durableId="78D4EE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FD5253" w14:textId="77777777" w:rsidR="00A5074B" w:rsidRDefault="00A5074B">
      <w:r>
        <w:separator/>
      </w:r>
    </w:p>
  </w:endnote>
  <w:endnote w:type="continuationSeparator" w:id="0">
    <w:p w14:paraId="02A8F985" w14:textId="77777777" w:rsidR="00A5074B" w:rsidRDefault="00A5074B">
      <w:r>
        <w:continuationSeparator/>
      </w:r>
    </w:p>
  </w:endnote>
  <w:endnote w:type="continuationNotice" w:id="1">
    <w:p w14:paraId="1D95C3A9" w14:textId="77777777" w:rsidR="00C52634" w:rsidRDefault="00C526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2A9B7DF" w14:paraId="0A311A8A" w14:textId="77777777" w:rsidTr="02A9B7DF">
      <w:tc>
        <w:tcPr>
          <w:tcW w:w="3120" w:type="dxa"/>
        </w:tcPr>
        <w:p w14:paraId="01F2A3E1" w14:textId="3ED52A6A" w:rsidR="02A9B7DF" w:rsidRDefault="02A9B7DF" w:rsidP="02A9B7DF">
          <w:pPr>
            <w:pStyle w:val="Header"/>
            <w:ind w:left="-115"/>
          </w:pPr>
        </w:p>
      </w:tc>
      <w:tc>
        <w:tcPr>
          <w:tcW w:w="3120" w:type="dxa"/>
        </w:tcPr>
        <w:p w14:paraId="0484C884" w14:textId="4E181F63" w:rsidR="02A9B7DF" w:rsidRDefault="02A9B7DF" w:rsidP="02A9B7DF">
          <w:pPr>
            <w:pStyle w:val="Header"/>
            <w:jc w:val="center"/>
          </w:pPr>
        </w:p>
      </w:tc>
      <w:tc>
        <w:tcPr>
          <w:tcW w:w="3120" w:type="dxa"/>
        </w:tcPr>
        <w:p w14:paraId="56CDAFD2" w14:textId="330D6829" w:rsidR="02A9B7DF" w:rsidRDefault="02A9B7DF" w:rsidP="02A9B7DF">
          <w:pPr>
            <w:pStyle w:val="Header"/>
            <w:ind w:right="-115"/>
            <w:jc w:val="right"/>
          </w:pPr>
        </w:p>
      </w:tc>
    </w:tr>
  </w:tbl>
  <w:p w14:paraId="3AC43147" w14:textId="5DF2A49B" w:rsidR="02A9B7DF" w:rsidRDefault="02A9B7DF" w:rsidP="02A9B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B840E4" w14:textId="77777777" w:rsidR="00A5074B" w:rsidRDefault="00A5074B">
      <w:r>
        <w:separator/>
      </w:r>
    </w:p>
  </w:footnote>
  <w:footnote w:type="continuationSeparator" w:id="0">
    <w:p w14:paraId="43FABB34" w14:textId="77777777" w:rsidR="00A5074B" w:rsidRDefault="00A5074B">
      <w:r>
        <w:continuationSeparator/>
      </w:r>
    </w:p>
  </w:footnote>
  <w:footnote w:type="continuationNotice" w:id="1">
    <w:p w14:paraId="27F6E62E" w14:textId="77777777" w:rsidR="00C52634" w:rsidRDefault="00C526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2A9B7DF" w14:paraId="32E45C14" w14:textId="77777777" w:rsidTr="02A9B7DF">
      <w:tc>
        <w:tcPr>
          <w:tcW w:w="3120" w:type="dxa"/>
        </w:tcPr>
        <w:p w14:paraId="5B05C27E" w14:textId="772A063D" w:rsidR="02A9B7DF" w:rsidRDefault="02A9B7DF" w:rsidP="02A9B7DF">
          <w:pPr>
            <w:pStyle w:val="Header"/>
            <w:ind w:left="-115"/>
          </w:pPr>
        </w:p>
      </w:tc>
      <w:tc>
        <w:tcPr>
          <w:tcW w:w="3120" w:type="dxa"/>
        </w:tcPr>
        <w:p w14:paraId="2A776912" w14:textId="4C06AA68" w:rsidR="02A9B7DF" w:rsidRDefault="02A9B7DF" w:rsidP="02A9B7DF">
          <w:pPr>
            <w:pStyle w:val="Header"/>
            <w:jc w:val="center"/>
          </w:pPr>
        </w:p>
      </w:tc>
      <w:tc>
        <w:tcPr>
          <w:tcW w:w="3120" w:type="dxa"/>
        </w:tcPr>
        <w:p w14:paraId="4E65305A" w14:textId="76CD782F" w:rsidR="02A9B7DF" w:rsidRDefault="02A9B7DF" w:rsidP="02A9B7DF">
          <w:pPr>
            <w:pStyle w:val="Header"/>
            <w:ind w:right="-115"/>
            <w:jc w:val="right"/>
          </w:pPr>
        </w:p>
      </w:tc>
    </w:tr>
  </w:tbl>
  <w:p w14:paraId="51613B13" w14:textId="77777777" w:rsidR="00B01488" w:rsidRDefault="00B01488" w:rsidP="00B01488">
    <w:pPr>
      <w:pStyle w:val="Header"/>
    </w:pPr>
    <w:r>
      <w:rPr>
        <w:noProof/>
      </w:rPr>
      <w:drawing>
        <wp:anchor distT="0" distB="0" distL="114300" distR="114300" simplePos="0" relativeHeight="251658240" behindDoc="0" locked="0" layoutInCell="1" allowOverlap="1" wp14:anchorId="12A2D0FA" wp14:editId="0B37B74D">
          <wp:simplePos x="0" y="0"/>
          <wp:positionH relativeFrom="column">
            <wp:posOffset>4337717</wp:posOffset>
          </wp:positionH>
          <wp:positionV relativeFrom="paragraph">
            <wp:posOffset>179182</wp:posOffset>
          </wp:positionV>
          <wp:extent cx="1600200" cy="128016"/>
          <wp:effectExtent l="0" t="0" r="0" b="0"/>
          <wp:wrapSquare wrapText="bothSides"/>
          <wp:docPr id="21394180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667319" name="Picture 2077667319"/>
                  <pic:cNvPicPr/>
                </pic:nvPicPr>
                <pic:blipFill>
                  <a:blip r:embed="rId1">
                    <a:extLst>
                      <a:ext uri="{28A0092B-C50C-407E-A947-70E740481C1C}">
                        <a14:useLocalDpi xmlns:a14="http://schemas.microsoft.com/office/drawing/2010/main" val="0"/>
                      </a:ext>
                    </a:extLst>
                  </a:blip>
                  <a:stretch>
                    <a:fillRect/>
                  </a:stretch>
                </pic:blipFill>
                <pic:spPr>
                  <a:xfrm>
                    <a:off x="0" y="0"/>
                    <a:ext cx="1600200" cy="12801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737FCC74" wp14:editId="08D362EC">
          <wp:simplePos x="0" y="0"/>
          <wp:positionH relativeFrom="page">
            <wp:posOffset>845820</wp:posOffset>
          </wp:positionH>
          <wp:positionV relativeFrom="paragraph">
            <wp:posOffset>0</wp:posOffset>
          </wp:positionV>
          <wp:extent cx="1737360" cy="438912"/>
          <wp:effectExtent l="0" t="0" r="2540" b="5715"/>
          <wp:wrapSquare wrapText="bothSides"/>
          <wp:docPr id="1885999623"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425214" name="Picture 1" descr="A blue text on a white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37360" cy="438912"/>
                  </a:xfrm>
                  <a:prstGeom prst="rect">
                    <a:avLst/>
                  </a:prstGeom>
                </pic:spPr>
              </pic:pic>
            </a:graphicData>
          </a:graphic>
          <wp14:sizeRelH relativeFrom="margin">
            <wp14:pctWidth>0</wp14:pctWidth>
          </wp14:sizeRelH>
          <wp14:sizeRelV relativeFrom="margin">
            <wp14:pctHeight>0</wp14:pctHeight>
          </wp14:sizeRelV>
        </wp:anchor>
      </w:drawing>
    </w:r>
  </w:p>
  <w:p w14:paraId="1A243A78" w14:textId="77777777" w:rsidR="00B01488" w:rsidRDefault="00B01488" w:rsidP="00B01488">
    <w:pPr>
      <w:pStyle w:val="Header"/>
    </w:pPr>
  </w:p>
  <w:p w14:paraId="55CEF56C" w14:textId="0767599B" w:rsidR="02A9B7DF" w:rsidRDefault="004F7FC1" w:rsidP="02A9B7DF">
    <w:pPr>
      <w:pStyle w:val="Header"/>
    </w:pPr>
    <w:r>
      <w:rPr>
        <w:noProof/>
      </w:rPr>
      <w:pict w14:anchorId="19D5B2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1692556" o:spid="_x0000_s1026" type="#_x0000_t136" style="position:absolute;margin-left:0;margin-top:0;width:482.95pt;height:176.7pt;rotation:315;z-index:-251658238;mso-wrap-edited:f;mso-position-horizontal:center;mso-position-horizontal-relative:margin;mso-position-vertical:center;mso-position-vertical-relative:margin" o:allowincell="f" fillcolor="silver" stroked="f">
          <v:textpath style="font-family:&quot;Open Sans&quot;;font-size:1pt;font-weight:bold"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F6A74"/>
    <w:multiLevelType w:val="multilevel"/>
    <w:tmpl w:val="4596FC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792D10"/>
    <w:multiLevelType w:val="multilevel"/>
    <w:tmpl w:val="D368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CE7B2A"/>
    <w:multiLevelType w:val="hybridMultilevel"/>
    <w:tmpl w:val="9E5CA4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16F21"/>
    <w:multiLevelType w:val="hybridMultilevel"/>
    <w:tmpl w:val="0F4A0F00"/>
    <w:lvl w:ilvl="0" w:tplc="C8E81024">
      <w:start w:val="1"/>
      <w:numFmt w:val="bullet"/>
      <w:lvlText w:val=""/>
      <w:lvlJc w:val="left"/>
      <w:pPr>
        <w:ind w:left="720" w:hanging="360"/>
      </w:pPr>
      <w:rPr>
        <w:rFonts w:ascii="Symbol" w:hAnsi="Symbol" w:hint="default"/>
      </w:rPr>
    </w:lvl>
    <w:lvl w:ilvl="1" w:tplc="90E8AABA">
      <w:start w:val="1"/>
      <w:numFmt w:val="bullet"/>
      <w:lvlText w:val="o"/>
      <w:lvlJc w:val="left"/>
      <w:pPr>
        <w:ind w:left="1440" w:hanging="360"/>
      </w:pPr>
      <w:rPr>
        <w:rFonts w:ascii="Courier New" w:hAnsi="Courier New" w:hint="default"/>
      </w:rPr>
    </w:lvl>
    <w:lvl w:ilvl="2" w:tplc="36BC1396">
      <w:start w:val="1"/>
      <w:numFmt w:val="bullet"/>
      <w:lvlText w:val=""/>
      <w:lvlJc w:val="left"/>
      <w:pPr>
        <w:ind w:left="2160" w:hanging="360"/>
      </w:pPr>
      <w:rPr>
        <w:rFonts w:ascii="Wingdings" w:hAnsi="Wingdings" w:hint="default"/>
      </w:rPr>
    </w:lvl>
    <w:lvl w:ilvl="3" w:tplc="C916D05A">
      <w:start w:val="1"/>
      <w:numFmt w:val="bullet"/>
      <w:lvlText w:val=""/>
      <w:lvlJc w:val="left"/>
      <w:pPr>
        <w:ind w:left="2880" w:hanging="360"/>
      </w:pPr>
      <w:rPr>
        <w:rFonts w:ascii="Symbol" w:hAnsi="Symbol" w:hint="default"/>
      </w:rPr>
    </w:lvl>
    <w:lvl w:ilvl="4" w:tplc="8892AFDC">
      <w:start w:val="1"/>
      <w:numFmt w:val="bullet"/>
      <w:lvlText w:val="o"/>
      <w:lvlJc w:val="left"/>
      <w:pPr>
        <w:ind w:left="3600" w:hanging="360"/>
      </w:pPr>
      <w:rPr>
        <w:rFonts w:ascii="Courier New" w:hAnsi="Courier New" w:hint="default"/>
      </w:rPr>
    </w:lvl>
    <w:lvl w:ilvl="5" w:tplc="36386BD2">
      <w:start w:val="1"/>
      <w:numFmt w:val="bullet"/>
      <w:lvlText w:val=""/>
      <w:lvlJc w:val="left"/>
      <w:pPr>
        <w:ind w:left="4320" w:hanging="360"/>
      </w:pPr>
      <w:rPr>
        <w:rFonts w:ascii="Wingdings" w:hAnsi="Wingdings" w:hint="default"/>
      </w:rPr>
    </w:lvl>
    <w:lvl w:ilvl="6" w:tplc="AE187680">
      <w:start w:val="1"/>
      <w:numFmt w:val="bullet"/>
      <w:lvlText w:val=""/>
      <w:lvlJc w:val="left"/>
      <w:pPr>
        <w:ind w:left="5040" w:hanging="360"/>
      </w:pPr>
      <w:rPr>
        <w:rFonts w:ascii="Symbol" w:hAnsi="Symbol" w:hint="default"/>
      </w:rPr>
    </w:lvl>
    <w:lvl w:ilvl="7" w:tplc="AF164BEA">
      <w:start w:val="1"/>
      <w:numFmt w:val="bullet"/>
      <w:lvlText w:val="o"/>
      <w:lvlJc w:val="left"/>
      <w:pPr>
        <w:ind w:left="5760" w:hanging="360"/>
      </w:pPr>
      <w:rPr>
        <w:rFonts w:ascii="Courier New" w:hAnsi="Courier New" w:hint="default"/>
      </w:rPr>
    </w:lvl>
    <w:lvl w:ilvl="8" w:tplc="9FB43D84">
      <w:start w:val="1"/>
      <w:numFmt w:val="bullet"/>
      <w:lvlText w:val=""/>
      <w:lvlJc w:val="left"/>
      <w:pPr>
        <w:ind w:left="6480" w:hanging="360"/>
      </w:pPr>
      <w:rPr>
        <w:rFonts w:ascii="Wingdings" w:hAnsi="Wingdings" w:hint="default"/>
      </w:rPr>
    </w:lvl>
  </w:abstractNum>
  <w:abstractNum w:abstractNumId="4" w15:restartNumberingAfterBreak="0">
    <w:nsid w:val="04EB635F"/>
    <w:multiLevelType w:val="multilevel"/>
    <w:tmpl w:val="F4B4668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upp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697D33"/>
    <w:multiLevelType w:val="hybridMultilevel"/>
    <w:tmpl w:val="E3980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A2C66"/>
    <w:multiLevelType w:val="multilevel"/>
    <w:tmpl w:val="2038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042A34"/>
    <w:multiLevelType w:val="multilevel"/>
    <w:tmpl w:val="879CD3E6"/>
    <w:lvl w:ilvl="0">
      <w:start w:val="500"/>
      <w:numFmt w:val="decimal"/>
      <w:lvlText w:val="%1.0"/>
      <w:lvlJc w:val="left"/>
      <w:pPr>
        <w:ind w:left="705" w:hanging="705"/>
      </w:pPr>
      <w:rPr>
        <w:rFonts w:hint="default"/>
        <w:b/>
      </w:rPr>
    </w:lvl>
    <w:lvl w:ilvl="1">
      <w:start w:val="1"/>
      <w:numFmt w:val="decimalZero"/>
      <w:lvlText w:val="%1.%2"/>
      <w:lvlJc w:val="left"/>
      <w:pPr>
        <w:ind w:left="1425" w:hanging="70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100711E0"/>
    <w:multiLevelType w:val="hybridMultilevel"/>
    <w:tmpl w:val="CC86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8A378C"/>
    <w:multiLevelType w:val="multilevel"/>
    <w:tmpl w:val="8B62D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B115B9"/>
    <w:multiLevelType w:val="multilevel"/>
    <w:tmpl w:val="3334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1430E5"/>
    <w:multiLevelType w:val="hybridMultilevel"/>
    <w:tmpl w:val="62EA3F18"/>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A95506"/>
    <w:multiLevelType w:val="multilevel"/>
    <w:tmpl w:val="269A2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D16E2"/>
    <w:multiLevelType w:val="multilevel"/>
    <w:tmpl w:val="4218F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F00013"/>
    <w:multiLevelType w:val="hybridMultilevel"/>
    <w:tmpl w:val="0AB8B3A4"/>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1C506E1B"/>
    <w:multiLevelType w:val="multilevel"/>
    <w:tmpl w:val="8AC88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02D13DE"/>
    <w:multiLevelType w:val="multilevel"/>
    <w:tmpl w:val="DEDA12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280970"/>
    <w:multiLevelType w:val="multilevel"/>
    <w:tmpl w:val="42F04746"/>
    <w:lvl w:ilvl="0">
      <w:start w:val="600"/>
      <w:numFmt w:val="decimal"/>
      <w:lvlText w:val="%1.00"/>
      <w:lvlJc w:val="left"/>
      <w:pPr>
        <w:ind w:left="705" w:hanging="705"/>
      </w:pPr>
      <w:rPr>
        <w:rFonts w:hint="default"/>
        <w:b/>
      </w:rPr>
    </w:lvl>
    <w:lvl w:ilvl="1">
      <w:start w:val="1"/>
      <w:numFmt w:val="decimalZero"/>
      <w:lvlText w:val="%1.%2"/>
      <w:lvlJc w:val="left"/>
      <w:pPr>
        <w:ind w:left="1425" w:hanging="70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276A49EC"/>
    <w:multiLevelType w:val="multilevel"/>
    <w:tmpl w:val="44C0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6A66DE"/>
    <w:multiLevelType w:val="multilevel"/>
    <w:tmpl w:val="26F0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F769A1"/>
    <w:multiLevelType w:val="multilevel"/>
    <w:tmpl w:val="3632A1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7610BA"/>
    <w:multiLevelType w:val="hybridMultilevel"/>
    <w:tmpl w:val="84F6590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CAA1352"/>
    <w:multiLevelType w:val="multilevel"/>
    <w:tmpl w:val="DF369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AD09AA"/>
    <w:multiLevelType w:val="hybridMultilevel"/>
    <w:tmpl w:val="E6E20D42"/>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4334558C"/>
    <w:multiLevelType w:val="multilevel"/>
    <w:tmpl w:val="21B8D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5274BC"/>
    <w:multiLevelType w:val="multilevel"/>
    <w:tmpl w:val="46CE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E7090D"/>
    <w:multiLevelType w:val="multilevel"/>
    <w:tmpl w:val="CEFC4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8213E7"/>
    <w:multiLevelType w:val="multilevel"/>
    <w:tmpl w:val="3912B062"/>
    <w:lvl w:ilvl="0">
      <w:start w:val="500"/>
      <w:numFmt w:val="decimal"/>
      <w:lvlText w:val="%1.00"/>
      <w:lvlJc w:val="left"/>
      <w:pPr>
        <w:ind w:left="705" w:hanging="705"/>
      </w:pPr>
      <w:rPr>
        <w:rFonts w:hint="default"/>
      </w:rPr>
    </w:lvl>
    <w:lvl w:ilvl="1">
      <w:start w:val="1"/>
      <w:numFmt w:val="decimalZero"/>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8D83E5C"/>
    <w:multiLevelType w:val="hybridMultilevel"/>
    <w:tmpl w:val="2E08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DC66E9"/>
    <w:multiLevelType w:val="multilevel"/>
    <w:tmpl w:val="8174E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2E3733"/>
    <w:multiLevelType w:val="multilevel"/>
    <w:tmpl w:val="011CF16A"/>
    <w:lvl w:ilvl="0">
      <w:start w:val="300"/>
      <w:numFmt w:val="decimal"/>
      <w:lvlText w:val="%1.00"/>
      <w:lvlJc w:val="left"/>
      <w:pPr>
        <w:ind w:left="705" w:hanging="705"/>
      </w:pPr>
      <w:rPr>
        <w:rFonts w:hint="default"/>
      </w:rPr>
    </w:lvl>
    <w:lvl w:ilvl="1">
      <w:start w:val="1"/>
      <w:numFmt w:val="decimalZero"/>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AD355A9"/>
    <w:multiLevelType w:val="multilevel"/>
    <w:tmpl w:val="F27E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7217EC"/>
    <w:multiLevelType w:val="hybridMultilevel"/>
    <w:tmpl w:val="F02E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C90AC7"/>
    <w:multiLevelType w:val="hybridMultilevel"/>
    <w:tmpl w:val="4A18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7B3835"/>
    <w:multiLevelType w:val="multilevel"/>
    <w:tmpl w:val="08E23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2136BD"/>
    <w:multiLevelType w:val="multilevel"/>
    <w:tmpl w:val="6CE29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D6543C2"/>
    <w:multiLevelType w:val="hybridMultilevel"/>
    <w:tmpl w:val="5ED6CE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B953C2"/>
    <w:multiLevelType w:val="multilevel"/>
    <w:tmpl w:val="FE2C6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586ADA"/>
    <w:multiLevelType w:val="multilevel"/>
    <w:tmpl w:val="ED64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0A55837"/>
    <w:multiLevelType w:val="hybridMultilevel"/>
    <w:tmpl w:val="623E760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9">
      <w:start w:val="1"/>
      <w:numFmt w:val="lowerLetter"/>
      <w:lvlText w:val="%3."/>
      <w:lvlJc w:val="left"/>
      <w:pPr>
        <w:ind w:left="2340" w:hanging="360"/>
      </w:p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985747"/>
    <w:multiLevelType w:val="multilevel"/>
    <w:tmpl w:val="26D051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6517BB1"/>
    <w:multiLevelType w:val="multilevel"/>
    <w:tmpl w:val="2A405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5428CD"/>
    <w:multiLevelType w:val="multilevel"/>
    <w:tmpl w:val="D63A0192"/>
    <w:lvl w:ilvl="0">
      <w:start w:val="200"/>
      <w:numFmt w:val="decimal"/>
      <w:lvlText w:val="%1.0"/>
      <w:lvlJc w:val="left"/>
      <w:pPr>
        <w:ind w:left="705" w:hanging="705"/>
      </w:pPr>
      <w:rPr>
        <w:rFonts w:hint="default"/>
        <w:b/>
      </w:rPr>
    </w:lvl>
    <w:lvl w:ilvl="1">
      <w:start w:val="1"/>
      <w:numFmt w:val="decimalZero"/>
      <w:lvlText w:val="%1.%2"/>
      <w:lvlJc w:val="left"/>
      <w:pPr>
        <w:ind w:left="1425" w:hanging="70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43" w15:restartNumberingAfterBreak="0">
    <w:nsid w:val="6F6304D9"/>
    <w:multiLevelType w:val="hybridMultilevel"/>
    <w:tmpl w:val="567C536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06B795E"/>
    <w:multiLevelType w:val="hybridMultilevel"/>
    <w:tmpl w:val="469E9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456969"/>
    <w:multiLevelType w:val="multilevel"/>
    <w:tmpl w:val="78FA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8436510"/>
    <w:multiLevelType w:val="hybridMultilevel"/>
    <w:tmpl w:val="DE7A9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DA1A3D"/>
    <w:multiLevelType w:val="multilevel"/>
    <w:tmpl w:val="8C52C92C"/>
    <w:lvl w:ilvl="0">
      <w:start w:val="200"/>
      <w:numFmt w:val="decimal"/>
      <w:lvlText w:val="%1.00"/>
      <w:lvlJc w:val="left"/>
      <w:pPr>
        <w:ind w:left="705" w:hanging="705"/>
      </w:pPr>
      <w:rPr>
        <w:rFonts w:hint="default"/>
        <w:b/>
      </w:rPr>
    </w:lvl>
    <w:lvl w:ilvl="1">
      <w:start w:val="1"/>
      <w:numFmt w:val="decimalZero"/>
      <w:lvlText w:val="%1.%2"/>
      <w:lvlJc w:val="left"/>
      <w:pPr>
        <w:ind w:left="1425" w:hanging="70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48" w15:restartNumberingAfterBreak="0">
    <w:nsid w:val="7FCB5628"/>
    <w:multiLevelType w:val="multilevel"/>
    <w:tmpl w:val="142C5070"/>
    <w:lvl w:ilvl="0">
      <w:start w:val="300"/>
      <w:numFmt w:val="decimal"/>
      <w:lvlText w:val="%1.0"/>
      <w:lvlJc w:val="left"/>
      <w:pPr>
        <w:ind w:left="705" w:hanging="705"/>
      </w:pPr>
      <w:rPr>
        <w:rFonts w:hint="default"/>
      </w:rPr>
    </w:lvl>
    <w:lvl w:ilvl="1">
      <w:start w:val="1"/>
      <w:numFmt w:val="decimalZero"/>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556475324">
    <w:abstractNumId w:val="3"/>
  </w:num>
  <w:num w:numId="2" w16cid:durableId="1290210989">
    <w:abstractNumId w:val="0"/>
  </w:num>
  <w:num w:numId="3" w16cid:durableId="267811811">
    <w:abstractNumId w:val="44"/>
  </w:num>
  <w:num w:numId="4" w16cid:durableId="307444493">
    <w:abstractNumId w:val="42"/>
  </w:num>
  <w:num w:numId="5" w16cid:durableId="627971414">
    <w:abstractNumId w:val="48"/>
  </w:num>
  <w:num w:numId="6" w16cid:durableId="870606279">
    <w:abstractNumId w:val="7"/>
  </w:num>
  <w:num w:numId="7" w16cid:durableId="498615239">
    <w:abstractNumId w:val="14"/>
  </w:num>
  <w:num w:numId="8" w16cid:durableId="279725829">
    <w:abstractNumId w:val="23"/>
  </w:num>
  <w:num w:numId="9" w16cid:durableId="612903115">
    <w:abstractNumId w:val="17"/>
  </w:num>
  <w:num w:numId="10" w16cid:durableId="370303176">
    <w:abstractNumId w:val="30"/>
  </w:num>
  <w:num w:numId="11" w16cid:durableId="1999914997">
    <w:abstractNumId w:val="27"/>
  </w:num>
  <w:num w:numId="12" w16cid:durableId="1527326583">
    <w:abstractNumId w:val="47"/>
  </w:num>
  <w:num w:numId="13" w16cid:durableId="804546952">
    <w:abstractNumId w:val="25"/>
  </w:num>
  <w:num w:numId="14" w16cid:durableId="1789547143">
    <w:abstractNumId w:val="31"/>
  </w:num>
  <w:num w:numId="15" w16cid:durableId="1083070666">
    <w:abstractNumId w:val="34"/>
  </w:num>
  <w:num w:numId="16" w16cid:durableId="1767068589">
    <w:abstractNumId w:val="6"/>
  </w:num>
  <w:num w:numId="17" w16cid:durableId="2001806608">
    <w:abstractNumId w:val="41"/>
  </w:num>
  <w:num w:numId="18" w16cid:durableId="175928873">
    <w:abstractNumId w:val="13"/>
  </w:num>
  <w:num w:numId="19" w16cid:durableId="1651592603">
    <w:abstractNumId w:val="18"/>
  </w:num>
  <w:num w:numId="20" w16cid:durableId="1355689588">
    <w:abstractNumId w:val="45"/>
  </w:num>
  <w:num w:numId="21" w16cid:durableId="38864419">
    <w:abstractNumId w:val="38"/>
  </w:num>
  <w:num w:numId="22" w16cid:durableId="1555508496">
    <w:abstractNumId w:val="20"/>
  </w:num>
  <w:num w:numId="23" w16cid:durableId="1392385684">
    <w:abstractNumId w:val="1"/>
  </w:num>
  <w:num w:numId="24" w16cid:durableId="1124808695">
    <w:abstractNumId w:val="35"/>
  </w:num>
  <w:num w:numId="25" w16cid:durableId="429661149">
    <w:abstractNumId w:val="24"/>
  </w:num>
  <w:num w:numId="26" w16cid:durableId="13459129">
    <w:abstractNumId w:val="10"/>
  </w:num>
  <w:num w:numId="27" w16cid:durableId="1532181291">
    <w:abstractNumId w:val="19"/>
  </w:num>
  <w:num w:numId="28" w16cid:durableId="1542942069">
    <w:abstractNumId w:val="15"/>
  </w:num>
  <w:num w:numId="29" w16cid:durableId="1875072003">
    <w:abstractNumId w:val="37"/>
  </w:num>
  <w:num w:numId="30" w16cid:durableId="1764952314">
    <w:abstractNumId w:val="26"/>
  </w:num>
  <w:num w:numId="31" w16cid:durableId="578249030">
    <w:abstractNumId w:val="16"/>
  </w:num>
  <w:num w:numId="32" w16cid:durableId="1397629598">
    <w:abstractNumId w:val="12"/>
  </w:num>
  <w:num w:numId="33" w16cid:durableId="252666134">
    <w:abstractNumId w:val="29"/>
  </w:num>
  <w:num w:numId="34" w16cid:durableId="793913938">
    <w:abstractNumId w:val="40"/>
  </w:num>
  <w:num w:numId="35" w16cid:durableId="396783271">
    <w:abstractNumId w:val="33"/>
  </w:num>
  <w:num w:numId="36" w16cid:durableId="1568881622">
    <w:abstractNumId w:val="28"/>
  </w:num>
  <w:num w:numId="37" w16cid:durableId="53312844">
    <w:abstractNumId w:val="8"/>
  </w:num>
  <w:num w:numId="38" w16cid:durableId="1955942730">
    <w:abstractNumId w:val="21"/>
  </w:num>
  <w:num w:numId="39" w16cid:durableId="1315068183">
    <w:abstractNumId w:val="9"/>
  </w:num>
  <w:num w:numId="40" w16cid:durableId="2022076805">
    <w:abstractNumId w:val="4"/>
  </w:num>
  <w:num w:numId="41" w16cid:durableId="109517627">
    <w:abstractNumId w:val="22"/>
  </w:num>
  <w:num w:numId="42" w16cid:durableId="1812556309">
    <w:abstractNumId w:val="46"/>
  </w:num>
  <w:num w:numId="43" w16cid:durableId="1036076759">
    <w:abstractNumId w:val="39"/>
  </w:num>
  <w:num w:numId="44" w16cid:durableId="748311850">
    <w:abstractNumId w:val="43"/>
  </w:num>
  <w:num w:numId="45" w16cid:durableId="167453369">
    <w:abstractNumId w:val="32"/>
  </w:num>
  <w:num w:numId="46" w16cid:durableId="2051806625">
    <w:abstractNumId w:val="11"/>
  </w:num>
  <w:num w:numId="47" w16cid:durableId="827404624">
    <w:abstractNumId w:val="5"/>
  </w:num>
  <w:num w:numId="48" w16cid:durableId="1617711822">
    <w:abstractNumId w:val="36"/>
  </w:num>
  <w:num w:numId="49" w16cid:durableId="180296569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rndt, Justin">
    <w15:presenceInfo w15:providerId="AD" w15:userId="S::g63b476@msu.montana.edu::81530eed-8fc1-4230-ac7e-a0c9b36e71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attachedTemplate r:id="rId1"/>
  <w:linkStyles/>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15D"/>
    <w:rsid w:val="00006D88"/>
    <w:rsid w:val="000162FC"/>
    <w:rsid w:val="000567EB"/>
    <w:rsid w:val="0006746D"/>
    <w:rsid w:val="00073847"/>
    <w:rsid w:val="00083DD1"/>
    <w:rsid w:val="00091AC4"/>
    <w:rsid w:val="000925E0"/>
    <w:rsid w:val="00094F01"/>
    <w:rsid w:val="000B7093"/>
    <w:rsid w:val="000D7A7F"/>
    <w:rsid w:val="00101DE5"/>
    <w:rsid w:val="00122F1B"/>
    <w:rsid w:val="00135A2A"/>
    <w:rsid w:val="001460A6"/>
    <w:rsid w:val="00150FDE"/>
    <w:rsid w:val="00160F67"/>
    <w:rsid w:val="001675C6"/>
    <w:rsid w:val="001712CB"/>
    <w:rsid w:val="00173766"/>
    <w:rsid w:val="00175F1F"/>
    <w:rsid w:val="0019641E"/>
    <w:rsid w:val="001A1831"/>
    <w:rsid w:val="001A223C"/>
    <w:rsid w:val="001C228C"/>
    <w:rsid w:val="001C75CF"/>
    <w:rsid w:val="001D076B"/>
    <w:rsid w:val="001D2333"/>
    <w:rsid w:val="001D3634"/>
    <w:rsid w:val="001E4C8B"/>
    <w:rsid w:val="002059CF"/>
    <w:rsid w:val="00236FB4"/>
    <w:rsid w:val="00262312"/>
    <w:rsid w:val="002638AB"/>
    <w:rsid w:val="00267C7D"/>
    <w:rsid w:val="00281783"/>
    <w:rsid w:val="00286CA8"/>
    <w:rsid w:val="00291997"/>
    <w:rsid w:val="002A3DAE"/>
    <w:rsid w:val="002C4CD5"/>
    <w:rsid w:val="002C57EB"/>
    <w:rsid w:val="002E3329"/>
    <w:rsid w:val="00311A0E"/>
    <w:rsid w:val="00326304"/>
    <w:rsid w:val="00327949"/>
    <w:rsid w:val="003666C1"/>
    <w:rsid w:val="00384FCC"/>
    <w:rsid w:val="00387DB6"/>
    <w:rsid w:val="00397D7B"/>
    <w:rsid w:val="003F2801"/>
    <w:rsid w:val="00406BDE"/>
    <w:rsid w:val="00406EB3"/>
    <w:rsid w:val="004210FE"/>
    <w:rsid w:val="00421851"/>
    <w:rsid w:val="004278D8"/>
    <w:rsid w:val="0043466E"/>
    <w:rsid w:val="00443C7C"/>
    <w:rsid w:val="0045694F"/>
    <w:rsid w:val="0046034D"/>
    <w:rsid w:val="00461492"/>
    <w:rsid w:val="00483BD9"/>
    <w:rsid w:val="00484EAA"/>
    <w:rsid w:val="00485B81"/>
    <w:rsid w:val="00492E1D"/>
    <w:rsid w:val="004D23E8"/>
    <w:rsid w:val="004F03E5"/>
    <w:rsid w:val="004F7FC1"/>
    <w:rsid w:val="00550C41"/>
    <w:rsid w:val="005523E4"/>
    <w:rsid w:val="00564FF8"/>
    <w:rsid w:val="005814E6"/>
    <w:rsid w:val="005D3987"/>
    <w:rsid w:val="00614764"/>
    <w:rsid w:val="00615567"/>
    <w:rsid w:val="00647CE2"/>
    <w:rsid w:val="0068459C"/>
    <w:rsid w:val="00685B83"/>
    <w:rsid w:val="0069724B"/>
    <w:rsid w:val="006B645B"/>
    <w:rsid w:val="006E6AA1"/>
    <w:rsid w:val="006F003B"/>
    <w:rsid w:val="006F08B3"/>
    <w:rsid w:val="006F1512"/>
    <w:rsid w:val="006F3190"/>
    <w:rsid w:val="006F45B2"/>
    <w:rsid w:val="006F6ACE"/>
    <w:rsid w:val="0070437A"/>
    <w:rsid w:val="007223DE"/>
    <w:rsid w:val="00731BD6"/>
    <w:rsid w:val="00747CBE"/>
    <w:rsid w:val="00772BCC"/>
    <w:rsid w:val="007A1AEC"/>
    <w:rsid w:val="007A225F"/>
    <w:rsid w:val="007B779F"/>
    <w:rsid w:val="007E7366"/>
    <w:rsid w:val="00811551"/>
    <w:rsid w:val="0083712B"/>
    <w:rsid w:val="00843EA5"/>
    <w:rsid w:val="00895AD0"/>
    <w:rsid w:val="008A10BF"/>
    <w:rsid w:val="008B28FC"/>
    <w:rsid w:val="008C727F"/>
    <w:rsid w:val="008E6DA6"/>
    <w:rsid w:val="00981A95"/>
    <w:rsid w:val="009D5EEB"/>
    <w:rsid w:val="009F0CA0"/>
    <w:rsid w:val="00A25CF2"/>
    <w:rsid w:val="00A273BC"/>
    <w:rsid w:val="00A41A84"/>
    <w:rsid w:val="00A5074B"/>
    <w:rsid w:val="00A67B7D"/>
    <w:rsid w:val="00A7329F"/>
    <w:rsid w:val="00A82CC3"/>
    <w:rsid w:val="00A837D4"/>
    <w:rsid w:val="00A908A2"/>
    <w:rsid w:val="00A931AA"/>
    <w:rsid w:val="00AA2B60"/>
    <w:rsid w:val="00AF2029"/>
    <w:rsid w:val="00B01488"/>
    <w:rsid w:val="00B50846"/>
    <w:rsid w:val="00B56CD6"/>
    <w:rsid w:val="00B66104"/>
    <w:rsid w:val="00BC42EA"/>
    <w:rsid w:val="00BE14B2"/>
    <w:rsid w:val="00BE1D9D"/>
    <w:rsid w:val="00BF0E3E"/>
    <w:rsid w:val="00C048E3"/>
    <w:rsid w:val="00C52634"/>
    <w:rsid w:val="00C56EF5"/>
    <w:rsid w:val="00C83E9C"/>
    <w:rsid w:val="00C95723"/>
    <w:rsid w:val="00CF1450"/>
    <w:rsid w:val="00D0792E"/>
    <w:rsid w:val="00D227FA"/>
    <w:rsid w:val="00D32DCD"/>
    <w:rsid w:val="00D41209"/>
    <w:rsid w:val="00D52135"/>
    <w:rsid w:val="00D631F2"/>
    <w:rsid w:val="00D73F57"/>
    <w:rsid w:val="00DA5661"/>
    <w:rsid w:val="00DB368A"/>
    <w:rsid w:val="00DC6D2C"/>
    <w:rsid w:val="00DE5E89"/>
    <w:rsid w:val="00DF20A4"/>
    <w:rsid w:val="00DF7503"/>
    <w:rsid w:val="00E0262B"/>
    <w:rsid w:val="00E111DD"/>
    <w:rsid w:val="00E4541F"/>
    <w:rsid w:val="00E6180C"/>
    <w:rsid w:val="00E666A0"/>
    <w:rsid w:val="00E67625"/>
    <w:rsid w:val="00E90E54"/>
    <w:rsid w:val="00EA1B28"/>
    <w:rsid w:val="00ED56A9"/>
    <w:rsid w:val="00EE5F49"/>
    <w:rsid w:val="00F0025A"/>
    <w:rsid w:val="00F21A46"/>
    <w:rsid w:val="00F241BC"/>
    <w:rsid w:val="00F263D2"/>
    <w:rsid w:val="00F4615D"/>
    <w:rsid w:val="00F53FDF"/>
    <w:rsid w:val="00F673CD"/>
    <w:rsid w:val="00FA187A"/>
    <w:rsid w:val="00FA50F1"/>
    <w:rsid w:val="00FA7A23"/>
    <w:rsid w:val="00FB4F37"/>
    <w:rsid w:val="02810AB0"/>
    <w:rsid w:val="028F2B0F"/>
    <w:rsid w:val="02A9B7DF"/>
    <w:rsid w:val="02E31CD1"/>
    <w:rsid w:val="02EB946C"/>
    <w:rsid w:val="02F38A6C"/>
    <w:rsid w:val="03802F41"/>
    <w:rsid w:val="0392B879"/>
    <w:rsid w:val="051BFFA2"/>
    <w:rsid w:val="064DA7D4"/>
    <w:rsid w:val="06AE6D0E"/>
    <w:rsid w:val="08066F8E"/>
    <w:rsid w:val="092E3AFA"/>
    <w:rsid w:val="0A230B54"/>
    <w:rsid w:val="0ADD7DF4"/>
    <w:rsid w:val="0B5C47B3"/>
    <w:rsid w:val="0C65DBBC"/>
    <w:rsid w:val="0D2AE55A"/>
    <w:rsid w:val="0D7788A3"/>
    <w:rsid w:val="0E02D6A7"/>
    <w:rsid w:val="0F135904"/>
    <w:rsid w:val="0F845421"/>
    <w:rsid w:val="1003F9AF"/>
    <w:rsid w:val="104EE4EB"/>
    <w:rsid w:val="10CBC7DE"/>
    <w:rsid w:val="119DB6C1"/>
    <w:rsid w:val="11EF210C"/>
    <w:rsid w:val="11F45F5E"/>
    <w:rsid w:val="1253A1FB"/>
    <w:rsid w:val="12BBF4E3"/>
    <w:rsid w:val="15267C82"/>
    <w:rsid w:val="15F0F791"/>
    <w:rsid w:val="1667987C"/>
    <w:rsid w:val="167E135B"/>
    <w:rsid w:val="16D93D4F"/>
    <w:rsid w:val="173E65D1"/>
    <w:rsid w:val="17696480"/>
    <w:rsid w:val="180368DD"/>
    <w:rsid w:val="1AE02F25"/>
    <w:rsid w:val="1DDE693A"/>
    <w:rsid w:val="1E816F60"/>
    <w:rsid w:val="1F666F72"/>
    <w:rsid w:val="20BE75B6"/>
    <w:rsid w:val="21E7ECFF"/>
    <w:rsid w:val="2451A83D"/>
    <w:rsid w:val="28734B3D"/>
    <w:rsid w:val="2878F3C6"/>
    <w:rsid w:val="2A0F1B9E"/>
    <w:rsid w:val="2D551BBD"/>
    <w:rsid w:val="2ECE2147"/>
    <w:rsid w:val="2EF0EC1E"/>
    <w:rsid w:val="2FE286B8"/>
    <w:rsid w:val="3062CE6B"/>
    <w:rsid w:val="30DC9AF6"/>
    <w:rsid w:val="31FFF014"/>
    <w:rsid w:val="329A7EC3"/>
    <w:rsid w:val="32E37515"/>
    <w:rsid w:val="3338189D"/>
    <w:rsid w:val="33886A0D"/>
    <w:rsid w:val="346EEC1A"/>
    <w:rsid w:val="357D63BA"/>
    <w:rsid w:val="35832C7D"/>
    <w:rsid w:val="36D9332C"/>
    <w:rsid w:val="3924FE81"/>
    <w:rsid w:val="39D0FF15"/>
    <w:rsid w:val="3AB9ABA5"/>
    <w:rsid w:val="3D36EBF7"/>
    <w:rsid w:val="3F8D1CC8"/>
    <w:rsid w:val="3FB30082"/>
    <w:rsid w:val="3FF94CA7"/>
    <w:rsid w:val="433CEADC"/>
    <w:rsid w:val="44998BC7"/>
    <w:rsid w:val="4595C799"/>
    <w:rsid w:val="46242C0A"/>
    <w:rsid w:val="46688E2B"/>
    <w:rsid w:val="4748DF40"/>
    <w:rsid w:val="48A0A01F"/>
    <w:rsid w:val="48BFE808"/>
    <w:rsid w:val="4900BBAA"/>
    <w:rsid w:val="4BB6EAC7"/>
    <w:rsid w:val="4BE58AAA"/>
    <w:rsid w:val="4F239B04"/>
    <w:rsid w:val="4FABE6ED"/>
    <w:rsid w:val="50A7C93C"/>
    <w:rsid w:val="51FF9082"/>
    <w:rsid w:val="5207A669"/>
    <w:rsid w:val="52F7E796"/>
    <w:rsid w:val="530580F6"/>
    <w:rsid w:val="535EC1BD"/>
    <w:rsid w:val="539B60E3"/>
    <w:rsid w:val="54311F86"/>
    <w:rsid w:val="54CF556F"/>
    <w:rsid w:val="54D1A6BD"/>
    <w:rsid w:val="55373144"/>
    <w:rsid w:val="55621202"/>
    <w:rsid w:val="578C1B6B"/>
    <w:rsid w:val="59483DAC"/>
    <w:rsid w:val="59ADC056"/>
    <w:rsid w:val="5A5512D4"/>
    <w:rsid w:val="5AD8D994"/>
    <w:rsid w:val="5BC08DCF"/>
    <w:rsid w:val="5CDCB8A2"/>
    <w:rsid w:val="5DED67CD"/>
    <w:rsid w:val="5EFCF50C"/>
    <w:rsid w:val="607AD695"/>
    <w:rsid w:val="6134B74D"/>
    <w:rsid w:val="618EE522"/>
    <w:rsid w:val="61B029C5"/>
    <w:rsid w:val="6268CD2F"/>
    <w:rsid w:val="634BFA26"/>
    <w:rsid w:val="654C3469"/>
    <w:rsid w:val="66435500"/>
    <w:rsid w:val="66625645"/>
    <w:rsid w:val="66E804CA"/>
    <w:rsid w:val="670893EF"/>
    <w:rsid w:val="69873331"/>
    <w:rsid w:val="6A4554B9"/>
    <w:rsid w:val="6A5AB6B7"/>
    <w:rsid w:val="6B157BCE"/>
    <w:rsid w:val="6C2CDE79"/>
    <w:rsid w:val="6C9367EA"/>
    <w:rsid w:val="6FF9B2A8"/>
    <w:rsid w:val="710517C4"/>
    <w:rsid w:val="736965A0"/>
    <w:rsid w:val="7395777C"/>
    <w:rsid w:val="75B3D5F2"/>
    <w:rsid w:val="768231D8"/>
    <w:rsid w:val="76DC2112"/>
    <w:rsid w:val="78EA2823"/>
    <w:rsid w:val="7B5B4F28"/>
    <w:rsid w:val="7BCFF7D5"/>
    <w:rsid w:val="7C2685C8"/>
    <w:rsid w:val="7CB0ECCD"/>
    <w:rsid w:val="7CF71F89"/>
    <w:rsid w:val="7D9FD2CD"/>
    <w:rsid w:val="7DBE9565"/>
    <w:rsid w:val="7DE39ACC"/>
    <w:rsid w:val="7F44FE2D"/>
    <w:rsid w:val="7F4969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CFB2E"/>
  <w15:chartTrackingRefBased/>
  <w15:docId w15:val="{1F6586D7-A4C3-4B5D-B6F5-856AB5C6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634"/>
    <w:pPr>
      <w:spacing w:after="120" w:line="276" w:lineRule="auto"/>
    </w:pPr>
    <w:rPr>
      <w:rFonts w:ascii="Open Sans" w:hAnsi="Open Sans" w:cs="Open Sans"/>
      <w:color w:val="000000" w:themeColor="text1"/>
      <w:sz w:val="22"/>
      <w:szCs w:val="22"/>
    </w:rPr>
  </w:style>
  <w:style w:type="paragraph" w:styleId="Heading1">
    <w:name w:val="heading 1"/>
    <w:basedOn w:val="Normal"/>
    <w:next w:val="Normal"/>
    <w:link w:val="Heading1Char"/>
    <w:uiPriority w:val="9"/>
    <w:qFormat/>
    <w:rsid w:val="00C52634"/>
    <w:pPr>
      <w:keepNext/>
      <w:keepLines/>
      <w:spacing w:before="360" w:line="360" w:lineRule="auto"/>
      <w:outlineLvl w:val="0"/>
    </w:pPr>
    <w:rPr>
      <w:rFonts w:ascii="Georgia" w:eastAsia="Times New Roman" w:hAnsi="Georgia"/>
      <w:color w:val="003F7F"/>
      <w:sz w:val="56"/>
      <w:szCs w:val="56"/>
    </w:rPr>
  </w:style>
  <w:style w:type="paragraph" w:styleId="Heading2">
    <w:name w:val="heading 2"/>
    <w:basedOn w:val="Normal"/>
    <w:link w:val="Heading2Char"/>
    <w:uiPriority w:val="9"/>
    <w:qFormat/>
    <w:rsid w:val="00C52634"/>
    <w:pPr>
      <w:spacing w:before="100" w:beforeAutospacing="1"/>
      <w:outlineLvl w:val="1"/>
    </w:pPr>
    <w:rPr>
      <w:rFonts w:eastAsia="Times New Roman"/>
      <w:color w:val="003E7E"/>
      <w:sz w:val="36"/>
      <w:szCs w:val="36"/>
    </w:rPr>
  </w:style>
  <w:style w:type="paragraph" w:styleId="Heading3">
    <w:name w:val="heading 3"/>
    <w:basedOn w:val="Normal"/>
    <w:link w:val="Heading3Char"/>
    <w:uiPriority w:val="9"/>
    <w:qFormat/>
    <w:rsid w:val="00C52634"/>
    <w:pPr>
      <w:spacing w:before="100" w:beforeAutospacing="1" w:line="240" w:lineRule="auto"/>
      <w:outlineLvl w:val="2"/>
    </w:pPr>
    <w:rPr>
      <w:rFonts w:eastAsia="Times New Roman"/>
      <w:bCs/>
      <w:color w:val="003E7E"/>
      <w:sz w:val="28"/>
      <w:szCs w:val="28"/>
    </w:rPr>
  </w:style>
  <w:style w:type="paragraph" w:styleId="Heading4">
    <w:name w:val="heading 4"/>
    <w:basedOn w:val="Normal"/>
    <w:next w:val="Normal"/>
    <w:link w:val="Heading4Char"/>
    <w:uiPriority w:val="9"/>
    <w:qFormat/>
    <w:rsid w:val="00C52634"/>
    <w:pPr>
      <w:spacing w:before="100" w:beforeAutospacing="1" w:after="60"/>
      <w:outlineLvl w:val="3"/>
    </w:pPr>
    <w:rPr>
      <w:rFonts w:eastAsia="Times New Roman" w:cs="Times New Roman"/>
      <w:b/>
      <w:bCs/>
      <w:color w:val="003E7E"/>
    </w:rPr>
  </w:style>
  <w:style w:type="paragraph" w:styleId="Heading5">
    <w:name w:val="heading 5"/>
    <w:basedOn w:val="Normal"/>
    <w:link w:val="Heading5Char"/>
    <w:uiPriority w:val="9"/>
    <w:qFormat/>
    <w:rsid w:val="00C52634"/>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rsid w:val="00C526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2634"/>
  </w:style>
  <w:style w:type="character" w:customStyle="1" w:styleId="Heading1Char">
    <w:name w:val="Heading 1 Char"/>
    <w:basedOn w:val="DefaultParagraphFont"/>
    <w:link w:val="Heading1"/>
    <w:uiPriority w:val="9"/>
    <w:rsid w:val="00C52634"/>
    <w:rPr>
      <w:rFonts w:ascii="Georgia" w:eastAsia="Times New Roman" w:hAnsi="Georgia" w:cs="Open Sans"/>
      <w:color w:val="003F7F"/>
      <w:sz w:val="56"/>
      <w:szCs w:val="56"/>
    </w:rPr>
  </w:style>
  <w:style w:type="paragraph" w:customStyle="1" w:styleId="subheading2">
    <w:name w:val="subheading2"/>
    <w:basedOn w:val="Normal"/>
    <w:rsid w:val="00F4615D"/>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C5263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52634"/>
    <w:rPr>
      <w:b/>
      <w:bCs/>
    </w:rPr>
  </w:style>
  <w:style w:type="character" w:customStyle="1" w:styleId="apple-converted-space">
    <w:name w:val="apple-converted-space"/>
    <w:basedOn w:val="DefaultParagraphFont"/>
    <w:rsid w:val="00F4615D"/>
  </w:style>
  <w:style w:type="character" w:styleId="Hyperlink">
    <w:name w:val="Hyperlink"/>
    <w:basedOn w:val="DefaultParagraphFont"/>
    <w:uiPriority w:val="99"/>
    <w:unhideWhenUsed/>
    <w:rsid w:val="00C52634"/>
    <w:rPr>
      <w:color w:val="0000FF"/>
      <w:u w:val="single"/>
    </w:rPr>
  </w:style>
  <w:style w:type="paragraph" w:styleId="Revision">
    <w:name w:val="Revision"/>
    <w:hidden/>
    <w:uiPriority w:val="99"/>
    <w:semiHidden/>
    <w:rsid w:val="00C52634"/>
    <w:rPr>
      <w:color w:val="000000" w:themeColor="text1"/>
    </w:rPr>
  </w:style>
  <w:style w:type="character" w:styleId="CommentReference">
    <w:name w:val="annotation reference"/>
    <w:basedOn w:val="DefaultParagraphFont"/>
    <w:uiPriority w:val="99"/>
    <w:semiHidden/>
    <w:unhideWhenUsed/>
    <w:rsid w:val="00C52634"/>
    <w:rPr>
      <w:sz w:val="16"/>
      <w:szCs w:val="16"/>
    </w:rPr>
  </w:style>
  <w:style w:type="paragraph" w:styleId="CommentText">
    <w:name w:val="annotation text"/>
    <w:basedOn w:val="Normal"/>
    <w:link w:val="CommentTextChar"/>
    <w:uiPriority w:val="99"/>
    <w:unhideWhenUsed/>
    <w:rsid w:val="00C52634"/>
    <w:pPr>
      <w:spacing w:line="240" w:lineRule="auto"/>
    </w:pPr>
    <w:rPr>
      <w:sz w:val="20"/>
      <w:szCs w:val="20"/>
    </w:rPr>
  </w:style>
  <w:style w:type="character" w:customStyle="1" w:styleId="CommentTextChar">
    <w:name w:val="Comment Text Char"/>
    <w:basedOn w:val="DefaultParagraphFont"/>
    <w:link w:val="CommentText"/>
    <w:uiPriority w:val="99"/>
    <w:rsid w:val="00C52634"/>
    <w:rPr>
      <w:rFonts w:ascii="Open Sans" w:hAnsi="Open Sans" w:cs="Open San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52634"/>
    <w:rPr>
      <w:b/>
      <w:bCs/>
    </w:rPr>
  </w:style>
  <w:style w:type="character" w:customStyle="1" w:styleId="CommentSubjectChar">
    <w:name w:val="Comment Subject Char"/>
    <w:basedOn w:val="CommentTextChar"/>
    <w:link w:val="CommentSubject"/>
    <w:uiPriority w:val="99"/>
    <w:semiHidden/>
    <w:rsid w:val="00C52634"/>
    <w:rPr>
      <w:rFonts w:ascii="Open Sans" w:hAnsi="Open Sans" w:cs="Open Sans"/>
      <w:b/>
      <w:bCs/>
      <w:color w:val="000000" w:themeColor="text1"/>
      <w:sz w:val="20"/>
      <w:szCs w:val="20"/>
    </w:rPr>
  </w:style>
  <w:style w:type="table" w:styleId="TableGrid">
    <w:name w:val="Table Grid"/>
    <w:basedOn w:val="TableNormal"/>
    <w:uiPriority w:val="39"/>
    <w:rsid w:val="00C52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52634"/>
    <w:rPr>
      <w:rFonts w:ascii="Open Sans" w:hAnsi="Open Sans" w:cs="Open Sans"/>
      <w:color w:val="000000" w:themeColor="text1"/>
      <w:sz w:val="22"/>
      <w:szCs w:val="22"/>
    </w:rPr>
  </w:style>
  <w:style w:type="paragraph" w:styleId="Header">
    <w:name w:val="header"/>
    <w:basedOn w:val="Normal"/>
    <w:link w:val="HeaderChar"/>
    <w:uiPriority w:val="99"/>
    <w:unhideWhenUsed/>
    <w:rsid w:val="00C52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634"/>
    <w:rPr>
      <w:rFonts w:ascii="Open Sans" w:hAnsi="Open Sans" w:cs="Open Sans"/>
      <w:color w:val="000000" w:themeColor="text1"/>
      <w:sz w:val="22"/>
      <w:szCs w:val="22"/>
    </w:rPr>
  </w:style>
  <w:style w:type="paragraph" w:styleId="Footer">
    <w:name w:val="footer"/>
    <w:basedOn w:val="Normal"/>
    <w:link w:val="FooterChar"/>
    <w:uiPriority w:val="99"/>
    <w:unhideWhenUsed/>
    <w:rsid w:val="00C52634"/>
    <w:pPr>
      <w:tabs>
        <w:tab w:val="center" w:pos="4680"/>
        <w:tab w:val="right" w:pos="9360"/>
      </w:tabs>
      <w:spacing w:after="0" w:line="240" w:lineRule="auto"/>
    </w:pPr>
  </w:style>
  <w:style w:type="paragraph" w:styleId="ListParagraph">
    <w:name w:val="List Paragraph"/>
    <w:basedOn w:val="Normal"/>
    <w:uiPriority w:val="34"/>
    <w:qFormat/>
    <w:rsid w:val="00C52634"/>
    <w:pPr>
      <w:ind w:left="720"/>
      <w:contextualSpacing/>
    </w:pPr>
  </w:style>
  <w:style w:type="character" w:styleId="UnresolvedMention">
    <w:name w:val="Unresolved Mention"/>
    <w:basedOn w:val="DefaultParagraphFont"/>
    <w:uiPriority w:val="99"/>
    <w:semiHidden/>
    <w:unhideWhenUsed/>
    <w:rsid w:val="00C52634"/>
    <w:rPr>
      <w:color w:val="605E5C"/>
      <w:shd w:val="clear" w:color="auto" w:fill="E1DFDD"/>
    </w:rPr>
  </w:style>
  <w:style w:type="character" w:customStyle="1" w:styleId="Heading2Char">
    <w:name w:val="Heading 2 Char"/>
    <w:basedOn w:val="DefaultParagraphFont"/>
    <w:link w:val="Heading2"/>
    <w:uiPriority w:val="9"/>
    <w:rsid w:val="00C52634"/>
    <w:rPr>
      <w:rFonts w:ascii="Open Sans" w:eastAsia="Times New Roman" w:hAnsi="Open Sans" w:cs="Open Sans"/>
      <w:color w:val="003E7E"/>
      <w:sz w:val="36"/>
      <w:szCs w:val="36"/>
    </w:rPr>
  </w:style>
  <w:style w:type="character" w:customStyle="1" w:styleId="Heading3Char">
    <w:name w:val="Heading 3 Char"/>
    <w:basedOn w:val="DefaultParagraphFont"/>
    <w:link w:val="Heading3"/>
    <w:uiPriority w:val="9"/>
    <w:rsid w:val="00C52634"/>
    <w:rPr>
      <w:rFonts w:ascii="Open Sans" w:eastAsia="Times New Roman" w:hAnsi="Open Sans" w:cs="Open Sans"/>
      <w:bCs/>
      <w:color w:val="003E7E"/>
      <w:sz w:val="28"/>
      <w:szCs w:val="28"/>
    </w:rPr>
  </w:style>
  <w:style w:type="character" w:customStyle="1" w:styleId="Heading4Char">
    <w:name w:val="Heading 4 Char"/>
    <w:basedOn w:val="DefaultParagraphFont"/>
    <w:link w:val="Heading4"/>
    <w:uiPriority w:val="9"/>
    <w:rsid w:val="00C52634"/>
    <w:rPr>
      <w:rFonts w:ascii="Open Sans" w:eastAsia="Times New Roman" w:hAnsi="Open Sans" w:cs="Times New Roman"/>
      <w:b/>
      <w:bCs/>
      <w:color w:val="003E7E"/>
      <w:sz w:val="22"/>
      <w:szCs w:val="22"/>
    </w:rPr>
  </w:style>
  <w:style w:type="character" w:customStyle="1" w:styleId="Heading5Char">
    <w:name w:val="Heading 5 Char"/>
    <w:basedOn w:val="DefaultParagraphFont"/>
    <w:link w:val="Heading5"/>
    <w:uiPriority w:val="9"/>
    <w:rsid w:val="00C52634"/>
    <w:rPr>
      <w:rFonts w:ascii="Times New Roman" w:eastAsia="Times New Roman" w:hAnsi="Times New Roman" w:cs="Times New Roman"/>
      <w:b/>
      <w:bCs/>
      <w:color w:val="000000" w:themeColor="text1"/>
      <w:sz w:val="20"/>
      <w:szCs w:val="20"/>
    </w:rPr>
  </w:style>
  <w:style w:type="character" w:styleId="FollowedHyperlink">
    <w:name w:val="FollowedHyperlink"/>
    <w:basedOn w:val="DefaultParagraphFont"/>
    <w:uiPriority w:val="99"/>
    <w:semiHidden/>
    <w:unhideWhenUsed/>
    <w:rsid w:val="00C52634"/>
    <w:rPr>
      <w:color w:val="954F72" w:themeColor="followedHyperlink"/>
      <w:u w:val="single"/>
    </w:rPr>
  </w:style>
  <w:style w:type="character" w:customStyle="1" w:styleId="normaltextrun">
    <w:name w:val="normaltextrun"/>
    <w:basedOn w:val="DefaultParagraphFont"/>
    <w:rsid w:val="000D7A7F"/>
  </w:style>
  <w:style w:type="paragraph" w:styleId="NoSpacing">
    <w:name w:val="No Spacing"/>
    <w:uiPriority w:val="1"/>
    <w:qFormat/>
    <w:rsid w:val="006F1512"/>
    <w:rPr>
      <w:rFonts w:ascii="Open Sans" w:hAnsi="Open Sans" w:cs="Open Sans"/>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890617">
      <w:bodyDiv w:val="1"/>
      <w:marLeft w:val="0"/>
      <w:marRight w:val="0"/>
      <w:marTop w:val="0"/>
      <w:marBottom w:val="0"/>
      <w:divBdr>
        <w:top w:val="none" w:sz="0" w:space="0" w:color="auto"/>
        <w:left w:val="none" w:sz="0" w:space="0" w:color="auto"/>
        <w:bottom w:val="none" w:sz="0" w:space="0" w:color="auto"/>
        <w:right w:val="none" w:sz="0" w:space="0" w:color="auto"/>
      </w:divBdr>
      <w:divsChild>
        <w:div w:id="1295258672">
          <w:marLeft w:val="-225"/>
          <w:marRight w:val="-225"/>
          <w:marTop w:val="0"/>
          <w:marBottom w:val="0"/>
          <w:divBdr>
            <w:top w:val="none" w:sz="0" w:space="0" w:color="auto"/>
            <w:left w:val="none" w:sz="0" w:space="0" w:color="auto"/>
            <w:bottom w:val="none" w:sz="0" w:space="0" w:color="auto"/>
            <w:right w:val="none" w:sz="0" w:space="0" w:color="auto"/>
          </w:divBdr>
          <w:divsChild>
            <w:div w:id="1548106918">
              <w:marLeft w:val="0"/>
              <w:marRight w:val="0"/>
              <w:marTop w:val="0"/>
              <w:marBottom w:val="0"/>
              <w:divBdr>
                <w:top w:val="none" w:sz="0" w:space="0" w:color="auto"/>
                <w:left w:val="none" w:sz="0" w:space="0" w:color="auto"/>
                <w:bottom w:val="none" w:sz="0" w:space="0" w:color="auto"/>
                <w:right w:val="none" w:sz="0" w:space="0" w:color="auto"/>
              </w:divBdr>
              <w:divsChild>
                <w:div w:id="1990015553">
                  <w:marLeft w:val="-225"/>
                  <w:marRight w:val="-225"/>
                  <w:marTop w:val="0"/>
                  <w:marBottom w:val="0"/>
                  <w:divBdr>
                    <w:top w:val="none" w:sz="0" w:space="0" w:color="auto"/>
                    <w:left w:val="none" w:sz="0" w:space="0" w:color="auto"/>
                    <w:bottom w:val="none" w:sz="0" w:space="0" w:color="auto"/>
                    <w:right w:val="none" w:sz="0" w:space="0" w:color="auto"/>
                  </w:divBdr>
                  <w:divsChild>
                    <w:div w:id="11868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358627">
          <w:marLeft w:val="-225"/>
          <w:marRight w:val="-225"/>
          <w:marTop w:val="0"/>
          <w:marBottom w:val="0"/>
          <w:divBdr>
            <w:top w:val="none" w:sz="0" w:space="0" w:color="auto"/>
            <w:left w:val="none" w:sz="0" w:space="0" w:color="auto"/>
            <w:bottom w:val="none" w:sz="0" w:space="0" w:color="auto"/>
            <w:right w:val="none" w:sz="0" w:space="0" w:color="auto"/>
          </w:divBdr>
          <w:divsChild>
            <w:div w:id="761293284">
              <w:marLeft w:val="0"/>
              <w:marRight w:val="0"/>
              <w:marTop w:val="75"/>
              <w:marBottom w:val="75"/>
              <w:divBdr>
                <w:top w:val="none" w:sz="0" w:space="0" w:color="auto"/>
                <w:left w:val="none" w:sz="0" w:space="0" w:color="auto"/>
                <w:bottom w:val="none" w:sz="0" w:space="7"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ntana.edu/policy/university_name_logos/" TargetMode="External"/><Relationship Id="rId12" Type="http://schemas.microsoft.com/office/2011/relationships/commentsExtended" Target="commentsExtended.xml"/><Relationship Id="rId17" Type="http://schemas.openxmlformats.org/officeDocument/2006/relationships/hyperlink" Target="https://www.montana.edu/clubsports/handbook-bylaws-page.html" TargetMode="External"/><Relationship Id="rId2" Type="http://schemas.openxmlformats.org/officeDocument/2006/relationships/styles" Target="styles.xml"/><Relationship Id="rId16" Type="http://schemas.openxmlformats.org/officeDocument/2006/relationships/hyperlink" Target="https://www.montana.edu/policy/campus_alcohol_dru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yperlink" Target="https://www.montana.edu/policy/trademark_licensing/index.html" TargetMode="Externa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Users/g63b476/Library/CloudStorage/OneDrive-MontanaStateUniversity/Compliance%20OneDrive/_POLICIES/_UniversityPolicyTemplate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_UniversityPolicyTemplate2024.dotx</Template>
  <TotalTime>110</TotalTime>
  <Pages>1</Pages>
  <Words>1323</Words>
  <Characters>7547</Characters>
  <Application>Microsoft Office Word</Application>
  <DocSecurity>4</DocSecurity>
  <Lines>62</Lines>
  <Paragraphs>17</Paragraphs>
  <ScaleCrop>false</ScaleCrop>
  <Company/>
  <LinksUpToDate>false</LinksUpToDate>
  <CharactersWithSpaces>8853</CharactersWithSpaces>
  <SharedDoc>false</SharedDoc>
  <HLinks>
    <vt:vector size="72" baseType="variant">
      <vt:variant>
        <vt:i4>4915286</vt:i4>
      </vt:variant>
      <vt:variant>
        <vt:i4>33</vt:i4>
      </vt:variant>
      <vt:variant>
        <vt:i4>0</vt:i4>
      </vt:variant>
      <vt:variant>
        <vt:i4>5</vt:i4>
      </vt:variant>
      <vt:variant>
        <vt:lpwstr>https://www.montana.edu/clubsports/handbook-bylaws-page.html</vt:lpwstr>
      </vt:variant>
      <vt:variant>
        <vt:lpwstr/>
      </vt:variant>
      <vt:variant>
        <vt:i4>2424950</vt:i4>
      </vt:variant>
      <vt:variant>
        <vt:i4>30</vt:i4>
      </vt:variant>
      <vt:variant>
        <vt:i4>0</vt:i4>
      </vt:variant>
      <vt:variant>
        <vt:i4>5</vt:i4>
      </vt:variant>
      <vt:variant>
        <vt:lpwstr>https://www.montana.edu/policy/campus_alcohol_drug/</vt:lpwstr>
      </vt:variant>
      <vt:variant>
        <vt:lpwstr/>
      </vt:variant>
      <vt:variant>
        <vt:i4>4325434</vt:i4>
      </vt:variant>
      <vt:variant>
        <vt:i4>27</vt:i4>
      </vt:variant>
      <vt:variant>
        <vt:i4>0</vt:i4>
      </vt:variant>
      <vt:variant>
        <vt:i4>5</vt:i4>
      </vt:variant>
      <vt:variant>
        <vt:lpwstr>https://www.montana.edu/policy/trademark_licensing/index.html</vt:lpwstr>
      </vt:variant>
      <vt:variant>
        <vt:lpwstr/>
      </vt:variant>
      <vt:variant>
        <vt:i4>4325434</vt:i4>
      </vt:variant>
      <vt:variant>
        <vt:i4>24</vt:i4>
      </vt:variant>
      <vt:variant>
        <vt:i4>0</vt:i4>
      </vt:variant>
      <vt:variant>
        <vt:i4>5</vt:i4>
      </vt:variant>
      <vt:variant>
        <vt:lpwstr>https://www.montana.edu/policy/trademark_licensing/index.html</vt:lpwstr>
      </vt:variant>
      <vt:variant>
        <vt:lpwstr/>
      </vt:variant>
      <vt:variant>
        <vt:i4>2490394</vt:i4>
      </vt:variant>
      <vt:variant>
        <vt:i4>21</vt:i4>
      </vt:variant>
      <vt:variant>
        <vt:i4>0</vt:i4>
      </vt:variant>
      <vt:variant>
        <vt:i4>5</vt:i4>
      </vt:variant>
      <vt:variant>
        <vt:lpwstr/>
      </vt:variant>
      <vt:variant>
        <vt:lpwstr>_600.00_Failure_to</vt:lpwstr>
      </vt:variant>
      <vt:variant>
        <vt:i4>2621454</vt:i4>
      </vt:variant>
      <vt:variant>
        <vt:i4>18</vt:i4>
      </vt:variant>
      <vt:variant>
        <vt:i4>0</vt:i4>
      </vt:variant>
      <vt:variant>
        <vt:i4>5</vt:i4>
      </vt:variant>
      <vt:variant>
        <vt:lpwstr/>
      </vt:variant>
      <vt:variant>
        <vt:lpwstr>_500.00_Use_on</vt:lpwstr>
      </vt:variant>
      <vt:variant>
        <vt:i4>2686990</vt:i4>
      </vt:variant>
      <vt:variant>
        <vt:i4>15</vt:i4>
      </vt:variant>
      <vt:variant>
        <vt:i4>0</vt:i4>
      </vt:variant>
      <vt:variant>
        <vt:i4>5</vt:i4>
      </vt:variant>
      <vt:variant>
        <vt:lpwstr/>
      </vt:variant>
      <vt:variant>
        <vt:lpwstr>_400.00_Use_on</vt:lpwstr>
      </vt:variant>
      <vt:variant>
        <vt:i4>458801</vt:i4>
      </vt:variant>
      <vt:variant>
        <vt:i4>12</vt:i4>
      </vt:variant>
      <vt:variant>
        <vt:i4>0</vt:i4>
      </vt:variant>
      <vt:variant>
        <vt:i4>5</vt:i4>
      </vt:variant>
      <vt:variant>
        <vt:lpwstr/>
      </vt:variant>
      <vt:variant>
        <vt:lpwstr>_300.00_Sale_of</vt:lpwstr>
      </vt:variant>
      <vt:variant>
        <vt:i4>7471180</vt:i4>
      </vt:variant>
      <vt:variant>
        <vt:i4>9</vt:i4>
      </vt:variant>
      <vt:variant>
        <vt:i4>0</vt:i4>
      </vt:variant>
      <vt:variant>
        <vt:i4>5</vt:i4>
      </vt:variant>
      <vt:variant>
        <vt:lpwstr/>
      </vt:variant>
      <vt:variant>
        <vt:lpwstr>_200.00_Internal_Club</vt:lpwstr>
      </vt:variant>
      <vt:variant>
        <vt:i4>2359310</vt:i4>
      </vt:variant>
      <vt:variant>
        <vt:i4>6</vt:i4>
      </vt:variant>
      <vt:variant>
        <vt:i4>0</vt:i4>
      </vt:variant>
      <vt:variant>
        <vt:i4>5</vt:i4>
      </vt:variant>
      <vt:variant>
        <vt:lpwstr/>
      </vt:variant>
      <vt:variant>
        <vt:lpwstr>_100.00_Use_of</vt:lpwstr>
      </vt:variant>
      <vt:variant>
        <vt:i4>262187</vt:i4>
      </vt:variant>
      <vt:variant>
        <vt:i4>3</vt:i4>
      </vt:variant>
      <vt:variant>
        <vt:i4>0</vt:i4>
      </vt:variant>
      <vt:variant>
        <vt:i4>5</vt:i4>
      </vt:variant>
      <vt:variant>
        <vt:lpwstr/>
      </vt:variant>
      <vt:variant>
        <vt:lpwstr>_Introduction_and_Purpose</vt:lpwstr>
      </vt:variant>
      <vt:variant>
        <vt:i4>7995429</vt:i4>
      </vt:variant>
      <vt:variant>
        <vt:i4>0</vt:i4>
      </vt:variant>
      <vt:variant>
        <vt:i4>0</vt:i4>
      </vt:variant>
      <vt:variant>
        <vt:i4>5</vt:i4>
      </vt:variant>
      <vt:variant>
        <vt:lpwstr>https://www.montana.edu/policy/university_name_logos/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Kipfer, Julie</dc:creator>
  <cp:keywords/>
  <dc:description/>
  <cp:lastModifiedBy>Arndt, Justin</cp:lastModifiedBy>
  <cp:revision>45</cp:revision>
  <dcterms:created xsi:type="dcterms:W3CDTF">2022-05-11T18:50:00Z</dcterms:created>
  <dcterms:modified xsi:type="dcterms:W3CDTF">2024-03-28T00:11:00Z</dcterms:modified>
</cp:coreProperties>
</file>