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9699" w14:textId="0E7391AB" w:rsidR="0037291E" w:rsidRDefault="00037B97" w:rsidP="0037291E">
      <w:pPr>
        <w:keepNext/>
        <w:outlineLvl w:val="1"/>
      </w:pPr>
      <w:bookmarkStart w:id="0" w:name="_GoBack"/>
      <w:bookmarkEnd w:id="0"/>
      <w:r>
        <w:rPr>
          <w:noProof/>
        </w:rPr>
        <w:drawing>
          <wp:anchor distT="0" distB="0" distL="114300" distR="114300" simplePos="0" relativeHeight="251661312" behindDoc="0" locked="0" layoutInCell="1" allowOverlap="1" wp14:anchorId="22C4FC51" wp14:editId="603B4B87">
            <wp:simplePos x="0" y="0"/>
            <wp:positionH relativeFrom="column">
              <wp:posOffset>5091330</wp:posOffset>
            </wp:positionH>
            <wp:positionV relativeFrom="paragraph">
              <wp:posOffset>66</wp:posOffset>
            </wp:positionV>
            <wp:extent cx="1081405" cy="1308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fd letters gold w lab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1405" cy="1308735"/>
                    </a:xfrm>
                    <a:prstGeom prst="rect">
                      <a:avLst/>
                    </a:prstGeom>
                  </pic:spPr>
                </pic:pic>
              </a:graphicData>
            </a:graphic>
            <wp14:sizeRelH relativeFrom="page">
              <wp14:pctWidth>0</wp14:pctWidth>
            </wp14:sizeRelH>
            <wp14:sizeRelV relativeFrom="page">
              <wp14:pctHeight>0</wp14:pctHeight>
            </wp14:sizeRelV>
          </wp:anchor>
        </w:drawing>
      </w:r>
      <w:bookmarkStart w:id="1" w:name="d0e4504"/>
      <w:r w:rsidR="0098575B">
        <w:rPr>
          <w:rFonts w:ascii="Arial Black" w:hAnsi="Arial Black"/>
          <w:b/>
          <w:color w:val="000000"/>
          <w:sz w:val="40"/>
        </w:rPr>
        <w:t>917</w:t>
      </w:r>
      <w:r w:rsidR="00112F21">
        <w:rPr>
          <w:rFonts w:ascii="Arial Black" w:hAnsi="Arial Black"/>
          <w:b/>
          <w:color w:val="000000"/>
          <w:sz w:val="40"/>
        </w:rPr>
        <w:t xml:space="preserve"> </w:t>
      </w:r>
      <w:del w:id="2" w:author="Seth Barker" w:date="2020-03-16T14:04:00Z">
        <w:r w:rsidR="0098575B" w:rsidDel="006F66D4">
          <w:rPr>
            <w:rFonts w:ascii="Arial Black" w:hAnsi="Arial Black"/>
            <w:b/>
            <w:color w:val="000000"/>
            <w:sz w:val="40"/>
          </w:rPr>
          <w:delText xml:space="preserve">Pandemic </w:delText>
        </w:r>
        <w:commentRangeStart w:id="3"/>
        <w:r w:rsidR="0098575B" w:rsidDel="006F66D4">
          <w:rPr>
            <w:rFonts w:ascii="Arial Black" w:hAnsi="Arial Black"/>
            <w:b/>
            <w:color w:val="000000"/>
            <w:sz w:val="40"/>
          </w:rPr>
          <w:delText>Flu</w:delText>
        </w:r>
        <w:commentRangeEnd w:id="3"/>
        <w:r w:rsidR="00D95F3B" w:rsidDel="006F66D4">
          <w:rPr>
            <w:rStyle w:val="CommentReference"/>
            <w:rFonts w:asciiTheme="minorHAnsi" w:eastAsiaTheme="minorEastAsia" w:hAnsiTheme="minorHAnsi" w:cstheme="minorBidi"/>
            <w:bdr w:val="none" w:sz="0" w:space="0" w:color="auto"/>
          </w:rPr>
          <w:commentReference w:id="3"/>
        </w:r>
      </w:del>
      <w:ins w:id="4" w:author="Seth Barker" w:date="2020-03-16T14:04:00Z">
        <w:r w:rsidR="006F66D4">
          <w:rPr>
            <w:rFonts w:ascii="Arial Black" w:hAnsi="Arial Black"/>
            <w:b/>
            <w:color w:val="000000"/>
            <w:sz w:val="40"/>
          </w:rPr>
          <w:t>Infectious Disease Pandemic</w:t>
        </w:r>
      </w:ins>
      <w:r w:rsidR="0098575B">
        <w:rPr>
          <w:rFonts w:ascii="Arial Black" w:hAnsi="Arial Black"/>
          <w:b/>
          <w:color w:val="000000"/>
          <w:sz w:val="40"/>
        </w:rPr>
        <w:t xml:space="preserve"> Plan</w:t>
      </w:r>
    </w:p>
    <w:bookmarkEnd w:id="1"/>
    <w:p w14:paraId="06A4457E" w14:textId="1E7D3623" w:rsidR="00E42471" w:rsidRDefault="00E42471">
      <w:pPr>
        <w:pStyle w:val="Default"/>
        <w:rPr>
          <w:sz w:val="24"/>
          <w:szCs w:val="24"/>
        </w:rPr>
      </w:pPr>
    </w:p>
    <w:p w14:paraId="670A9E61" w14:textId="60F39E0F" w:rsidR="00E42471" w:rsidRDefault="00F44D83">
      <w:pPr>
        <w:pStyle w:val="Default"/>
        <w:rPr>
          <w:sz w:val="24"/>
          <w:szCs w:val="24"/>
        </w:rPr>
      </w:pPr>
      <w:r>
        <w:rPr>
          <w:sz w:val="24"/>
          <w:szCs w:val="24"/>
        </w:rPr>
        <w:t>Effective Date:</w:t>
      </w:r>
    </w:p>
    <w:p w14:paraId="1D6AE481" w14:textId="10E925F4" w:rsidR="00E42471" w:rsidRDefault="00E42471">
      <w:pPr>
        <w:pStyle w:val="Default"/>
        <w:rPr>
          <w:sz w:val="24"/>
          <w:szCs w:val="24"/>
        </w:rPr>
      </w:pPr>
    </w:p>
    <w:p w14:paraId="28CCE69B" w14:textId="6D9993F7" w:rsidR="00E42471" w:rsidRDefault="00F44D83">
      <w:pPr>
        <w:pStyle w:val="Default"/>
        <w:rPr>
          <w:sz w:val="24"/>
          <w:szCs w:val="24"/>
        </w:rPr>
      </w:pPr>
      <w:r>
        <w:rPr>
          <w:sz w:val="24"/>
          <w:szCs w:val="24"/>
        </w:rPr>
        <w:t xml:space="preserve">Total Pages: </w:t>
      </w:r>
    </w:p>
    <w:p w14:paraId="57B7958F" w14:textId="77777777" w:rsidR="00E42471" w:rsidRDefault="00E42471">
      <w:pPr>
        <w:pStyle w:val="Default"/>
        <w:rPr>
          <w:sz w:val="24"/>
          <w:szCs w:val="24"/>
        </w:rPr>
      </w:pPr>
    </w:p>
    <w:p w14:paraId="38F17334" w14:textId="77777777" w:rsidR="00E42471" w:rsidRDefault="00F44D83">
      <w:pPr>
        <w:pStyle w:val="Default"/>
        <w:rPr>
          <w:sz w:val="24"/>
          <w:szCs w:val="24"/>
        </w:rPr>
      </w:pPr>
      <w:r>
        <w:rPr>
          <w:sz w:val="24"/>
          <w:szCs w:val="24"/>
        </w:rPr>
        <w:t xml:space="preserve">Revision: </w:t>
      </w:r>
    </w:p>
    <w:p w14:paraId="21DD6D15" w14:textId="77777777" w:rsidR="00E42471" w:rsidRDefault="00E42471">
      <w:pPr>
        <w:pStyle w:val="Default"/>
        <w:rPr>
          <w:sz w:val="24"/>
          <w:szCs w:val="24"/>
        </w:rPr>
      </w:pPr>
    </w:p>
    <w:p w14:paraId="46AE7447" w14:textId="15B1ABDD" w:rsidR="00E42471" w:rsidRDefault="00F44D83">
      <w:pPr>
        <w:pStyle w:val="Default"/>
        <w:rPr>
          <w:sz w:val="24"/>
          <w:szCs w:val="24"/>
        </w:rPr>
      </w:pPr>
      <w:r>
        <w:rPr>
          <w:sz w:val="24"/>
          <w:szCs w:val="24"/>
        </w:rPr>
        <w:t xml:space="preserve">Approved By: ____________________________ </w:t>
      </w:r>
      <w:del w:id="5" w:author="Seth Barker" w:date="2020-03-16T14:25:00Z">
        <w:r w:rsidDel="001769D0">
          <w:rPr>
            <w:sz w:val="24"/>
            <w:szCs w:val="24"/>
          </w:rPr>
          <w:delText>Date:_</w:delText>
        </w:r>
      </w:del>
      <w:ins w:id="6" w:author="Seth Barker" w:date="2020-03-16T14:25:00Z">
        <w:r w:rsidR="001769D0">
          <w:rPr>
            <w:sz w:val="24"/>
            <w:szCs w:val="24"/>
          </w:rPr>
          <w:t>Date: _</w:t>
        </w:r>
      </w:ins>
      <w:r>
        <w:rPr>
          <w:sz w:val="24"/>
          <w:szCs w:val="24"/>
        </w:rPr>
        <w:t>__________</w:t>
      </w:r>
    </w:p>
    <w:p w14:paraId="2DAFA3BB" w14:textId="1B8325CA" w:rsidR="00E42471" w:rsidRDefault="00F44D83">
      <w:pPr>
        <w:pStyle w:val="Default"/>
        <w:rPr>
          <w:sz w:val="24"/>
          <w:szCs w:val="24"/>
        </w:rPr>
      </w:pPr>
      <w:r>
        <w:rPr>
          <w:sz w:val="24"/>
          <w:szCs w:val="24"/>
        </w:rPr>
        <w:tab/>
      </w:r>
      <w:r>
        <w:rPr>
          <w:sz w:val="24"/>
          <w:szCs w:val="24"/>
        </w:rPr>
        <w:tab/>
      </w:r>
      <w:r>
        <w:rPr>
          <w:noProof/>
          <w:sz w:val="24"/>
          <w:szCs w:val="24"/>
        </w:rPr>
        <mc:AlternateContent>
          <mc:Choice Requires="wps">
            <w:drawing>
              <wp:anchor distT="152400" distB="152400" distL="152400" distR="152400" simplePos="0" relativeHeight="251660288" behindDoc="0" locked="0" layoutInCell="1" allowOverlap="1" wp14:anchorId="20867114" wp14:editId="60ACC715">
                <wp:simplePos x="0" y="0"/>
                <wp:positionH relativeFrom="margin">
                  <wp:posOffset>-321251</wp:posOffset>
                </wp:positionH>
                <wp:positionV relativeFrom="line">
                  <wp:posOffset>194945</wp:posOffset>
                </wp:positionV>
                <wp:extent cx="6860906"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860906"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25.3pt;margin-top:15.4pt;width:540.2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sidR="00037B97">
        <w:rPr>
          <w:sz w:val="24"/>
          <w:szCs w:val="24"/>
        </w:rPr>
        <w:t>Interim Fire Chief Greg Megaard</w:t>
      </w:r>
    </w:p>
    <w:p w14:paraId="462911E7" w14:textId="77777777" w:rsidR="00E42471" w:rsidRDefault="00E42471">
      <w:pPr>
        <w:pStyle w:val="Default"/>
        <w:rPr>
          <w:sz w:val="24"/>
          <w:szCs w:val="24"/>
        </w:rPr>
      </w:pPr>
    </w:p>
    <w:p w14:paraId="3702DC44" w14:textId="54644BB9" w:rsidR="0037291E" w:rsidRPr="004057A3" w:rsidRDefault="0098575B" w:rsidP="0037291E">
      <w:pPr>
        <w:pStyle w:val="Default"/>
        <w:rPr>
          <w:rFonts w:ascii="Times New Roman" w:hAnsi="Times New Roman" w:cs="Times New Roman"/>
          <w:b/>
          <w:bCs/>
          <w:sz w:val="24"/>
          <w:szCs w:val="24"/>
        </w:rPr>
      </w:pPr>
      <w:bookmarkStart w:id="7" w:name="d0e4506"/>
      <w:r w:rsidRPr="004057A3">
        <w:rPr>
          <w:rFonts w:ascii="Times New Roman" w:hAnsi="Times New Roman" w:cs="Times New Roman"/>
          <w:b/>
          <w:bCs/>
          <w:sz w:val="24"/>
          <w:szCs w:val="24"/>
        </w:rPr>
        <w:t>917</w:t>
      </w:r>
      <w:r w:rsidR="0037291E" w:rsidRPr="004057A3">
        <w:rPr>
          <w:rFonts w:ascii="Times New Roman" w:hAnsi="Times New Roman" w:cs="Times New Roman"/>
          <w:b/>
          <w:bCs/>
          <w:sz w:val="24"/>
          <w:szCs w:val="24"/>
        </w:rPr>
        <w:t>.1   PURPOSE AND SCOPE</w:t>
      </w:r>
    </w:p>
    <w:p w14:paraId="21362377" w14:textId="1FCF32FF" w:rsidR="0098575B" w:rsidRPr="004057A3" w:rsidRDefault="0098575B" w:rsidP="0037291E">
      <w:pPr>
        <w:pStyle w:val="Default"/>
        <w:rPr>
          <w:rFonts w:ascii="Times New Roman" w:hAnsi="Times New Roman" w:cs="Times New Roman"/>
          <w:sz w:val="24"/>
          <w:szCs w:val="24"/>
        </w:rPr>
      </w:pPr>
      <w:bookmarkStart w:id="8" w:name="d0e4519"/>
      <w:bookmarkEnd w:id="7"/>
      <w:r w:rsidRPr="004057A3">
        <w:rPr>
          <w:rFonts w:ascii="Times New Roman" w:hAnsi="Times New Roman" w:cs="Times New Roman"/>
          <w:sz w:val="24"/>
          <w:szCs w:val="24"/>
        </w:rPr>
        <w:t>To establish a planned response in the event of a flu pandemic which impacts the normal, day to day fire district operations.  It is the responsibility of each and every member to know this Policy exists and be able to locate it when necessary and follow it.  Authority to implement and/or deviate rests solely with the chief officers who bear full responsibility for any deviation.</w:t>
      </w:r>
    </w:p>
    <w:p w14:paraId="50BDA9E3" w14:textId="59B9EBC4" w:rsidR="0037291E" w:rsidRPr="004057A3" w:rsidRDefault="0098575B" w:rsidP="0037291E">
      <w:pPr>
        <w:pStyle w:val="Default"/>
        <w:rPr>
          <w:rFonts w:ascii="Times New Roman" w:hAnsi="Times New Roman" w:cs="Times New Roman"/>
          <w:b/>
          <w:bCs/>
          <w:sz w:val="24"/>
          <w:szCs w:val="24"/>
        </w:rPr>
      </w:pPr>
      <w:r w:rsidRPr="004057A3">
        <w:rPr>
          <w:rFonts w:ascii="Times New Roman" w:hAnsi="Times New Roman" w:cs="Times New Roman"/>
          <w:b/>
          <w:bCs/>
          <w:sz w:val="24"/>
          <w:szCs w:val="24"/>
        </w:rPr>
        <w:t>917</w:t>
      </w:r>
      <w:r w:rsidR="0037291E" w:rsidRPr="004057A3">
        <w:rPr>
          <w:rFonts w:ascii="Times New Roman" w:hAnsi="Times New Roman" w:cs="Times New Roman"/>
          <w:b/>
          <w:bCs/>
          <w:sz w:val="24"/>
          <w:szCs w:val="24"/>
        </w:rPr>
        <w:t>.2   POLICY</w:t>
      </w:r>
    </w:p>
    <w:p w14:paraId="46FE868B" w14:textId="02A7F596" w:rsidR="0098575B" w:rsidRPr="0098575B" w:rsidRDefault="0098575B" w:rsidP="0098575B">
      <w:pPr>
        <w:pStyle w:val="Default"/>
        <w:rPr>
          <w:rFonts w:ascii="Times New Roman" w:hAnsi="Times New Roman" w:cs="Times New Roman"/>
          <w:sz w:val="24"/>
          <w:szCs w:val="24"/>
        </w:rPr>
      </w:pPr>
      <w:r w:rsidRPr="0098575B">
        <w:rPr>
          <w:rFonts w:ascii="Times New Roman" w:hAnsi="Times New Roman" w:cs="Times New Roman"/>
          <w:sz w:val="24"/>
          <w:szCs w:val="24"/>
        </w:rPr>
        <w:t xml:space="preserve">In response to the threat of an </w:t>
      </w:r>
      <w:commentRangeStart w:id="9"/>
      <w:del w:id="10" w:author="Seth Barker" w:date="2020-03-16T14:05:00Z">
        <w:r w:rsidRPr="0098575B" w:rsidDel="006F66D4">
          <w:rPr>
            <w:rFonts w:ascii="Times New Roman" w:hAnsi="Times New Roman" w:cs="Times New Roman"/>
            <w:sz w:val="24"/>
            <w:szCs w:val="24"/>
          </w:rPr>
          <w:delText>influenza</w:delText>
        </w:r>
      </w:del>
      <w:commentRangeEnd w:id="9"/>
      <w:ins w:id="11" w:author="Seth Barker" w:date="2020-03-16T14:05:00Z">
        <w:r w:rsidR="006F66D4">
          <w:rPr>
            <w:rFonts w:ascii="Times New Roman" w:hAnsi="Times New Roman" w:cs="Times New Roman"/>
            <w:sz w:val="24"/>
            <w:szCs w:val="24"/>
          </w:rPr>
          <w:t>infectious disease</w:t>
        </w:r>
      </w:ins>
      <w:r w:rsidR="00D95F3B">
        <w:rPr>
          <w:rStyle w:val="CommentReference"/>
          <w:rFonts w:asciiTheme="minorHAnsi" w:eastAsiaTheme="minorEastAsia" w:hAnsiTheme="minorHAnsi" w:cstheme="minorBidi"/>
          <w:color w:val="auto"/>
          <w:bdr w:val="none" w:sz="0" w:space="0" w:color="auto"/>
        </w:rPr>
        <w:commentReference w:id="9"/>
      </w:r>
      <w:r w:rsidRPr="0098575B">
        <w:rPr>
          <w:rFonts w:ascii="Times New Roman" w:hAnsi="Times New Roman" w:cs="Times New Roman"/>
          <w:sz w:val="24"/>
          <w:szCs w:val="24"/>
        </w:rPr>
        <w:t xml:space="preserve"> pandemic, the fire district has prepared this plan to meet the following objectives:</w:t>
      </w:r>
    </w:p>
    <w:p w14:paraId="4C73FC3B" w14:textId="00853245" w:rsidR="0098575B" w:rsidRPr="004057A3" w:rsidRDefault="0098575B" w:rsidP="0098575B">
      <w:pPr>
        <w:pStyle w:val="Default"/>
        <w:numPr>
          <w:ilvl w:val="0"/>
          <w:numId w:val="10"/>
        </w:numPr>
        <w:rPr>
          <w:rFonts w:ascii="Times New Roman" w:hAnsi="Times New Roman" w:cs="Times New Roman"/>
          <w:sz w:val="24"/>
          <w:szCs w:val="24"/>
        </w:rPr>
      </w:pPr>
      <w:r w:rsidRPr="004057A3">
        <w:rPr>
          <w:rFonts w:ascii="Times New Roman" w:hAnsi="Times New Roman" w:cs="Times New Roman"/>
          <w:sz w:val="24"/>
          <w:szCs w:val="24"/>
        </w:rPr>
        <w:t xml:space="preserve">Establish service continuity plans in the event of pandemic </w:t>
      </w:r>
      <w:del w:id="12" w:author="Seth Barker" w:date="2020-03-16T14:05:00Z">
        <w:r w:rsidRPr="004057A3" w:rsidDel="006F66D4">
          <w:rPr>
            <w:rFonts w:ascii="Times New Roman" w:hAnsi="Times New Roman" w:cs="Times New Roman"/>
            <w:sz w:val="24"/>
            <w:szCs w:val="24"/>
          </w:rPr>
          <w:delText>influenza</w:delText>
        </w:r>
      </w:del>
      <w:ins w:id="13" w:author="Seth Barker" w:date="2020-03-16T14:05:00Z">
        <w:r w:rsidR="006F66D4">
          <w:rPr>
            <w:rFonts w:ascii="Times New Roman" w:hAnsi="Times New Roman" w:cs="Times New Roman"/>
            <w:sz w:val="24"/>
            <w:szCs w:val="24"/>
          </w:rPr>
          <w:t>infectious disease</w:t>
        </w:r>
      </w:ins>
      <w:r w:rsidRPr="004057A3">
        <w:rPr>
          <w:rFonts w:ascii="Times New Roman" w:hAnsi="Times New Roman" w:cs="Times New Roman"/>
          <w:sz w:val="24"/>
          <w:szCs w:val="24"/>
        </w:rPr>
        <w:t xml:space="preserve"> in order to insure delivery of basic fire district services</w:t>
      </w:r>
    </w:p>
    <w:p w14:paraId="0A9CACCB" w14:textId="10E62C15" w:rsidR="0098575B" w:rsidRPr="004057A3" w:rsidRDefault="0098575B" w:rsidP="0098575B">
      <w:pPr>
        <w:pStyle w:val="Default"/>
        <w:numPr>
          <w:ilvl w:val="0"/>
          <w:numId w:val="10"/>
        </w:numPr>
        <w:rPr>
          <w:rFonts w:ascii="Times New Roman" w:hAnsi="Times New Roman" w:cs="Times New Roman"/>
          <w:sz w:val="24"/>
          <w:szCs w:val="24"/>
        </w:rPr>
      </w:pPr>
      <w:r w:rsidRPr="004057A3">
        <w:rPr>
          <w:rFonts w:ascii="Times New Roman" w:hAnsi="Times New Roman" w:cs="Times New Roman"/>
          <w:sz w:val="24"/>
          <w:szCs w:val="24"/>
        </w:rPr>
        <w:t xml:space="preserve">Mitigate the spread of pandemic </w:t>
      </w:r>
      <w:del w:id="14" w:author="Seth Barker" w:date="2020-03-16T14:05:00Z">
        <w:r w:rsidRPr="004057A3" w:rsidDel="006F66D4">
          <w:rPr>
            <w:rFonts w:ascii="Times New Roman" w:hAnsi="Times New Roman" w:cs="Times New Roman"/>
            <w:sz w:val="24"/>
            <w:szCs w:val="24"/>
          </w:rPr>
          <w:delText>influenza</w:delText>
        </w:r>
      </w:del>
      <w:ins w:id="15" w:author="Seth Barker" w:date="2020-03-16T14:05:00Z">
        <w:r w:rsidR="006F66D4">
          <w:rPr>
            <w:rFonts w:ascii="Times New Roman" w:hAnsi="Times New Roman" w:cs="Times New Roman"/>
            <w:sz w:val="24"/>
            <w:szCs w:val="24"/>
          </w:rPr>
          <w:t>infectious disease</w:t>
        </w:r>
      </w:ins>
      <w:r w:rsidRPr="004057A3">
        <w:rPr>
          <w:rFonts w:ascii="Times New Roman" w:hAnsi="Times New Roman" w:cs="Times New Roman"/>
          <w:sz w:val="24"/>
          <w:szCs w:val="24"/>
        </w:rPr>
        <w:t xml:space="preserve"> among members</w:t>
      </w:r>
    </w:p>
    <w:p w14:paraId="564905B9" w14:textId="6935CFC7" w:rsidR="0098575B" w:rsidRPr="004057A3" w:rsidRDefault="0098575B" w:rsidP="0098575B">
      <w:pPr>
        <w:pStyle w:val="Default"/>
        <w:numPr>
          <w:ilvl w:val="0"/>
          <w:numId w:val="10"/>
        </w:numPr>
        <w:rPr>
          <w:rFonts w:ascii="Times New Roman" w:hAnsi="Times New Roman" w:cs="Times New Roman"/>
          <w:sz w:val="24"/>
          <w:szCs w:val="24"/>
        </w:rPr>
      </w:pPr>
      <w:r w:rsidRPr="0098575B">
        <w:rPr>
          <w:rFonts w:ascii="Times New Roman" w:hAnsi="Times New Roman" w:cs="Times New Roman"/>
          <w:sz w:val="24"/>
          <w:szCs w:val="24"/>
        </w:rPr>
        <w:t xml:space="preserve">Assist members and their families in managing personal and/or family illnesses during a pandemic </w:t>
      </w:r>
      <w:del w:id="16" w:author="Seth Barker" w:date="2020-03-16T14:05:00Z">
        <w:r w:rsidRPr="0098575B" w:rsidDel="006F66D4">
          <w:rPr>
            <w:rFonts w:ascii="Times New Roman" w:hAnsi="Times New Roman" w:cs="Times New Roman"/>
            <w:sz w:val="24"/>
            <w:szCs w:val="24"/>
          </w:rPr>
          <w:delText>influenza</w:delText>
        </w:r>
      </w:del>
      <w:ins w:id="17" w:author="Seth Barker" w:date="2020-03-16T14:05:00Z">
        <w:r w:rsidR="006F66D4">
          <w:rPr>
            <w:rFonts w:ascii="Times New Roman" w:hAnsi="Times New Roman" w:cs="Times New Roman"/>
            <w:sz w:val="24"/>
            <w:szCs w:val="24"/>
          </w:rPr>
          <w:t>infectious disease</w:t>
        </w:r>
      </w:ins>
      <w:r w:rsidRPr="0098575B">
        <w:rPr>
          <w:rFonts w:ascii="Times New Roman" w:hAnsi="Times New Roman" w:cs="Times New Roman"/>
          <w:sz w:val="24"/>
          <w:szCs w:val="24"/>
        </w:rPr>
        <w:t xml:space="preserve"> outbreak.</w:t>
      </w:r>
    </w:p>
    <w:p w14:paraId="5959DB23" w14:textId="5070EE2C" w:rsidR="0098575B" w:rsidRPr="004057A3" w:rsidRDefault="0098575B" w:rsidP="0098575B">
      <w:pPr>
        <w:pStyle w:val="Default"/>
        <w:rPr>
          <w:rFonts w:ascii="Times New Roman" w:hAnsi="Times New Roman" w:cs="Times New Roman"/>
          <w:sz w:val="24"/>
          <w:szCs w:val="24"/>
        </w:rPr>
      </w:pPr>
      <w:r w:rsidRPr="004057A3">
        <w:rPr>
          <w:rFonts w:ascii="Times New Roman" w:hAnsi="Times New Roman" w:cs="Times New Roman"/>
          <w:sz w:val="24"/>
          <w:szCs w:val="24"/>
        </w:rPr>
        <w:t xml:space="preserve">Pandemic </w:t>
      </w:r>
      <w:del w:id="18" w:author="Seth Barker" w:date="2020-03-16T14:05:00Z">
        <w:r w:rsidRPr="004057A3" w:rsidDel="006F66D4">
          <w:rPr>
            <w:rFonts w:ascii="Times New Roman" w:hAnsi="Times New Roman" w:cs="Times New Roman"/>
            <w:sz w:val="24"/>
            <w:szCs w:val="24"/>
          </w:rPr>
          <w:delText>Influenza</w:delText>
        </w:r>
      </w:del>
      <w:ins w:id="19" w:author="Seth Barker" w:date="2020-03-16T14:05:00Z">
        <w:r w:rsidR="006F66D4">
          <w:rPr>
            <w:rFonts w:ascii="Times New Roman" w:hAnsi="Times New Roman" w:cs="Times New Roman"/>
            <w:sz w:val="24"/>
            <w:szCs w:val="24"/>
          </w:rPr>
          <w:t>Infectious disease</w:t>
        </w:r>
      </w:ins>
      <w:r w:rsidRPr="004057A3">
        <w:rPr>
          <w:rFonts w:ascii="Times New Roman" w:hAnsi="Times New Roman" w:cs="Times New Roman"/>
          <w:sz w:val="24"/>
          <w:szCs w:val="24"/>
        </w:rPr>
        <w:t xml:space="preserve"> planning presents unique differences from current Continuity of Operations templates. Focusing on continuity of operations with considerable loss of staff, depleted resources, and a nervous public—will be a considerable challenge.  The priority will be ensuring that essential fire district operations continue.  The fire district will also:</w:t>
      </w:r>
    </w:p>
    <w:p w14:paraId="330E7E2A" w14:textId="176DFB15" w:rsidR="0098575B" w:rsidRPr="0098575B" w:rsidRDefault="0098575B" w:rsidP="0098575B">
      <w:pPr>
        <w:pStyle w:val="Default"/>
        <w:numPr>
          <w:ilvl w:val="0"/>
          <w:numId w:val="13"/>
        </w:numPr>
        <w:rPr>
          <w:rFonts w:ascii="Times New Roman" w:hAnsi="Times New Roman" w:cs="Times New Roman"/>
          <w:sz w:val="24"/>
          <w:szCs w:val="24"/>
        </w:rPr>
      </w:pPr>
      <w:r w:rsidRPr="0098575B">
        <w:rPr>
          <w:rFonts w:ascii="Times New Roman" w:hAnsi="Times New Roman" w:cs="Times New Roman"/>
          <w:sz w:val="24"/>
          <w:szCs w:val="24"/>
        </w:rPr>
        <w:t xml:space="preserve">Disseminate information on the </w:t>
      </w:r>
      <w:del w:id="20" w:author="Seth Barker" w:date="2020-03-16T14:05:00Z">
        <w:r w:rsidRPr="0098575B" w:rsidDel="006F66D4">
          <w:rPr>
            <w:rFonts w:ascii="Times New Roman" w:hAnsi="Times New Roman" w:cs="Times New Roman"/>
            <w:sz w:val="24"/>
            <w:szCs w:val="24"/>
          </w:rPr>
          <w:delText>influenza</w:delText>
        </w:r>
      </w:del>
      <w:ins w:id="21" w:author="Seth Barker" w:date="2020-03-16T14:05:00Z">
        <w:r w:rsidR="006F66D4">
          <w:rPr>
            <w:rFonts w:ascii="Times New Roman" w:hAnsi="Times New Roman" w:cs="Times New Roman"/>
            <w:sz w:val="24"/>
            <w:szCs w:val="24"/>
          </w:rPr>
          <w:t>infectious disease</w:t>
        </w:r>
      </w:ins>
      <w:r w:rsidRPr="0098575B">
        <w:rPr>
          <w:rFonts w:ascii="Times New Roman" w:hAnsi="Times New Roman" w:cs="Times New Roman"/>
          <w:sz w:val="24"/>
          <w:szCs w:val="24"/>
        </w:rPr>
        <w:t xml:space="preserve"> and how it is spread.</w:t>
      </w:r>
    </w:p>
    <w:p w14:paraId="5BA0AA3E" w14:textId="77777777" w:rsidR="0098575B" w:rsidRPr="0098575B" w:rsidRDefault="0098575B" w:rsidP="0098575B">
      <w:pPr>
        <w:pStyle w:val="Default"/>
        <w:numPr>
          <w:ilvl w:val="0"/>
          <w:numId w:val="13"/>
        </w:numPr>
        <w:rPr>
          <w:rFonts w:ascii="Times New Roman" w:hAnsi="Times New Roman" w:cs="Times New Roman"/>
          <w:sz w:val="24"/>
          <w:szCs w:val="24"/>
        </w:rPr>
      </w:pPr>
      <w:r w:rsidRPr="0098575B">
        <w:rPr>
          <w:rFonts w:ascii="Times New Roman" w:hAnsi="Times New Roman" w:cs="Times New Roman"/>
          <w:sz w:val="24"/>
          <w:szCs w:val="24"/>
        </w:rPr>
        <w:t>Disseminate information to members on proper hygiene methods and other behavior activities and/or restrictions that will reduce the risk of spreading the flu virus among the workforce.</w:t>
      </w:r>
    </w:p>
    <w:p w14:paraId="2D1F19BD" w14:textId="77777777" w:rsidR="0098575B" w:rsidRPr="0098575B" w:rsidRDefault="0098575B" w:rsidP="0098575B">
      <w:pPr>
        <w:pStyle w:val="Default"/>
        <w:numPr>
          <w:ilvl w:val="0"/>
          <w:numId w:val="13"/>
        </w:numPr>
        <w:rPr>
          <w:rFonts w:ascii="Times New Roman" w:hAnsi="Times New Roman" w:cs="Times New Roman"/>
          <w:sz w:val="24"/>
          <w:szCs w:val="24"/>
        </w:rPr>
      </w:pPr>
      <w:r w:rsidRPr="0098575B">
        <w:rPr>
          <w:rFonts w:ascii="Times New Roman" w:hAnsi="Times New Roman" w:cs="Times New Roman"/>
          <w:sz w:val="24"/>
          <w:szCs w:val="24"/>
        </w:rPr>
        <w:t>Post educational materials to remind members of proper cough etiquette, hand washing, and other behaviors that will reduce the risk of infection.</w:t>
      </w:r>
    </w:p>
    <w:p w14:paraId="028DB7FA" w14:textId="77777777" w:rsidR="0098575B" w:rsidRPr="0098575B" w:rsidRDefault="0098575B" w:rsidP="0098575B">
      <w:pPr>
        <w:pStyle w:val="Default"/>
        <w:numPr>
          <w:ilvl w:val="0"/>
          <w:numId w:val="13"/>
        </w:numPr>
        <w:rPr>
          <w:rFonts w:ascii="Times New Roman" w:hAnsi="Times New Roman" w:cs="Times New Roman"/>
          <w:sz w:val="24"/>
          <w:szCs w:val="24"/>
        </w:rPr>
      </w:pPr>
      <w:r w:rsidRPr="0098575B">
        <w:rPr>
          <w:rFonts w:ascii="Times New Roman" w:hAnsi="Times New Roman" w:cs="Times New Roman"/>
          <w:sz w:val="24"/>
          <w:szCs w:val="24"/>
        </w:rPr>
        <w:t>Provide information to members to assist them in protecting themselves and their families during a pandemic.</w:t>
      </w:r>
    </w:p>
    <w:p w14:paraId="32403BB0" w14:textId="71461A16" w:rsidR="0098575B" w:rsidRPr="0098575B" w:rsidRDefault="0098575B" w:rsidP="0098575B">
      <w:pPr>
        <w:pStyle w:val="Default"/>
        <w:rPr>
          <w:rFonts w:ascii="Times New Roman" w:hAnsi="Times New Roman" w:cs="Times New Roman"/>
          <w:sz w:val="24"/>
          <w:szCs w:val="24"/>
        </w:rPr>
      </w:pPr>
      <w:r w:rsidRPr="0098575B">
        <w:rPr>
          <w:rFonts w:ascii="Times New Roman" w:hAnsi="Times New Roman" w:cs="Times New Roman"/>
          <w:sz w:val="24"/>
          <w:szCs w:val="24"/>
        </w:rPr>
        <w:t xml:space="preserve">The fire district will be faced with reductions of our workforce and significant human health concerns in the workplace environment. This plan is designed to help the fire district minimize the risk that an </w:t>
      </w:r>
      <w:del w:id="22" w:author="Seth Barker" w:date="2020-03-16T14:05:00Z">
        <w:r w:rsidRPr="0098575B" w:rsidDel="006F66D4">
          <w:rPr>
            <w:rFonts w:ascii="Times New Roman" w:hAnsi="Times New Roman" w:cs="Times New Roman"/>
            <w:sz w:val="24"/>
            <w:szCs w:val="24"/>
          </w:rPr>
          <w:delText>influenza</w:delText>
        </w:r>
      </w:del>
      <w:ins w:id="23" w:author="Seth Barker" w:date="2020-03-16T14:05:00Z">
        <w:r w:rsidR="006F66D4">
          <w:rPr>
            <w:rFonts w:ascii="Times New Roman" w:hAnsi="Times New Roman" w:cs="Times New Roman"/>
            <w:sz w:val="24"/>
            <w:szCs w:val="24"/>
          </w:rPr>
          <w:t>infectious disease</w:t>
        </w:r>
      </w:ins>
      <w:r w:rsidRPr="0098575B">
        <w:rPr>
          <w:rFonts w:ascii="Times New Roman" w:hAnsi="Times New Roman" w:cs="Times New Roman"/>
          <w:sz w:val="24"/>
          <w:szCs w:val="24"/>
        </w:rPr>
        <w:t xml:space="preserve"> pandemic poses to the health and safety of fire district members, and continuity of operations.</w:t>
      </w:r>
    </w:p>
    <w:p w14:paraId="0EEAE910" w14:textId="12C61522" w:rsidR="0098575B" w:rsidRPr="004057A3" w:rsidRDefault="0098575B" w:rsidP="0098575B">
      <w:pPr>
        <w:pStyle w:val="Default"/>
        <w:rPr>
          <w:rFonts w:ascii="Times New Roman" w:hAnsi="Times New Roman" w:cs="Times New Roman"/>
          <w:sz w:val="24"/>
          <w:szCs w:val="24"/>
        </w:rPr>
      </w:pPr>
      <w:r w:rsidRPr="0098575B">
        <w:rPr>
          <w:rFonts w:ascii="Times New Roman" w:hAnsi="Times New Roman" w:cs="Times New Roman"/>
          <w:sz w:val="24"/>
          <w:szCs w:val="24"/>
        </w:rPr>
        <w:t xml:space="preserve">Because no one can predict when a pandemic </w:t>
      </w:r>
      <w:del w:id="24" w:author="Seth Barker" w:date="2020-03-16T14:05:00Z">
        <w:r w:rsidRPr="0098575B" w:rsidDel="006F66D4">
          <w:rPr>
            <w:rFonts w:ascii="Times New Roman" w:hAnsi="Times New Roman" w:cs="Times New Roman"/>
            <w:sz w:val="24"/>
            <w:szCs w:val="24"/>
          </w:rPr>
          <w:delText>Influenza</w:delText>
        </w:r>
      </w:del>
      <w:ins w:id="25" w:author="Seth Barker" w:date="2020-03-16T14:06:00Z">
        <w:r w:rsidR="006F66D4">
          <w:rPr>
            <w:rFonts w:ascii="Times New Roman" w:hAnsi="Times New Roman" w:cs="Times New Roman"/>
            <w:sz w:val="24"/>
            <w:szCs w:val="24"/>
          </w:rPr>
          <w:t>i</w:t>
        </w:r>
      </w:ins>
      <w:ins w:id="26" w:author="Seth Barker" w:date="2020-03-16T14:05:00Z">
        <w:r w:rsidR="006F66D4">
          <w:rPr>
            <w:rFonts w:ascii="Times New Roman" w:hAnsi="Times New Roman" w:cs="Times New Roman"/>
            <w:sz w:val="24"/>
            <w:szCs w:val="24"/>
          </w:rPr>
          <w:t>nfectious disease</w:t>
        </w:r>
      </w:ins>
      <w:r w:rsidRPr="0098575B">
        <w:rPr>
          <w:rFonts w:ascii="Times New Roman" w:hAnsi="Times New Roman" w:cs="Times New Roman"/>
          <w:sz w:val="24"/>
          <w:szCs w:val="24"/>
        </w:rPr>
        <w:t xml:space="preserve"> might happen, how long it might last, and how serious its impacts might be, the fire district needs to take steps to develop service continuation plans that protect members, minimize disruptions, and limit negative impacts on </w:t>
      </w:r>
      <w:r w:rsidRPr="0098575B">
        <w:rPr>
          <w:rFonts w:ascii="Times New Roman" w:hAnsi="Times New Roman" w:cs="Times New Roman"/>
          <w:sz w:val="24"/>
          <w:szCs w:val="24"/>
        </w:rPr>
        <w:lastRenderedPageBreak/>
        <w:t xml:space="preserve">customers and our community. While a pandemic cannot be stopped, proper preparation may reduce the impact. Preparedness and mitigation </w:t>
      </w:r>
      <w:r w:rsidR="00DF39FF" w:rsidRPr="0098575B">
        <w:rPr>
          <w:rFonts w:ascii="Times New Roman" w:hAnsi="Times New Roman" w:cs="Times New Roman"/>
          <w:sz w:val="24"/>
          <w:szCs w:val="24"/>
        </w:rPr>
        <w:t>require</w:t>
      </w:r>
      <w:r w:rsidRPr="0098575B">
        <w:rPr>
          <w:rFonts w:ascii="Times New Roman" w:hAnsi="Times New Roman" w:cs="Times New Roman"/>
          <w:sz w:val="24"/>
          <w:szCs w:val="24"/>
        </w:rPr>
        <w:t xml:space="preserve"> that the fire district assume and plan for a worst-case scenario.  Accordingly, the fire district’s Pandemic </w:t>
      </w:r>
      <w:del w:id="27" w:author="Seth Barker" w:date="2020-03-16T14:05:00Z">
        <w:r w:rsidRPr="0098575B" w:rsidDel="006F66D4">
          <w:rPr>
            <w:rFonts w:ascii="Times New Roman" w:hAnsi="Times New Roman" w:cs="Times New Roman"/>
            <w:sz w:val="24"/>
            <w:szCs w:val="24"/>
          </w:rPr>
          <w:delText>Influenza</w:delText>
        </w:r>
      </w:del>
      <w:ins w:id="28" w:author="Seth Barker" w:date="2020-03-16T14:05:00Z">
        <w:r w:rsidR="006F66D4">
          <w:rPr>
            <w:rFonts w:ascii="Times New Roman" w:hAnsi="Times New Roman" w:cs="Times New Roman"/>
            <w:sz w:val="24"/>
            <w:szCs w:val="24"/>
          </w:rPr>
          <w:t>Infectious disease</w:t>
        </w:r>
      </w:ins>
      <w:r w:rsidRPr="0098575B">
        <w:rPr>
          <w:rFonts w:ascii="Times New Roman" w:hAnsi="Times New Roman" w:cs="Times New Roman"/>
          <w:sz w:val="24"/>
          <w:szCs w:val="24"/>
        </w:rPr>
        <w:t xml:space="preserve"> Preparedness Plan is based on the following assumptions:  </w:t>
      </w:r>
    </w:p>
    <w:p w14:paraId="7BE22545" w14:textId="12981C6E" w:rsidR="0098575B" w:rsidRPr="004057A3" w:rsidRDefault="00DF39FF" w:rsidP="0098575B">
      <w:pPr>
        <w:pStyle w:val="Default"/>
        <w:numPr>
          <w:ilvl w:val="0"/>
          <w:numId w:val="14"/>
        </w:numPr>
        <w:rPr>
          <w:rFonts w:ascii="Times New Roman" w:hAnsi="Times New Roman" w:cs="Times New Roman"/>
          <w:sz w:val="24"/>
          <w:szCs w:val="24"/>
        </w:rPr>
      </w:pPr>
      <w:commentRangeStart w:id="29"/>
      <w:r>
        <w:rPr>
          <w:rFonts w:ascii="Times New Roman" w:hAnsi="Times New Roman" w:cs="Times New Roman"/>
          <w:sz w:val="24"/>
          <w:szCs w:val="24"/>
        </w:rPr>
        <w:t xml:space="preserve">Gallatin City </w:t>
      </w:r>
      <w:del w:id="30" w:author="Seth Barker" w:date="2020-03-16T14:06:00Z">
        <w:r w:rsidDel="006F66D4">
          <w:rPr>
            <w:rFonts w:ascii="Times New Roman" w:hAnsi="Times New Roman" w:cs="Times New Roman"/>
            <w:sz w:val="24"/>
            <w:szCs w:val="24"/>
          </w:rPr>
          <w:delText xml:space="preserve">Department </w:delText>
        </w:r>
      </w:del>
      <w:ins w:id="31" w:author="Seth Barker" w:date="2020-03-16T14:06:00Z">
        <w:r w:rsidR="006F66D4">
          <w:rPr>
            <w:rFonts w:ascii="Times New Roman" w:hAnsi="Times New Roman" w:cs="Times New Roman"/>
            <w:sz w:val="24"/>
            <w:szCs w:val="24"/>
          </w:rPr>
          <w:t xml:space="preserve">County </w:t>
        </w:r>
      </w:ins>
      <w:r>
        <w:rPr>
          <w:rFonts w:ascii="Times New Roman" w:hAnsi="Times New Roman" w:cs="Times New Roman"/>
          <w:sz w:val="24"/>
          <w:szCs w:val="24"/>
        </w:rPr>
        <w:t>of Health Department</w:t>
      </w:r>
      <w:r w:rsidR="0098575B" w:rsidRPr="004057A3">
        <w:rPr>
          <w:rFonts w:ascii="Times New Roman" w:hAnsi="Times New Roman" w:cs="Times New Roman"/>
          <w:sz w:val="24"/>
          <w:szCs w:val="24"/>
        </w:rPr>
        <w:t xml:space="preserve"> (</w:t>
      </w:r>
      <w:r>
        <w:rPr>
          <w:rFonts w:ascii="Times New Roman" w:hAnsi="Times New Roman" w:cs="Times New Roman"/>
          <w:sz w:val="24"/>
          <w:szCs w:val="24"/>
        </w:rPr>
        <w:t>GC</w:t>
      </w:r>
      <w:ins w:id="32" w:author="Seth Barker" w:date="2020-03-16T14:06:00Z">
        <w:r w:rsidR="006F66D4">
          <w:rPr>
            <w:rFonts w:ascii="Times New Roman" w:hAnsi="Times New Roman" w:cs="Times New Roman"/>
            <w:sz w:val="24"/>
            <w:szCs w:val="24"/>
          </w:rPr>
          <w:t>C</w:t>
        </w:r>
      </w:ins>
      <w:del w:id="33" w:author="Seth Barker" w:date="2020-03-16T14:06:00Z">
        <w:r w:rsidDel="006F66D4">
          <w:rPr>
            <w:rFonts w:ascii="Times New Roman" w:hAnsi="Times New Roman" w:cs="Times New Roman"/>
            <w:sz w:val="24"/>
            <w:szCs w:val="24"/>
          </w:rPr>
          <w:delText>D</w:delText>
        </w:r>
      </w:del>
      <w:r>
        <w:rPr>
          <w:rFonts w:ascii="Times New Roman" w:hAnsi="Times New Roman" w:cs="Times New Roman"/>
          <w:sz w:val="24"/>
          <w:szCs w:val="24"/>
        </w:rPr>
        <w:t>HD</w:t>
      </w:r>
      <w:r w:rsidR="0098575B" w:rsidRPr="004057A3">
        <w:rPr>
          <w:rFonts w:ascii="Times New Roman" w:hAnsi="Times New Roman" w:cs="Times New Roman"/>
          <w:sz w:val="24"/>
          <w:szCs w:val="24"/>
        </w:rPr>
        <w:t xml:space="preserve">) </w:t>
      </w:r>
      <w:commentRangeEnd w:id="29"/>
      <w:r w:rsidR="00D95F3B">
        <w:rPr>
          <w:rStyle w:val="CommentReference"/>
          <w:rFonts w:asciiTheme="minorHAnsi" w:eastAsiaTheme="minorEastAsia" w:hAnsiTheme="minorHAnsi" w:cstheme="minorBidi"/>
          <w:color w:val="auto"/>
          <w:bdr w:val="none" w:sz="0" w:space="0" w:color="auto"/>
        </w:rPr>
        <w:commentReference w:id="29"/>
      </w:r>
      <w:r w:rsidR="0098575B" w:rsidRPr="004057A3">
        <w:rPr>
          <w:rFonts w:ascii="Times New Roman" w:hAnsi="Times New Roman" w:cs="Times New Roman"/>
          <w:sz w:val="24"/>
          <w:szCs w:val="24"/>
        </w:rPr>
        <w:t xml:space="preserve">will be the lead agency in the public health response to the pandemic </w:t>
      </w:r>
      <w:del w:id="34" w:author="Seth Barker" w:date="2020-03-16T14:05:00Z">
        <w:r w:rsidR="0098575B" w:rsidRPr="004057A3" w:rsidDel="006F66D4">
          <w:rPr>
            <w:rFonts w:ascii="Times New Roman" w:hAnsi="Times New Roman" w:cs="Times New Roman"/>
            <w:sz w:val="24"/>
            <w:szCs w:val="24"/>
          </w:rPr>
          <w:delText>influenza</w:delText>
        </w:r>
      </w:del>
      <w:ins w:id="35" w:author="Seth Barker" w:date="2020-03-16T14:05:00Z">
        <w:r w:rsidR="006F66D4">
          <w:rPr>
            <w:rFonts w:ascii="Times New Roman" w:hAnsi="Times New Roman" w:cs="Times New Roman"/>
            <w:sz w:val="24"/>
            <w:szCs w:val="24"/>
          </w:rPr>
          <w:t>infectious disease</w:t>
        </w:r>
      </w:ins>
    </w:p>
    <w:p w14:paraId="20A8D292" w14:textId="77777777" w:rsidR="0098575B" w:rsidRPr="0098575B" w:rsidRDefault="0098575B" w:rsidP="0098575B">
      <w:pPr>
        <w:pStyle w:val="Default"/>
        <w:numPr>
          <w:ilvl w:val="0"/>
          <w:numId w:val="14"/>
        </w:numPr>
        <w:rPr>
          <w:rFonts w:ascii="Times New Roman" w:hAnsi="Times New Roman" w:cs="Times New Roman"/>
          <w:sz w:val="24"/>
          <w:szCs w:val="24"/>
        </w:rPr>
      </w:pPr>
      <w:r w:rsidRPr="0098575B">
        <w:rPr>
          <w:rFonts w:ascii="Times New Roman" w:hAnsi="Times New Roman" w:cs="Times New Roman"/>
          <w:sz w:val="24"/>
          <w:szCs w:val="24"/>
        </w:rPr>
        <w:t>Absenteeism rates for fire district members could be as high as 40 - 50 percent at the height of the pandemic’s peak due to illness; another 5 percent may refuse to report to work, either because they fear becoming ill or because they are caring for afflicted family members.</w:t>
      </w:r>
    </w:p>
    <w:p w14:paraId="097FBDF1" w14:textId="77777777" w:rsidR="0098575B" w:rsidRPr="0098575B" w:rsidRDefault="0098575B" w:rsidP="0098575B">
      <w:pPr>
        <w:pStyle w:val="Default"/>
        <w:numPr>
          <w:ilvl w:val="0"/>
          <w:numId w:val="14"/>
        </w:numPr>
        <w:rPr>
          <w:rFonts w:ascii="Times New Roman" w:hAnsi="Times New Roman" w:cs="Times New Roman"/>
          <w:sz w:val="24"/>
          <w:szCs w:val="24"/>
        </w:rPr>
      </w:pPr>
      <w:r w:rsidRPr="0098575B">
        <w:rPr>
          <w:rFonts w:ascii="Times New Roman" w:hAnsi="Times New Roman" w:cs="Times New Roman"/>
          <w:sz w:val="24"/>
          <w:szCs w:val="24"/>
        </w:rPr>
        <w:t>Basic services such as healthcare, law enforcement, fire, emergency response, communications, transportation and utilities could be disrupted during a pandemic.</w:t>
      </w:r>
    </w:p>
    <w:p w14:paraId="236E67F0" w14:textId="77777777" w:rsidR="0098575B" w:rsidRPr="0098575B" w:rsidRDefault="0098575B" w:rsidP="0098575B">
      <w:pPr>
        <w:pStyle w:val="Default"/>
        <w:numPr>
          <w:ilvl w:val="0"/>
          <w:numId w:val="14"/>
        </w:numPr>
        <w:rPr>
          <w:rFonts w:ascii="Times New Roman" w:hAnsi="Times New Roman" w:cs="Times New Roman"/>
          <w:sz w:val="24"/>
          <w:szCs w:val="24"/>
        </w:rPr>
      </w:pPr>
      <w:r w:rsidRPr="0098575B">
        <w:rPr>
          <w:rFonts w:ascii="Times New Roman" w:hAnsi="Times New Roman" w:cs="Times New Roman"/>
          <w:sz w:val="24"/>
          <w:szCs w:val="24"/>
        </w:rPr>
        <w:t>Assistance from outside organizations, county, state and federal government will be limited.</w:t>
      </w:r>
    </w:p>
    <w:p w14:paraId="58F4F54F" w14:textId="0E86A0A6" w:rsidR="0098575B" w:rsidRPr="004057A3" w:rsidRDefault="00DF39FF" w:rsidP="0098575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pPr>
      <w:r>
        <w:t>Big Sky Fire Department</w:t>
      </w:r>
      <w:r w:rsidR="0098575B" w:rsidRPr="004057A3">
        <w:t xml:space="preserve"> will not be able to perform all functions and provide all services at full capacity throughout the pandemic.</w:t>
      </w:r>
    </w:p>
    <w:p w14:paraId="39443829" w14:textId="77777777" w:rsidR="0098575B" w:rsidRPr="0098575B" w:rsidRDefault="0098575B" w:rsidP="0098575B">
      <w:pPr>
        <w:pStyle w:val="Default"/>
      </w:pPr>
    </w:p>
    <w:p w14:paraId="49D3FC9A" w14:textId="296FAA07" w:rsidR="00ED0921" w:rsidRPr="004057A3" w:rsidRDefault="0098575B" w:rsidP="00ED0921">
      <w:pPr>
        <w:pStyle w:val="Default"/>
        <w:rPr>
          <w:rFonts w:ascii="Times New Roman" w:hAnsi="Times New Roman" w:cs="Times New Roman"/>
          <w:b/>
          <w:bCs/>
          <w:sz w:val="24"/>
          <w:szCs w:val="24"/>
        </w:rPr>
      </w:pPr>
      <w:bookmarkStart w:id="36" w:name="d0e4527"/>
      <w:bookmarkEnd w:id="8"/>
      <w:r w:rsidRPr="004057A3">
        <w:rPr>
          <w:rFonts w:ascii="Times New Roman" w:hAnsi="Times New Roman" w:cs="Times New Roman"/>
          <w:b/>
          <w:bCs/>
          <w:sz w:val="24"/>
          <w:szCs w:val="24"/>
        </w:rPr>
        <w:t>917.3</w:t>
      </w:r>
      <w:r w:rsidR="0037291E" w:rsidRPr="004057A3">
        <w:rPr>
          <w:rFonts w:ascii="Times New Roman" w:hAnsi="Times New Roman" w:cs="Times New Roman"/>
          <w:b/>
          <w:bCs/>
          <w:sz w:val="24"/>
          <w:szCs w:val="24"/>
        </w:rPr>
        <w:t xml:space="preserve">   </w:t>
      </w:r>
      <w:bookmarkEnd w:id="36"/>
      <w:r w:rsidRPr="004057A3">
        <w:rPr>
          <w:rFonts w:ascii="Times New Roman" w:hAnsi="Times New Roman" w:cs="Times New Roman"/>
          <w:b/>
          <w:bCs/>
          <w:sz w:val="24"/>
          <w:szCs w:val="24"/>
        </w:rPr>
        <w:t>Activation of Plan</w:t>
      </w:r>
    </w:p>
    <w:p w14:paraId="3BDA9D71" w14:textId="4FEA4E9B" w:rsidR="0098575B" w:rsidRPr="004057A3" w:rsidRDefault="0098575B" w:rsidP="00ED0921">
      <w:pPr>
        <w:pStyle w:val="Default"/>
        <w:rPr>
          <w:rFonts w:ascii="Times New Roman" w:hAnsi="Times New Roman" w:cs="Times New Roman"/>
          <w:sz w:val="24"/>
          <w:szCs w:val="24"/>
        </w:rPr>
      </w:pPr>
      <w:del w:id="37" w:author="Seth Barker" w:date="2020-03-16T14:22:00Z">
        <w:r w:rsidRPr="004057A3" w:rsidDel="001769D0">
          <w:rPr>
            <w:rFonts w:ascii="Times New Roman" w:hAnsi="Times New Roman" w:cs="Times New Roman"/>
            <w:sz w:val="24"/>
            <w:szCs w:val="24"/>
          </w:rPr>
          <w:delText>917.3.1  The</w:delText>
        </w:r>
      </w:del>
      <w:ins w:id="38" w:author="Seth Barker" w:date="2020-03-16T14:22:00Z">
        <w:r w:rsidR="001769D0" w:rsidRPr="004057A3">
          <w:rPr>
            <w:rFonts w:ascii="Times New Roman" w:hAnsi="Times New Roman" w:cs="Times New Roman"/>
            <w:sz w:val="24"/>
            <w:szCs w:val="24"/>
          </w:rPr>
          <w:t>917.3.1 The</w:t>
        </w:r>
      </w:ins>
      <w:r w:rsidRPr="004057A3">
        <w:rPr>
          <w:rFonts w:ascii="Times New Roman" w:hAnsi="Times New Roman" w:cs="Times New Roman"/>
          <w:sz w:val="24"/>
          <w:szCs w:val="24"/>
        </w:rPr>
        <w:t xml:space="preserve"> fire district will activate the Plan based on the current situation and in coordination with </w:t>
      </w:r>
      <w:r w:rsidR="00DF39FF">
        <w:rPr>
          <w:rFonts w:ascii="Times New Roman" w:hAnsi="Times New Roman" w:cs="Times New Roman"/>
          <w:sz w:val="24"/>
          <w:szCs w:val="24"/>
        </w:rPr>
        <w:t>the Gallatin Department of Emergency Services</w:t>
      </w:r>
      <w:r w:rsidRPr="004057A3">
        <w:rPr>
          <w:rFonts w:ascii="Times New Roman" w:hAnsi="Times New Roman" w:cs="Times New Roman"/>
          <w:sz w:val="24"/>
          <w:szCs w:val="24"/>
        </w:rPr>
        <w:t xml:space="preserve">.  Staff will use the fire district’s plan (either in total or in part) in the event of an </w:t>
      </w:r>
      <w:del w:id="39" w:author="Seth Barker" w:date="2020-03-16T14:05:00Z">
        <w:r w:rsidRPr="004057A3" w:rsidDel="006F66D4">
          <w:rPr>
            <w:rFonts w:ascii="Times New Roman" w:hAnsi="Times New Roman" w:cs="Times New Roman"/>
            <w:sz w:val="24"/>
            <w:szCs w:val="24"/>
          </w:rPr>
          <w:delText>influenza</w:delText>
        </w:r>
      </w:del>
      <w:ins w:id="40" w:author="Seth Barker" w:date="2020-03-16T14:05:00Z">
        <w:r w:rsidR="006F66D4">
          <w:rPr>
            <w:rFonts w:ascii="Times New Roman" w:hAnsi="Times New Roman" w:cs="Times New Roman"/>
            <w:sz w:val="24"/>
            <w:szCs w:val="24"/>
          </w:rPr>
          <w:t>infectious disease</w:t>
        </w:r>
      </w:ins>
      <w:r w:rsidRPr="004057A3">
        <w:rPr>
          <w:rFonts w:ascii="Times New Roman" w:hAnsi="Times New Roman" w:cs="Times New Roman"/>
          <w:sz w:val="24"/>
          <w:szCs w:val="24"/>
        </w:rPr>
        <w:t xml:space="preserve"> pandemic to which the fire district is called to respond.  Activation of the plan will correspond to the evolution of the pandemic.  The following events will be considered “trigger events” for implementation of all or portions of this plan:</w:t>
      </w:r>
    </w:p>
    <w:p w14:paraId="52350B71" w14:textId="77777777" w:rsidR="0098575B" w:rsidRPr="0098575B" w:rsidRDefault="0098575B" w:rsidP="0098575B">
      <w:pPr>
        <w:pStyle w:val="Default"/>
        <w:numPr>
          <w:ilvl w:val="0"/>
          <w:numId w:val="15"/>
        </w:numPr>
        <w:rPr>
          <w:rFonts w:ascii="Times New Roman" w:hAnsi="Times New Roman" w:cs="Times New Roman"/>
          <w:sz w:val="24"/>
          <w:szCs w:val="24"/>
        </w:rPr>
      </w:pPr>
      <w:r w:rsidRPr="0098575B">
        <w:rPr>
          <w:rFonts w:ascii="Times New Roman" w:hAnsi="Times New Roman" w:cs="Times New Roman"/>
          <w:sz w:val="24"/>
          <w:szCs w:val="24"/>
        </w:rPr>
        <w:t>The United States Federal Government through their official agencies issues a pandemic declaration for the United States, and/or</w:t>
      </w:r>
    </w:p>
    <w:p w14:paraId="655B5EC9" w14:textId="203D3852" w:rsidR="0098575B" w:rsidRPr="0098575B" w:rsidRDefault="0098575B" w:rsidP="0098575B">
      <w:pPr>
        <w:pStyle w:val="Default"/>
        <w:numPr>
          <w:ilvl w:val="0"/>
          <w:numId w:val="15"/>
        </w:numPr>
        <w:rPr>
          <w:rFonts w:ascii="Times New Roman" w:hAnsi="Times New Roman" w:cs="Times New Roman"/>
          <w:sz w:val="24"/>
          <w:szCs w:val="24"/>
        </w:rPr>
      </w:pPr>
      <w:r w:rsidRPr="0098575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D504020" wp14:editId="0AB8F62D">
                <wp:simplePos x="0" y="0"/>
                <wp:positionH relativeFrom="column">
                  <wp:posOffset>-1028700</wp:posOffset>
                </wp:positionH>
                <wp:positionV relativeFrom="paragraph">
                  <wp:posOffset>40640</wp:posOffset>
                </wp:positionV>
                <wp:extent cx="114300" cy="1143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602C9" w14:textId="77777777" w:rsidR="0098575B" w:rsidRPr="00754FC5" w:rsidRDefault="0098575B" w:rsidP="0098575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4020" id="_x0000_t202" coordsize="21600,21600" o:spt="202" path="m,l,21600r21600,l21600,xe">
                <v:stroke joinstyle="miter"/>
                <v:path gradientshapeok="t" o:connecttype="rect"/>
              </v:shapetype>
              <v:shape id="Text Box 14" o:spid="_x0000_s1026" type="#_x0000_t202" style="position:absolute;left:0;text-align:left;margin-left:-81pt;margin-top:3.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" filled="f" stroked="f">
                <v:path arrowok="t"/>
                <v:textbox>
                  <w:txbxContent>
                    <w:p w14:paraId="21D602C9" w14:textId="77777777" w:rsidR="0098575B" w:rsidRPr="00754FC5" w:rsidRDefault="0098575B" w:rsidP="0098575B">
                      <w:pPr>
                        <w:rPr>
                          <w:rFonts w:ascii="Arial" w:hAnsi="Arial" w:cs="Arial"/>
                          <w:sz w:val="22"/>
                          <w:szCs w:val="22"/>
                        </w:rPr>
                      </w:pPr>
                    </w:p>
                  </w:txbxContent>
                </v:textbox>
              </v:shape>
            </w:pict>
          </mc:Fallback>
        </mc:AlternateContent>
      </w:r>
      <w:r w:rsidRPr="0098575B">
        <w:rPr>
          <w:rFonts w:ascii="Times New Roman" w:hAnsi="Times New Roman" w:cs="Times New Roman"/>
          <w:sz w:val="24"/>
          <w:szCs w:val="24"/>
        </w:rPr>
        <w:t xml:space="preserve">The State of </w:t>
      </w:r>
      <w:r w:rsidR="00DF39FF">
        <w:rPr>
          <w:rFonts w:ascii="Times New Roman" w:hAnsi="Times New Roman" w:cs="Times New Roman"/>
          <w:sz w:val="24"/>
          <w:szCs w:val="24"/>
        </w:rPr>
        <w:t>Montana</w:t>
      </w:r>
      <w:r w:rsidRPr="0098575B">
        <w:rPr>
          <w:rFonts w:ascii="Times New Roman" w:hAnsi="Times New Roman" w:cs="Times New Roman"/>
          <w:sz w:val="24"/>
          <w:szCs w:val="24"/>
        </w:rPr>
        <w:t xml:space="preserve"> issues a pandemic declaration for the State, and/or</w:t>
      </w:r>
    </w:p>
    <w:p w14:paraId="1A32F9A4" w14:textId="54B3BF24" w:rsidR="0098575B" w:rsidRPr="004057A3" w:rsidRDefault="0098575B" w:rsidP="0098575B">
      <w:pPr>
        <w:pStyle w:val="Default"/>
        <w:numPr>
          <w:ilvl w:val="0"/>
          <w:numId w:val="15"/>
        </w:numPr>
        <w:rPr>
          <w:rFonts w:ascii="Times New Roman" w:hAnsi="Times New Roman" w:cs="Times New Roman"/>
          <w:sz w:val="24"/>
          <w:szCs w:val="24"/>
        </w:rPr>
      </w:pPr>
      <w:r w:rsidRPr="004057A3">
        <w:rPr>
          <w:rFonts w:ascii="Times New Roman" w:hAnsi="Times New Roman" w:cs="Times New Roman"/>
          <w:sz w:val="24"/>
          <w:szCs w:val="24"/>
        </w:rPr>
        <w:t xml:space="preserve">The </w:t>
      </w:r>
      <w:r w:rsidR="00DF39FF">
        <w:rPr>
          <w:rFonts w:ascii="Times New Roman" w:hAnsi="Times New Roman" w:cs="Times New Roman"/>
          <w:sz w:val="24"/>
          <w:szCs w:val="24"/>
        </w:rPr>
        <w:t>Gallatin Department of Emergency Services</w:t>
      </w:r>
      <w:r w:rsidRPr="004057A3">
        <w:rPr>
          <w:rFonts w:ascii="Times New Roman" w:hAnsi="Times New Roman" w:cs="Times New Roman"/>
          <w:sz w:val="24"/>
          <w:szCs w:val="24"/>
        </w:rPr>
        <w:t xml:space="preserve"> issues a directive to implement a response plan</w:t>
      </w:r>
    </w:p>
    <w:p w14:paraId="3EA721BF" w14:textId="3973E235" w:rsidR="0098575B" w:rsidRPr="004057A3" w:rsidRDefault="0098575B" w:rsidP="0098575B">
      <w:pPr>
        <w:pStyle w:val="Default"/>
        <w:rPr>
          <w:rFonts w:ascii="Times New Roman" w:hAnsi="Times New Roman" w:cs="Times New Roman"/>
          <w:sz w:val="24"/>
          <w:szCs w:val="24"/>
        </w:rPr>
      </w:pPr>
      <w:r w:rsidRPr="0098575B">
        <w:rPr>
          <w:rFonts w:ascii="Times New Roman" w:hAnsi="Times New Roman" w:cs="Times New Roman"/>
          <w:sz w:val="24"/>
          <w:szCs w:val="24"/>
        </w:rPr>
        <w:t xml:space="preserve">Once a flu pandemic crisis is imminent or has occurred, </w:t>
      </w:r>
      <w:del w:id="41" w:author="Seth Barker" w:date="2020-03-16T14:07:00Z">
        <w:r w:rsidRPr="0098575B" w:rsidDel="006F66D4">
          <w:rPr>
            <w:rFonts w:ascii="Times New Roman" w:hAnsi="Times New Roman" w:cs="Times New Roman"/>
            <w:sz w:val="24"/>
            <w:szCs w:val="24"/>
          </w:rPr>
          <w:delText>the  fire</w:delText>
        </w:r>
      </w:del>
      <w:ins w:id="42" w:author="Seth Barker" w:date="2020-03-16T14:07:00Z">
        <w:r w:rsidR="006F66D4" w:rsidRPr="0098575B">
          <w:rPr>
            <w:rFonts w:ascii="Times New Roman" w:hAnsi="Times New Roman" w:cs="Times New Roman"/>
            <w:sz w:val="24"/>
            <w:szCs w:val="24"/>
          </w:rPr>
          <w:t>the fire</w:t>
        </w:r>
      </w:ins>
      <w:r w:rsidRPr="0098575B">
        <w:rPr>
          <w:rFonts w:ascii="Times New Roman" w:hAnsi="Times New Roman" w:cs="Times New Roman"/>
          <w:sz w:val="24"/>
          <w:szCs w:val="24"/>
        </w:rPr>
        <w:t xml:space="preserve"> district will activate the fire district’s Pandemic </w:t>
      </w:r>
      <w:del w:id="43" w:author="Seth Barker" w:date="2020-03-16T14:05:00Z">
        <w:r w:rsidRPr="0098575B" w:rsidDel="006F66D4">
          <w:rPr>
            <w:rFonts w:ascii="Times New Roman" w:hAnsi="Times New Roman" w:cs="Times New Roman"/>
            <w:sz w:val="24"/>
            <w:szCs w:val="24"/>
          </w:rPr>
          <w:delText>Influenza</w:delText>
        </w:r>
      </w:del>
      <w:ins w:id="44" w:author="Seth Barker" w:date="2020-03-16T14:05:00Z">
        <w:r w:rsidR="006F66D4">
          <w:rPr>
            <w:rFonts w:ascii="Times New Roman" w:hAnsi="Times New Roman" w:cs="Times New Roman"/>
            <w:sz w:val="24"/>
            <w:szCs w:val="24"/>
          </w:rPr>
          <w:t>Infectious disease</w:t>
        </w:r>
      </w:ins>
      <w:r w:rsidRPr="0098575B">
        <w:rPr>
          <w:rFonts w:ascii="Times New Roman" w:hAnsi="Times New Roman" w:cs="Times New Roman"/>
          <w:sz w:val="24"/>
          <w:szCs w:val="24"/>
        </w:rPr>
        <w:t xml:space="preserve"> Response Plan.</w:t>
      </w:r>
    </w:p>
    <w:p w14:paraId="5446EA41" w14:textId="3F681D54" w:rsidR="00ED0921" w:rsidRPr="004057A3" w:rsidRDefault="00E162C7">
      <w:pPr>
        <w:pStyle w:val="Default"/>
        <w:rPr>
          <w:rFonts w:ascii="Times New Roman" w:hAnsi="Times New Roman" w:cs="Times New Roman"/>
          <w:b/>
          <w:bCs/>
          <w:sz w:val="24"/>
          <w:szCs w:val="24"/>
        </w:rPr>
      </w:pPr>
      <w:del w:id="45" w:author="Seth Barker" w:date="2020-03-16T14:22:00Z">
        <w:r w:rsidRPr="004057A3" w:rsidDel="001769D0">
          <w:rPr>
            <w:rFonts w:ascii="Times New Roman" w:hAnsi="Times New Roman" w:cs="Times New Roman"/>
            <w:b/>
            <w:bCs/>
            <w:sz w:val="24"/>
            <w:szCs w:val="24"/>
          </w:rPr>
          <w:delText>917.4  Planning</w:delText>
        </w:r>
      </w:del>
      <w:ins w:id="46" w:author="Seth Barker" w:date="2020-03-16T14:22:00Z">
        <w:r w:rsidR="001769D0" w:rsidRPr="004057A3">
          <w:rPr>
            <w:rFonts w:ascii="Times New Roman" w:hAnsi="Times New Roman" w:cs="Times New Roman"/>
            <w:b/>
            <w:bCs/>
            <w:sz w:val="24"/>
            <w:szCs w:val="24"/>
          </w:rPr>
          <w:t>917.4 Planning</w:t>
        </w:r>
      </w:ins>
      <w:r w:rsidRPr="004057A3">
        <w:rPr>
          <w:rFonts w:ascii="Times New Roman" w:hAnsi="Times New Roman" w:cs="Times New Roman"/>
          <w:b/>
          <w:bCs/>
          <w:sz w:val="24"/>
          <w:szCs w:val="24"/>
        </w:rPr>
        <w:t xml:space="preserve"> Categories and Corresponding</w:t>
      </w:r>
    </w:p>
    <w:p w14:paraId="31DEEB6F" w14:textId="3AFCAFFA" w:rsidR="00E162C7" w:rsidRDefault="00E162C7">
      <w:pPr>
        <w:pStyle w:val="Default"/>
        <w:rPr>
          <w:rFonts w:ascii="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162C7" w:rsidRPr="008E6D89" w14:paraId="6CBE8BCA" w14:textId="77777777" w:rsidTr="00407506">
        <w:tc>
          <w:tcPr>
            <w:tcW w:w="10188" w:type="dxa"/>
          </w:tcPr>
          <w:p w14:paraId="60D1D3FD" w14:textId="77777777" w:rsidR="00E162C7" w:rsidRPr="008E6D89" w:rsidRDefault="00E162C7" w:rsidP="00407506">
            <w:pPr>
              <w:rPr>
                <w:rFonts w:ascii="Arial" w:hAnsi="Arial" w:cs="Arial"/>
                <w:sz w:val="20"/>
              </w:rPr>
            </w:pPr>
            <w:r w:rsidRPr="008E6D89">
              <w:rPr>
                <w:rFonts w:ascii="Arial" w:hAnsi="Arial" w:cs="Arial"/>
                <w:sz w:val="20"/>
              </w:rPr>
              <w:t>Level 5</w:t>
            </w:r>
          </w:p>
        </w:tc>
      </w:tr>
      <w:tr w:rsidR="00E162C7" w:rsidRPr="008E6D89" w14:paraId="28B2877C" w14:textId="77777777" w:rsidTr="00407506">
        <w:tc>
          <w:tcPr>
            <w:tcW w:w="10188" w:type="dxa"/>
          </w:tcPr>
          <w:p w14:paraId="6505C063" w14:textId="77777777" w:rsidR="00E162C7" w:rsidRPr="008E6D89" w:rsidRDefault="00E162C7" w:rsidP="00E162C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 xml:space="preserve">Normal fire district activities and services </w:t>
            </w:r>
          </w:p>
        </w:tc>
      </w:tr>
      <w:tr w:rsidR="00E162C7" w:rsidRPr="008E6D89" w14:paraId="16162112" w14:textId="77777777" w:rsidTr="00407506">
        <w:tc>
          <w:tcPr>
            <w:tcW w:w="10188" w:type="dxa"/>
          </w:tcPr>
          <w:p w14:paraId="64045AA4" w14:textId="77777777" w:rsidR="00E162C7" w:rsidRPr="008E6D89" w:rsidRDefault="00E162C7" w:rsidP="00407506">
            <w:pPr>
              <w:rPr>
                <w:rFonts w:ascii="Arial" w:hAnsi="Arial" w:cs="Arial"/>
                <w:sz w:val="20"/>
              </w:rPr>
            </w:pPr>
            <w:r w:rsidRPr="008E6D89">
              <w:rPr>
                <w:rFonts w:ascii="Arial" w:hAnsi="Arial" w:cs="Arial"/>
                <w:sz w:val="20"/>
              </w:rPr>
              <w:t>Level 4</w:t>
            </w:r>
          </w:p>
        </w:tc>
      </w:tr>
      <w:tr w:rsidR="00E162C7" w:rsidRPr="008E6D89" w14:paraId="4BBA842C" w14:textId="77777777" w:rsidTr="00407506">
        <w:tc>
          <w:tcPr>
            <w:tcW w:w="10188" w:type="dxa"/>
          </w:tcPr>
          <w:p w14:paraId="69FF5AB2" w14:textId="77777777" w:rsidR="00E162C7" w:rsidRPr="008E6D89" w:rsidRDefault="00E162C7" w:rsidP="00E162C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Normal fire district activities and service</w:t>
            </w:r>
          </w:p>
          <w:p w14:paraId="0447507C" w14:textId="77777777" w:rsidR="00E162C7" w:rsidRPr="008E6D89" w:rsidRDefault="00E162C7" w:rsidP="00E162C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 xml:space="preserve">Fire district command staff meeting to review response plan, PPE, symptoms, and exposure prevention.  </w:t>
            </w:r>
          </w:p>
          <w:p w14:paraId="3EE75527" w14:textId="77777777" w:rsidR="00E162C7" w:rsidRPr="008E6D89" w:rsidRDefault="00E162C7" w:rsidP="00E162C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Staff meets with line members to review plan and current situation and conditions and reinforce PPE requirements.</w:t>
            </w:r>
          </w:p>
        </w:tc>
      </w:tr>
      <w:tr w:rsidR="00E162C7" w:rsidRPr="008E6D89" w14:paraId="77E28D17" w14:textId="77777777" w:rsidTr="00407506">
        <w:tc>
          <w:tcPr>
            <w:tcW w:w="10188" w:type="dxa"/>
          </w:tcPr>
          <w:p w14:paraId="4D6D5F01" w14:textId="77777777" w:rsidR="00E162C7" w:rsidRPr="008E6D89" w:rsidRDefault="00E162C7" w:rsidP="00407506">
            <w:pPr>
              <w:rPr>
                <w:rFonts w:ascii="Arial" w:hAnsi="Arial" w:cs="Arial"/>
                <w:sz w:val="20"/>
              </w:rPr>
            </w:pPr>
            <w:r w:rsidRPr="008E6D89">
              <w:rPr>
                <w:rFonts w:ascii="Arial" w:hAnsi="Arial" w:cs="Arial"/>
                <w:sz w:val="20"/>
              </w:rPr>
              <w:t>Level 3</w:t>
            </w:r>
          </w:p>
        </w:tc>
      </w:tr>
      <w:tr w:rsidR="00E162C7" w:rsidRPr="008E6D89" w14:paraId="3DC2B6C8" w14:textId="77777777" w:rsidTr="00407506">
        <w:tc>
          <w:tcPr>
            <w:tcW w:w="10188" w:type="dxa"/>
          </w:tcPr>
          <w:p w14:paraId="494BA27E" w14:textId="77777777" w:rsidR="00E162C7" w:rsidRPr="008E6D89" w:rsidRDefault="00E162C7" w:rsidP="00E162C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 xml:space="preserve">Normal fire district activities and services </w:t>
            </w:r>
          </w:p>
          <w:p w14:paraId="75A58E6B" w14:textId="77777777" w:rsidR="00E162C7" w:rsidRPr="008E6D89" w:rsidRDefault="00E162C7" w:rsidP="00E162C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Citizens requesting blood pressure screening are also screened for flu-like symptoms.</w:t>
            </w:r>
          </w:p>
          <w:p w14:paraId="6B55861F" w14:textId="77777777" w:rsidR="00E162C7" w:rsidRPr="008E6D89" w:rsidRDefault="00E162C7" w:rsidP="00E162C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 xml:space="preserve">Fire district command staff meeting to review response plan, PPE, symptoms, and exposure prevention.  </w:t>
            </w:r>
          </w:p>
          <w:p w14:paraId="4B0738CA" w14:textId="77777777" w:rsidR="00E162C7" w:rsidRPr="008E6D89" w:rsidRDefault="00E162C7" w:rsidP="00E162C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Fire district staff to ensure adequate supply of hand sanitizer and hygiene products</w:t>
            </w:r>
          </w:p>
          <w:p w14:paraId="6F1A7C04" w14:textId="77777777" w:rsidR="00E162C7" w:rsidRPr="008E6D89" w:rsidRDefault="00E162C7" w:rsidP="00E162C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Staff meets with line members to review plan and current situation and conditions and reinforce PPE requirements.</w:t>
            </w:r>
          </w:p>
          <w:p w14:paraId="66148F1A" w14:textId="77777777" w:rsidR="00E162C7" w:rsidRPr="008E6D89" w:rsidRDefault="00E162C7" w:rsidP="00E162C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lastRenderedPageBreak/>
              <w:t xml:space="preserve">Implement Infection Control/Containment Activities (Social distancing, etc.) </w:t>
            </w:r>
          </w:p>
        </w:tc>
      </w:tr>
      <w:tr w:rsidR="00E162C7" w:rsidRPr="008E6D89" w14:paraId="5B4A3EA1" w14:textId="77777777" w:rsidTr="00407506">
        <w:tc>
          <w:tcPr>
            <w:tcW w:w="10188" w:type="dxa"/>
          </w:tcPr>
          <w:p w14:paraId="71EAE46E" w14:textId="77777777" w:rsidR="00E162C7" w:rsidRPr="008E6D89" w:rsidRDefault="00E162C7" w:rsidP="00407506">
            <w:pPr>
              <w:rPr>
                <w:rFonts w:ascii="Arial" w:hAnsi="Arial" w:cs="Arial"/>
                <w:sz w:val="20"/>
              </w:rPr>
            </w:pPr>
            <w:r w:rsidRPr="008E6D89">
              <w:rPr>
                <w:rFonts w:ascii="Arial" w:hAnsi="Arial" w:cs="Arial"/>
                <w:sz w:val="20"/>
              </w:rPr>
              <w:lastRenderedPageBreak/>
              <w:t xml:space="preserve">Level </w:t>
            </w:r>
            <w:r>
              <w:rPr>
                <w:rFonts w:ascii="Arial" w:hAnsi="Arial" w:cs="Arial"/>
                <w:sz w:val="20"/>
              </w:rPr>
              <w:t>2</w:t>
            </w:r>
          </w:p>
        </w:tc>
      </w:tr>
      <w:tr w:rsidR="00E162C7" w:rsidRPr="008E6D89" w14:paraId="1DC267E3" w14:textId="77777777" w:rsidTr="00407506">
        <w:tc>
          <w:tcPr>
            <w:tcW w:w="10188" w:type="dxa"/>
          </w:tcPr>
          <w:p w14:paraId="4A518B44" w14:textId="77777777" w:rsidR="00E162C7" w:rsidRPr="008E6D89" w:rsidRDefault="00E162C7" w:rsidP="00E162C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Fire district services reduced to primary and emergency services</w:t>
            </w:r>
          </w:p>
          <w:p w14:paraId="3558954F" w14:textId="77777777" w:rsidR="00E162C7" w:rsidRPr="008E6D89" w:rsidRDefault="00E162C7" w:rsidP="00E162C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 xml:space="preserve">Training and public education cancelled.  This includes routine blood pressure checks (do not turn away citizens before triaging them for flu) </w:t>
            </w:r>
          </w:p>
          <w:p w14:paraId="2264B6DE" w14:textId="77777777" w:rsidR="00E162C7" w:rsidRPr="008E6D89" w:rsidRDefault="00E162C7" w:rsidP="00E162C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Fire district buildings closed to the public and family members</w:t>
            </w:r>
          </w:p>
          <w:p w14:paraId="0CC81AD9" w14:textId="77777777" w:rsidR="00E162C7" w:rsidRPr="008E6D89" w:rsidRDefault="00E162C7" w:rsidP="00E162C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Fire district staff to ensure adequate supply of hand sanitizer and hygiene products</w:t>
            </w:r>
          </w:p>
          <w:p w14:paraId="73BAB325" w14:textId="77777777" w:rsidR="00E162C7" w:rsidRPr="008E6D89" w:rsidRDefault="00E162C7" w:rsidP="00E162C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 xml:space="preserve">Implement Infection Control/Containment Activities (Social distancing, etc.) </w:t>
            </w:r>
          </w:p>
          <w:p w14:paraId="5C779B1C" w14:textId="77777777" w:rsidR="00E162C7" w:rsidRPr="008E6D89" w:rsidRDefault="00E162C7" w:rsidP="00E162C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Determination of police response limitations.</w:t>
            </w:r>
          </w:p>
          <w:p w14:paraId="062A3F13" w14:textId="77777777" w:rsidR="00E162C7" w:rsidRPr="008E6D89" w:rsidRDefault="00E162C7" w:rsidP="00E162C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Creation by staff of daily ICS IAP created for 24-hour operational period and all members briefed.</w:t>
            </w:r>
          </w:p>
        </w:tc>
      </w:tr>
      <w:tr w:rsidR="00E162C7" w:rsidRPr="008E6D89" w14:paraId="2A963FF8" w14:textId="77777777" w:rsidTr="00407506">
        <w:tc>
          <w:tcPr>
            <w:tcW w:w="10188" w:type="dxa"/>
          </w:tcPr>
          <w:p w14:paraId="46183AD8" w14:textId="77777777" w:rsidR="00E162C7" w:rsidRPr="008E6D89" w:rsidRDefault="00E162C7" w:rsidP="00407506">
            <w:pPr>
              <w:rPr>
                <w:rFonts w:ascii="Arial" w:hAnsi="Arial" w:cs="Arial"/>
                <w:sz w:val="20"/>
              </w:rPr>
            </w:pPr>
            <w:r>
              <w:rPr>
                <w:rFonts w:ascii="Arial" w:hAnsi="Arial" w:cs="Arial"/>
                <w:sz w:val="20"/>
              </w:rPr>
              <w:t>Level 1</w:t>
            </w:r>
          </w:p>
        </w:tc>
      </w:tr>
      <w:tr w:rsidR="00E162C7" w:rsidRPr="008E6D89" w14:paraId="7F9027FB" w14:textId="77777777" w:rsidTr="00407506">
        <w:tc>
          <w:tcPr>
            <w:tcW w:w="10188" w:type="dxa"/>
          </w:tcPr>
          <w:p w14:paraId="6120DC37" w14:textId="77777777" w:rsidR="00E162C7" w:rsidRPr="008E6D89" w:rsidRDefault="00E162C7" w:rsidP="00E162C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 xml:space="preserve">Fire district services reduced to only emergency services </w:t>
            </w:r>
          </w:p>
          <w:p w14:paraId="44AD22FD" w14:textId="77777777" w:rsidR="00E162C7" w:rsidRPr="008E6D89" w:rsidRDefault="00E162C7" w:rsidP="00E162C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 xml:space="preserve">Training and public education cancelled.  This includes routine blood pressure checks (do not turn away citizens before triaging them for flu) </w:t>
            </w:r>
          </w:p>
          <w:p w14:paraId="41242B29" w14:textId="77777777" w:rsidR="00E162C7" w:rsidRPr="008E6D89" w:rsidRDefault="00E162C7" w:rsidP="00E162C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Fire district buildings remain closed to the public and family members</w:t>
            </w:r>
          </w:p>
          <w:p w14:paraId="2398A946" w14:textId="77777777" w:rsidR="00E162C7" w:rsidRPr="008E6D89" w:rsidRDefault="00E162C7" w:rsidP="00E162C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Fire district staff to ensure adequate supply of hand sanitizer and hygiene products</w:t>
            </w:r>
          </w:p>
          <w:p w14:paraId="32A2B30E" w14:textId="77777777" w:rsidR="00E162C7" w:rsidRPr="008E6D89" w:rsidRDefault="00E162C7" w:rsidP="00E162C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 xml:space="preserve">Implement Infection Control/Containment Activities (Social distancing, etc.) </w:t>
            </w:r>
          </w:p>
          <w:p w14:paraId="113F6F80" w14:textId="2D2847FA" w:rsidR="00E162C7" w:rsidRPr="00DF39FF" w:rsidRDefault="00E162C7" w:rsidP="00DF39F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Determination of police response limitations.</w:t>
            </w:r>
          </w:p>
          <w:p w14:paraId="49A54802" w14:textId="77777777" w:rsidR="00E162C7" w:rsidRPr="008E6D89" w:rsidRDefault="00E162C7" w:rsidP="00E162C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24-hour telephone staffing to field questions.</w:t>
            </w:r>
          </w:p>
          <w:p w14:paraId="64C84BA4" w14:textId="77777777" w:rsidR="00E162C7" w:rsidRPr="008E6D89" w:rsidRDefault="00E162C7" w:rsidP="00E162C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Daily check-in via phone of all members to determine their status and availability.</w:t>
            </w:r>
          </w:p>
          <w:p w14:paraId="730AC763" w14:textId="77777777" w:rsidR="00E162C7" w:rsidRPr="008E6D89" w:rsidRDefault="00E162C7" w:rsidP="00E162C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rPr>
            </w:pPr>
            <w:r w:rsidRPr="008E6D89">
              <w:rPr>
                <w:rFonts w:ascii="Arial" w:hAnsi="Arial" w:cs="Arial"/>
                <w:sz w:val="20"/>
              </w:rPr>
              <w:t>Creation by staff of daily ICS IAP created for 24-hour operational period and all members briefed.</w:t>
            </w:r>
          </w:p>
        </w:tc>
      </w:tr>
    </w:tbl>
    <w:p w14:paraId="0AF7D5CD" w14:textId="5108AF8B" w:rsidR="00E162C7" w:rsidRDefault="00E162C7">
      <w:pPr>
        <w:pStyle w:val="Default"/>
        <w:rPr>
          <w:rFonts w:ascii="Times New Roman" w:hAnsi="Times New Roman" w:cs="Times New Roman"/>
          <w:sz w:val="24"/>
          <w:szCs w:val="24"/>
        </w:rPr>
      </w:pPr>
    </w:p>
    <w:p w14:paraId="554348AD" w14:textId="43007DF7" w:rsidR="00E162C7" w:rsidRPr="004057A3" w:rsidRDefault="00E162C7">
      <w:pPr>
        <w:pStyle w:val="Default"/>
        <w:rPr>
          <w:rFonts w:ascii="Times New Roman" w:hAnsi="Times New Roman" w:cs="Times New Roman"/>
          <w:b/>
          <w:bCs/>
          <w:sz w:val="24"/>
          <w:szCs w:val="24"/>
        </w:rPr>
      </w:pPr>
      <w:r w:rsidRPr="004057A3">
        <w:rPr>
          <w:rFonts w:ascii="Times New Roman" w:hAnsi="Times New Roman" w:cs="Times New Roman"/>
          <w:b/>
          <w:bCs/>
          <w:sz w:val="24"/>
          <w:szCs w:val="24"/>
        </w:rPr>
        <w:t>917.5 Procedure</w:t>
      </w:r>
    </w:p>
    <w:p w14:paraId="04ED339E" w14:textId="5AAB1A6F" w:rsidR="00E162C7" w:rsidRPr="004057A3" w:rsidRDefault="00E162C7">
      <w:pPr>
        <w:pStyle w:val="Default"/>
        <w:rPr>
          <w:rFonts w:ascii="Times New Roman" w:hAnsi="Times New Roman" w:cs="Times New Roman"/>
          <w:b/>
          <w:bCs/>
          <w:sz w:val="24"/>
          <w:szCs w:val="24"/>
        </w:rPr>
      </w:pPr>
      <w:r w:rsidRPr="004057A3">
        <w:rPr>
          <w:rFonts w:ascii="Times New Roman" w:hAnsi="Times New Roman" w:cs="Times New Roman"/>
          <w:b/>
          <w:bCs/>
          <w:sz w:val="24"/>
          <w:szCs w:val="24"/>
        </w:rPr>
        <w:t>FIRST FIVE MINUTES</w:t>
      </w:r>
    </w:p>
    <w:p w14:paraId="3646C784" w14:textId="77777777" w:rsidR="003B31DE" w:rsidRDefault="00E162C7" w:rsidP="00E162C7">
      <w:pPr>
        <w:pStyle w:val="Default"/>
        <w:rPr>
          <w:rFonts w:ascii="Times New Roman" w:hAnsi="Times New Roman" w:cs="Times New Roman"/>
          <w:sz w:val="24"/>
          <w:szCs w:val="24"/>
        </w:rPr>
      </w:pPr>
      <w:r w:rsidRPr="00E162C7">
        <w:rPr>
          <w:rFonts w:ascii="Times New Roman" w:hAnsi="Times New Roman" w:cs="Times New Roman"/>
          <w:sz w:val="24"/>
          <w:szCs w:val="24"/>
        </w:rPr>
        <w:t xml:space="preserve">Ability to transport multiple patients in one ambulance: </w:t>
      </w:r>
    </w:p>
    <w:p w14:paraId="3F86FAF3" w14:textId="77777777" w:rsidR="003B31DE" w:rsidRDefault="00E162C7" w:rsidP="003B31DE">
      <w:pPr>
        <w:pStyle w:val="Default"/>
        <w:numPr>
          <w:ilvl w:val="0"/>
          <w:numId w:val="27"/>
        </w:numPr>
        <w:rPr>
          <w:rFonts w:ascii="Times New Roman" w:hAnsi="Times New Roman" w:cs="Times New Roman"/>
          <w:sz w:val="24"/>
          <w:szCs w:val="24"/>
        </w:rPr>
      </w:pPr>
      <w:r w:rsidRPr="00E162C7">
        <w:rPr>
          <w:rFonts w:ascii="Times New Roman" w:hAnsi="Times New Roman" w:cs="Times New Roman"/>
          <w:sz w:val="24"/>
          <w:szCs w:val="24"/>
        </w:rPr>
        <w:t xml:space="preserve">More than one passenger may be transported in a single ambulance. </w:t>
      </w:r>
    </w:p>
    <w:p w14:paraId="3A7FF9B8" w14:textId="77777777" w:rsidR="003B31DE" w:rsidRDefault="00E162C7" w:rsidP="003B31DE">
      <w:pPr>
        <w:pStyle w:val="Default"/>
        <w:numPr>
          <w:ilvl w:val="0"/>
          <w:numId w:val="27"/>
        </w:numPr>
        <w:rPr>
          <w:rFonts w:ascii="Times New Roman" w:hAnsi="Times New Roman" w:cs="Times New Roman"/>
          <w:sz w:val="24"/>
          <w:szCs w:val="24"/>
        </w:rPr>
      </w:pPr>
      <w:r w:rsidRPr="00E162C7">
        <w:rPr>
          <w:rFonts w:ascii="Times New Roman" w:hAnsi="Times New Roman" w:cs="Times New Roman"/>
          <w:sz w:val="24"/>
          <w:szCs w:val="24"/>
        </w:rPr>
        <w:t xml:space="preserve">Every patient, whether lying or sitting, must be in a position that accommodates passenger restraints.  </w:t>
      </w:r>
    </w:p>
    <w:p w14:paraId="3D430553" w14:textId="473BE814" w:rsidR="00E162C7" w:rsidRPr="00E162C7" w:rsidRDefault="00E162C7" w:rsidP="003B31DE">
      <w:pPr>
        <w:pStyle w:val="Default"/>
        <w:numPr>
          <w:ilvl w:val="0"/>
          <w:numId w:val="27"/>
        </w:numPr>
        <w:rPr>
          <w:rFonts w:ascii="Times New Roman" w:hAnsi="Times New Roman" w:cs="Times New Roman"/>
          <w:sz w:val="24"/>
          <w:szCs w:val="24"/>
        </w:rPr>
      </w:pPr>
      <w:r w:rsidRPr="00E162C7">
        <w:rPr>
          <w:rFonts w:ascii="Times New Roman" w:hAnsi="Times New Roman" w:cs="Times New Roman"/>
          <w:sz w:val="24"/>
          <w:szCs w:val="24"/>
        </w:rPr>
        <w:t xml:space="preserve">Typically, an ambulance may transport two lying and three sitting or one lying and up to six sitting.  Of the sitting positions, the treating crew members must also be </w:t>
      </w:r>
      <w:r w:rsidR="00A37AF4" w:rsidRPr="00E162C7">
        <w:rPr>
          <w:rFonts w:ascii="Times New Roman" w:hAnsi="Times New Roman" w:cs="Times New Roman"/>
          <w:sz w:val="24"/>
          <w:szCs w:val="24"/>
        </w:rPr>
        <w:t>accommodated,</w:t>
      </w:r>
      <w:r w:rsidRPr="00E162C7">
        <w:rPr>
          <w:rFonts w:ascii="Times New Roman" w:hAnsi="Times New Roman" w:cs="Times New Roman"/>
          <w:sz w:val="24"/>
          <w:szCs w:val="24"/>
        </w:rPr>
        <w:t xml:space="preserve"> and the front passenger seat may be utilized for non-ill passengers.  </w:t>
      </w:r>
    </w:p>
    <w:p w14:paraId="4F301E4A" w14:textId="77777777" w:rsidR="00E162C7" w:rsidRPr="00E162C7" w:rsidRDefault="00E162C7" w:rsidP="00E162C7">
      <w:pPr>
        <w:pStyle w:val="Default"/>
        <w:rPr>
          <w:rFonts w:ascii="Times New Roman" w:hAnsi="Times New Roman" w:cs="Times New Roman"/>
          <w:sz w:val="24"/>
          <w:szCs w:val="24"/>
        </w:rPr>
      </w:pPr>
      <w:r w:rsidRPr="00E162C7">
        <w:rPr>
          <w:rFonts w:ascii="Times New Roman" w:hAnsi="Times New Roman" w:cs="Times New Roman"/>
          <w:sz w:val="24"/>
          <w:szCs w:val="24"/>
        </w:rPr>
        <w:t>When necessary, the ambulance may proceed to a second location to pick up additional patients.</w:t>
      </w:r>
    </w:p>
    <w:p w14:paraId="0406CE42" w14:textId="22302736" w:rsidR="00E162C7" w:rsidRDefault="00E162C7" w:rsidP="00E162C7">
      <w:pPr>
        <w:pStyle w:val="Default"/>
      </w:pPr>
      <w:r w:rsidRPr="00E162C7">
        <w:rPr>
          <w:rFonts w:ascii="Times New Roman" w:hAnsi="Times New Roman" w:cs="Times New Roman"/>
          <w:sz w:val="24"/>
          <w:szCs w:val="24"/>
        </w:rPr>
        <w:t>Continuity of Operations: The below chart illustrates how</w:t>
      </w:r>
      <w:ins w:id="47" w:author="Seth Barker" w:date="2020-03-16T14:16:00Z">
        <w:r w:rsidR="001769D0">
          <w:rPr>
            <w:rFonts w:ascii="Times New Roman" w:hAnsi="Times New Roman" w:cs="Times New Roman"/>
            <w:sz w:val="24"/>
            <w:szCs w:val="24"/>
          </w:rPr>
          <w:t>:</w:t>
        </w:r>
      </w:ins>
      <w:r w:rsidRPr="00E162C7">
        <w:t xml:space="preserve"> </w:t>
      </w:r>
    </w:p>
    <w:p w14:paraId="7EC3EBFB" w14:textId="3D40F079" w:rsidR="00E162C7" w:rsidRDefault="00E162C7" w:rsidP="00E162C7">
      <w:pPr>
        <w:pStyle w:val="Default"/>
      </w:pPr>
    </w:p>
    <w:p w14:paraId="7F562832" w14:textId="275108FE" w:rsidR="00E162C7" w:rsidRDefault="00E162C7" w:rsidP="00E162C7">
      <w:pPr>
        <w:pStyle w:val="Default"/>
      </w:pPr>
    </w:p>
    <w:p w14:paraId="6AD2B171" w14:textId="2FEE2C98" w:rsidR="00E162C7" w:rsidRDefault="00E162C7" w:rsidP="00E162C7">
      <w:pPr>
        <w:pStyle w:val="Default"/>
      </w:pPr>
    </w:p>
    <w:p w14:paraId="5F319676" w14:textId="0C662581" w:rsidR="00E162C7" w:rsidRDefault="00E162C7" w:rsidP="00E162C7">
      <w:pPr>
        <w:pStyle w:val="Default"/>
      </w:pPr>
    </w:p>
    <w:p w14:paraId="45B98A46" w14:textId="79FA730C" w:rsidR="00E162C7" w:rsidRDefault="00E162C7" w:rsidP="00E162C7">
      <w:pPr>
        <w:pStyle w:val="Default"/>
      </w:pPr>
    </w:p>
    <w:p w14:paraId="181C887A" w14:textId="19AC6034" w:rsidR="00E162C7" w:rsidRDefault="00E162C7" w:rsidP="00E162C7">
      <w:pPr>
        <w:pStyle w:val="Default"/>
      </w:pPr>
    </w:p>
    <w:p w14:paraId="04F360FE" w14:textId="07DCA94C" w:rsidR="00E162C7" w:rsidRDefault="00E162C7" w:rsidP="00E162C7">
      <w:pPr>
        <w:pStyle w:val="Default"/>
      </w:pPr>
    </w:p>
    <w:p w14:paraId="375784DA" w14:textId="33907A89" w:rsidR="00E162C7" w:rsidRDefault="00E162C7" w:rsidP="00E162C7">
      <w:pPr>
        <w:pStyle w:val="Default"/>
      </w:pPr>
    </w:p>
    <w:p w14:paraId="48B99D5B" w14:textId="13D67FC2" w:rsidR="00E162C7" w:rsidRDefault="00E162C7" w:rsidP="00E162C7">
      <w:pPr>
        <w:pStyle w:val="Default"/>
      </w:pPr>
    </w:p>
    <w:p w14:paraId="26EFE4D5" w14:textId="5C2A916D" w:rsidR="00E162C7" w:rsidRDefault="00E162C7" w:rsidP="00E162C7">
      <w:pPr>
        <w:pStyle w:val="Default"/>
      </w:pPr>
    </w:p>
    <w:p w14:paraId="6819D877" w14:textId="42922D37" w:rsidR="00E162C7" w:rsidRDefault="00E162C7" w:rsidP="00E162C7">
      <w:pPr>
        <w:pStyle w:val="Default"/>
      </w:pPr>
    </w:p>
    <w:p w14:paraId="7CDD649A" w14:textId="54696F0A" w:rsidR="00E162C7" w:rsidRDefault="00E162C7" w:rsidP="00E162C7">
      <w:pPr>
        <w:pStyle w:val="Default"/>
      </w:pPr>
    </w:p>
    <w:p w14:paraId="6BD5BFA7" w14:textId="02264E87" w:rsidR="00E162C7" w:rsidRDefault="00E162C7" w:rsidP="00E162C7">
      <w:pPr>
        <w:pStyle w:val="Default"/>
      </w:pPr>
    </w:p>
    <w:p w14:paraId="129F310A" w14:textId="5A9BD17F" w:rsidR="00E162C7" w:rsidRDefault="00E162C7" w:rsidP="00E162C7">
      <w:pPr>
        <w:pStyle w:val="Default"/>
      </w:pPr>
    </w:p>
    <w:p w14:paraId="26C0E42F" w14:textId="50FE99E4" w:rsidR="003B31DE" w:rsidRDefault="003B31DE" w:rsidP="00E162C7">
      <w:pPr>
        <w:pStyle w:val="Default"/>
      </w:pPr>
    </w:p>
    <w:p w14:paraId="5262B038" w14:textId="77777777" w:rsidR="003B31DE" w:rsidRDefault="003B31DE" w:rsidP="00E162C7">
      <w:pPr>
        <w:pStyle w:val="Default"/>
      </w:pPr>
    </w:p>
    <w:p w14:paraId="432F15BB" w14:textId="00617DC8" w:rsidR="00E162C7" w:rsidRDefault="00E162C7" w:rsidP="00E162C7">
      <w:pPr>
        <w:pStyle w:val="Default"/>
      </w:pPr>
    </w:p>
    <w:p w14:paraId="37231129" w14:textId="575631E1" w:rsidR="00E162C7" w:rsidRDefault="00E162C7" w:rsidP="00E162C7">
      <w:pPr>
        <w:pStyle w:val="Default"/>
      </w:pPr>
    </w:p>
    <w:p w14:paraId="20C460C1" w14:textId="28C081B0" w:rsidR="00E162C7" w:rsidRDefault="00E162C7" w:rsidP="00E162C7">
      <w:pPr>
        <w:pStyle w:val="Defaul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295"/>
        <w:gridCol w:w="698"/>
        <w:gridCol w:w="982"/>
        <w:gridCol w:w="843"/>
        <w:gridCol w:w="952"/>
        <w:gridCol w:w="2567"/>
      </w:tblGrid>
      <w:tr w:rsidR="00E162C7" w:rsidRPr="005268E6" w14:paraId="4FF4DEE1" w14:textId="77777777" w:rsidTr="00407506">
        <w:tc>
          <w:tcPr>
            <w:tcW w:w="1195" w:type="dxa"/>
            <w:vMerge w:val="restart"/>
            <w:vAlign w:val="center"/>
          </w:tcPr>
          <w:p w14:paraId="2787CA5F" w14:textId="77777777" w:rsidR="00E162C7" w:rsidRPr="005268E6" w:rsidRDefault="00E162C7" w:rsidP="00407506">
            <w:pPr>
              <w:jc w:val="center"/>
              <w:rPr>
                <w:rFonts w:ascii="Arial" w:hAnsi="Arial" w:cs="Arial"/>
                <w:sz w:val="20"/>
              </w:rPr>
            </w:pPr>
            <w:r w:rsidRPr="005268E6">
              <w:rPr>
                <w:rFonts w:ascii="Arial" w:hAnsi="Arial" w:cs="Arial"/>
                <w:sz w:val="20"/>
              </w:rPr>
              <w:t>Phase</w:t>
            </w:r>
          </w:p>
        </w:tc>
        <w:tc>
          <w:tcPr>
            <w:tcW w:w="1295" w:type="dxa"/>
            <w:vMerge w:val="restart"/>
            <w:vAlign w:val="center"/>
          </w:tcPr>
          <w:p w14:paraId="1F6B774E" w14:textId="77777777" w:rsidR="00E162C7" w:rsidRPr="005268E6" w:rsidRDefault="00E162C7" w:rsidP="00407506">
            <w:pPr>
              <w:jc w:val="center"/>
              <w:rPr>
                <w:rFonts w:ascii="Arial" w:hAnsi="Arial" w:cs="Arial"/>
                <w:sz w:val="20"/>
              </w:rPr>
            </w:pPr>
            <w:r w:rsidRPr="005268E6">
              <w:rPr>
                <w:rFonts w:ascii="Arial" w:hAnsi="Arial" w:cs="Arial"/>
                <w:sz w:val="20"/>
              </w:rPr>
              <w:t>Strategy</w:t>
            </w:r>
          </w:p>
        </w:tc>
        <w:tc>
          <w:tcPr>
            <w:tcW w:w="750" w:type="dxa"/>
            <w:vMerge w:val="restart"/>
            <w:vAlign w:val="center"/>
          </w:tcPr>
          <w:p w14:paraId="78CCA82D" w14:textId="77777777" w:rsidR="00E162C7" w:rsidRPr="005268E6" w:rsidRDefault="00E162C7" w:rsidP="00407506">
            <w:pPr>
              <w:jc w:val="center"/>
              <w:rPr>
                <w:rFonts w:ascii="Arial" w:hAnsi="Arial" w:cs="Arial"/>
                <w:sz w:val="20"/>
              </w:rPr>
            </w:pPr>
            <w:r w:rsidRPr="005268E6">
              <w:rPr>
                <w:rFonts w:ascii="Arial" w:hAnsi="Arial" w:cs="Arial"/>
                <w:sz w:val="20"/>
              </w:rPr>
              <w:t>Unit</w:t>
            </w:r>
          </w:p>
        </w:tc>
        <w:tc>
          <w:tcPr>
            <w:tcW w:w="3075" w:type="dxa"/>
            <w:gridSpan w:val="3"/>
            <w:vAlign w:val="center"/>
          </w:tcPr>
          <w:p w14:paraId="5E5CB311" w14:textId="77777777" w:rsidR="00E162C7" w:rsidRPr="005268E6" w:rsidRDefault="00E162C7" w:rsidP="00407506">
            <w:pPr>
              <w:jc w:val="center"/>
              <w:rPr>
                <w:rFonts w:ascii="Arial" w:hAnsi="Arial" w:cs="Arial"/>
                <w:sz w:val="20"/>
              </w:rPr>
            </w:pPr>
            <w:r w:rsidRPr="005268E6">
              <w:rPr>
                <w:rFonts w:ascii="Arial" w:hAnsi="Arial" w:cs="Arial"/>
                <w:sz w:val="20"/>
              </w:rPr>
              <w:t>Staffing</w:t>
            </w:r>
          </w:p>
        </w:tc>
        <w:tc>
          <w:tcPr>
            <w:tcW w:w="3060" w:type="dxa"/>
            <w:vMerge w:val="restart"/>
            <w:vAlign w:val="center"/>
          </w:tcPr>
          <w:p w14:paraId="254E8299" w14:textId="77777777" w:rsidR="00E162C7" w:rsidRPr="005268E6" w:rsidRDefault="00E162C7" w:rsidP="00407506">
            <w:pPr>
              <w:jc w:val="center"/>
              <w:rPr>
                <w:rFonts w:ascii="Arial" w:hAnsi="Arial" w:cs="Arial"/>
                <w:sz w:val="20"/>
              </w:rPr>
            </w:pPr>
            <w:r w:rsidRPr="005268E6">
              <w:rPr>
                <w:rFonts w:ascii="Arial" w:hAnsi="Arial" w:cs="Arial"/>
                <w:sz w:val="20"/>
              </w:rPr>
              <w:t>Comments</w:t>
            </w:r>
          </w:p>
        </w:tc>
      </w:tr>
      <w:tr w:rsidR="00E162C7" w:rsidRPr="005268E6" w14:paraId="1B969395" w14:textId="77777777" w:rsidTr="00407506">
        <w:tc>
          <w:tcPr>
            <w:tcW w:w="1195" w:type="dxa"/>
            <w:vMerge/>
            <w:vAlign w:val="center"/>
          </w:tcPr>
          <w:p w14:paraId="00173988" w14:textId="77777777" w:rsidR="00E162C7" w:rsidRPr="005268E6" w:rsidRDefault="00E162C7" w:rsidP="00407506">
            <w:pPr>
              <w:jc w:val="center"/>
              <w:rPr>
                <w:rFonts w:ascii="Arial" w:hAnsi="Arial" w:cs="Arial"/>
                <w:sz w:val="20"/>
              </w:rPr>
            </w:pPr>
          </w:p>
        </w:tc>
        <w:tc>
          <w:tcPr>
            <w:tcW w:w="1295" w:type="dxa"/>
            <w:vMerge/>
            <w:vAlign w:val="center"/>
          </w:tcPr>
          <w:p w14:paraId="1606B714" w14:textId="77777777" w:rsidR="00E162C7" w:rsidRPr="005268E6" w:rsidRDefault="00E162C7" w:rsidP="00407506">
            <w:pPr>
              <w:jc w:val="center"/>
              <w:rPr>
                <w:rFonts w:ascii="Arial" w:hAnsi="Arial" w:cs="Arial"/>
                <w:sz w:val="20"/>
              </w:rPr>
            </w:pPr>
          </w:p>
        </w:tc>
        <w:tc>
          <w:tcPr>
            <w:tcW w:w="750" w:type="dxa"/>
            <w:vMerge/>
            <w:vAlign w:val="center"/>
          </w:tcPr>
          <w:p w14:paraId="1AAA353D" w14:textId="77777777" w:rsidR="00E162C7" w:rsidRPr="005268E6" w:rsidRDefault="00E162C7" w:rsidP="00407506">
            <w:pPr>
              <w:jc w:val="center"/>
              <w:rPr>
                <w:rFonts w:ascii="Arial" w:hAnsi="Arial" w:cs="Arial"/>
                <w:sz w:val="20"/>
              </w:rPr>
            </w:pPr>
          </w:p>
        </w:tc>
        <w:tc>
          <w:tcPr>
            <w:tcW w:w="1095" w:type="dxa"/>
            <w:vAlign w:val="center"/>
          </w:tcPr>
          <w:p w14:paraId="0EC9246C" w14:textId="77777777" w:rsidR="00E162C7" w:rsidRPr="005268E6" w:rsidRDefault="00E162C7" w:rsidP="00407506">
            <w:pPr>
              <w:jc w:val="center"/>
              <w:rPr>
                <w:rFonts w:ascii="Arial" w:hAnsi="Arial" w:cs="Arial"/>
                <w:sz w:val="20"/>
              </w:rPr>
            </w:pPr>
            <w:r w:rsidRPr="005268E6">
              <w:rPr>
                <w:rFonts w:ascii="Arial" w:hAnsi="Arial" w:cs="Arial"/>
                <w:sz w:val="20"/>
              </w:rPr>
              <w:t>EMT-P</w:t>
            </w:r>
          </w:p>
        </w:tc>
        <w:tc>
          <w:tcPr>
            <w:tcW w:w="900" w:type="dxa"/>
            <w:vAlign w:val="center"/>
          </w:tcPr>
          <w:p w14:paraId="5586FA8D" w14:textId="77777777" w:rsidR="00E162C7" w:rsidRPr="005268E6" w:rsidRDefault="00E162C7" w:rsidP="00407506">
            <w:pPr>
              <w:jc w:val="center"/>
              <w:rPr>
                <w:rFonts w:ascii="Arial" w:hAnsi="Arial" w:cs="Arial"/>
                <w:sz w:val="20"/>
              </w:rPr>
            </w:pPr>
            <w:r w:rsidRPr="005268E6">
              <w:rPr>
                <w:rFonts w:ascii="Arial" w:hAnsi="Arial" w:cs="Arial"/>
                <w:sz w:val="20"/>
              </w:rPr>
              <w:t>EMT-B</w:t>
            </w:r>
          </w:p>
        </w:tc>
        <w:tc>
          <w:tcPr>
            <w:tcW w:w="1080" w:type="dxa"/>
            <w:vAlign w:val="center"/>
          </w:tcPr>
          <w:p w14:paraId="3646C729" w14:textId="4BEE09FA" w:rsidR="00E162C7" w:rsidRPr="005268E6" w:rsidRDefault="00E162C7" w:rsidP="00407506">
            <w:pPr>
              <w:jc w:val="center"/>
              <w:rPr>
                <w:rFonts w:ascii="Arial" w:hAnsi="Arial" w:cs="Arial"/>
                <w:sz w:val="20"/>
              </w:rPr>
            </w:pPr>
          </w:p>
        </w:tc>
        <w:tc>
          <w:tcPr>
            <w:tcW w:w="3060" w:type="dxa"/>
            <w:vMerge/>
            <w:vAlign w:val="center"/>
          </w:tcPr>
          <w:p w14:paraId="545352A6" w14:textId="77777777" w:rsidR="00E162C7" w:rsidRPr="005268E6" w:rsidRDefault="00E162C7" w:rsidP="00407506">
            <w:pPr>
              <w:jc w:val="center"/>
              <w:rPr>
                <w:rFonts w:ascii="Arial" w:hAnsi="Arial" w:cs="Arial"/>
                <w:sz w:val="20"/>
              </w:rPr>
            </w:pPr>
          </w:p>
        </w:tc>
      </w:tr>
      <w:tr w:rsidR="00E162C7" w:rsidRPr="005268E6" w14:paraId="7CCE6CF7" w14:textId="77777777" w:rsidTr="00407506">
        <w:tc>
          <w:tcPr>
            <w:tcW w:w="2490" w:type="dxa"/>
            <w:gridSpan w:val="2"/>
            <w:vMerge w:val="restart"/>
            <w:vAlign w:val="center"/>
          </w:tcPr>
          <w:p w14:paraId="7AA87678" w14:textId="77777777" w:rsidR="00E162C7" w:rsidRPr="005268E6" w:rsidRDefault="00E162C7" w:rsidP="00407506">
            <w:pPr>
              <w:jc w:val="center"/>
              <w:rPr>
                <w:rFonts w:ascii="Arial" w:hAnsi="Arial" w:cs="Arial"/>
                <w:sz w:val="20"/>
              </w:rPr>
            </w:pPr>
            <w:r w:rsidRPr="005268E6">
              <w:rPr>
                <w:rFonts w:ascii="Arial" w:hAnsi="Arial" w:cs="Arial"/>
                <w:sz w:val="20"/>
              </w:rPr>
              <w:t>Normal Day-to-Day Operations</w:t>
            </w:r>
          </w:p>
        </w:tc>
        <w:tc>
          <w:tcPr>
            <w:tcW w:w="750" w:type="dxa"/>
            <w:vAlign w:val="center"/>
          </w:tcPr>
          <w:p w14:paraId="2BD5D467" w14:textId="7711F439" w:rsidR="00E162C7" w:rsidRPr="005268E6" w:rsidRDefault="00E162C7" w:rsidP="003B31DE">
            <w:pPr>
              <w:rPr>
                <w:rFonts w:ascii="Arial" w:hAnsi="Arial" w:cs="Arial"/>
                <w:sz w:val="20"/>
              </w:rPr>
            </w:pPr>
          </w:p>
        </w:tc>
        <w:tc>
          <w:tcPr>
            <w:tcW w:w="1095" w:type="dxa"/>
            <w:vAlign w:val="center"/>
          </w:tcPr>
          <w:p w14:paraId="4542422B" w14:textId="06AD2F7E" w:rsidR="00E162C7" w:rsidRPr="005268E6" w:rsidRDefault="003B31DE" w:rsidP="00407506">
            <w:pPr>
              <w:jc w:val="center"/>
              <w:rPr>
                <w:rFonts w:ascii="Arial" w:hAnsi="Arial" w:cs="Arial"/>
                <w:sz w:val="20"/>
              </w:rPr>
            </w:pPr>
            <w:r>
              <w:rPr>
                <w:rFonts w:ascii="Arial" w:hAnsi="Arial" w:cs="Arial"/>
                <w:sz w:val="20"/>
              </w:rPr>
              <w:t>1</w:t>
            </w:r>
          </w:p>
        </w:tc>
        <w:tc>
          <w:tcPr>
            <w:tcW w:w="900" w:type="dxa"/>
            <w:vAlign w:val="center"/>
          </w:tcPr>
          <w:p w14:paraId="19F141CB" w14:textId="52EF932D" w:rsidR="00E162C7" w:rsidRPr="005268E6" w:rsidRDefault="003B31DE" w:rsidP="00407506">
            <w:pPr>
              <w:jc w:val="center"/>
              <w:rPr>
                <w:rFonts w:ascii="Arial" w:hAnsi="Arial" w:cs="Arial"/>
                <w:sz w:val="20"/>
              </w:rPr>
            </w:pPr>
            <w:r>
              <w:rPr>
                <w:rFonts w:ascii="Arial" w:hAnsi="Arial" w:cs="Arial"/>
                <w:sz w:val="20"/>
              </w:rPr>
              <w:t>1</w:t>
            </w:r>
          </w:p>
        </w:tc>
        <w:tc>
          <w:tcPr>
            <w:tcW w:w="1080" w:type="dxa"/>
            <w:vAlign w:val="center"/>
          </w:tcPr>
          <w:p w14:paraId="5775B7E0" w14:textId="0601937E" w:rsidR="00E162C7" w:rsidRPr="005268E6" w:rsidRDefault="00E162C7" w:rsidP="00407506">
            <w:pPr>
              <w:jc w:val="center"/>
              <w:rPr>
                <w:rFonts w:ascii="Arial" w:hAnsi="Arial" w:cs="Arial"/>
                <w:sz w:val="20"/>
              </w:rPr>
            </w:pPr>
          </w:p>
        </w:tc>
        <w:tc>
          <w:tcPr>
            <w:tcW w:w="3060" w:type="dxa"/>
            <w:vAlign w:val="center"/>
          </w:tcPr>
          <w:p w14:paraId="5A1BEFE1" w14:textId="77777777" w:rsidR="00E162C7" w:rsidRPr="005268E6" w:rsidRDefault="00E162C7" w:rsidP="00407506">
            <w:pPr>
              <w:jc w:val="center"/>
              <w:rPr>
                <w:rFonts w:ascii="Arial" w:hAnsi="Arial" w:cs="Arial"/>
                <w:sz w:val="20"/>
              </w:rPr>
            </w:pPr>
            <w:r w:rsidRPr="005268E6">
              <w:rPr>
                <w:rFonts w:ascii="Arial" w:hAnsi="Arial" w:cs="Arial"/>
                <w:sz w:val="20"/>
              </w:rPr>
              <w:t>Primary ambulance</w:t>
            </w:r>
          </w:p>
        </w:tc>
      </w:tr>
      <w:tr w:rsidR="00E162C7" w:rsidRPr="005268E6" w14:paraId="2D9046C0" w14:textId="77777777" w:rsidTr="00407506">
        <w:tc>
          <w:tcPr>
            <w:tcW w:w="2490" w:type="dxa"/>
            <w:gridSpan w:val="2"/>
            <w:vMerge/>
            <w:vAlign w:val="center"/>
          </w:tcPr>
          <w:p w14:paraId="163744F5" w14:textId="77777777" w:rsidR="00E162C7" w:rsidRPr="005268E6" w:rsidRDefault="00E162C7" w:rsidP="00407506">
            <w:pPr>
              <w:jc w:val="center"/>
              <w:rPr>
                <w:rFonts w:ascii="Arial" w:hAnsi="Arial" w:cs="Arial"/>
                <w:sz w:val="20"/>
              </w:rPr>
            </w:pPr>
          </w:p>
        </w:tc>
        <w:tc>
          <w:tcPr>
            <w:tcW w:w="750" w:type="dxa"/>
            <w:vAlign w:val="center"/>
          </w:tcPr>
          <w:p w14:paraId="615D1CFB" w14:textId="08F75707" w:rsidR="00E162C7" w:rsidRPr="005268E6" w:rsidRDefault="00E162C7" w:rsidP="00407506">
            <w:pPr>
              <w:jc w:val="center"/>
              <w:rPr>
                <w:rFonts w:ascii="Arial" w:hAnsi="Arial" w:cs="Arial"/>
                <w:sz w:val="20"/>
              </w:rPr>
            </w:pPr>
          </w:p>
        </w:tc>
        <w:tc>
          <w:tcPr>
            <w:tcW w:w="1095" w:type="dxa"/>
            <w:vAlign w:val="center"/>
          </w:tcPr>
          <w:p w14:paraId="4C2DA8F1" w14:textId="4C3E16F8" w:rsidR="00E162C7" w:rsidRPr="005268E6" w:rsidRDefault="003B31DE" w:rsidP="00407506">
            <w:pPr>
              <w:jc w:val="center"/>
              <w:rPr>
                <w:rFonts w:ascii="Arial" w:hAnsi="Arial" w:cs="Arial"/>
                <w:sz w:val="20"/>
              </w:rPr>
            </w:pPr>
            <w:r>
              <w:rPr>
                <w:rFonts w:ascii="Arial" w:hAnsi="Arial" w:cs="Arial"/>
                <w:sz w:val="20"/>
              </w:rPr>
              <w:t>1</w:t>
            </w:r>
          </w:p>
        </w:tc>
        <w:tc>
          <w:tcPr>
            <w:tcW w:w="900" w:type="dxa"/>
            <w:vAlign w:val="center"/>
          </w:tcPr>
          <w:p w14:paraId="0EB704A3" w14:textId="07073146" w:rsidR="00E162C7" w:rsidRPr="005268E6" w:rsidRDefault="003B31DE" w:rsidP="00407506">
            <w:pPr>
              <w:jc w:val="center"/>
              <w:rPr>
                <w:rFonts w:ascii="Arial" w:hAnsi="Arial" w:cs="Arial"/>
                <w:sz w:val="20"/>
              </w:rPr>
            </w:pPr>
            <w:r>
              <w:rPr>
                <w:rFonts w:ascii="Arial" w:hAnsi="Arial" w:cs="Arial"/>
                <w:sz w:val="20"/>
              </w:rPr>
              <w:t>1</w:t>
            </w:r>
          </w:p>
        </w:tc>
        <w:tc>
          <w:tcPr>
            <w:tcW w:w="1080" w:type="dxa"/>
            <w:vAlign w:val="center"/>
          </w:tcPr>
          <w:p w14:paraId="1E39A7F3" w14:textId="0583E9D2" w:rsidR="00E162C7" w:rsidRPr="005268E6" w:rsidRDefault="00E162C7" w:rsidP="00407506">
            <w:pPr>
              <w:jc w:val="center"/>
              <w:rPr>
                <w:rFonts w:ascii="Arial" w:hAnsi="Arial" w:cs="Arial"/>
                <w:sz w:val="20"/>
              </w:rPr>
            </w:pPr>
          </w:p>
        </w:tc>
        <w:tc>
          <w:tcPr>
            <w:tcW w:w="3060" w:type="dxa"/>
            <w:vAlign w:val="center"/>
          </w:tcPr>
          <w:p w14:paraId="24ECDABD" w14:textId="4BCCD261" w:rsidR="00E162C7" w:rsidRPr="005268E6" w:rsidRDefault="00E162C7" w:rsidP="00407506">
            <w:pPr>
              <w:jc w:val="center"/>
              <w:rPr>
                <w:rFonts w:ascii="Arial" w:hAnsi="Arial" w:cs="Arial"/>
                <w:sz w:val="20"/>
              </w:rPr>
            </w:pPr>
            <w:r w:rsidRPr="005268E6">
              <w:rPr>
                <w:rFonts w:ascii="Arial" w:hAnsi="Arial" w:cs="Arial"/>
                <w:sz w:val="20"/>
              </w:rPr>
              <w:t>Second</w:t>
            </w:r>
            <w:ins w:id="48" w:author="Seth Barker" w:date="2020-03-16T14:12:00Z">
              <w:r w:rsidR="006F66D4">
                <w:rPr>
                  <w:rFonts w:ascii="Arial" w:hAnsi="Arial" w:cs="Arial"/>
                  <w:sz w:val="20"/>
                </w:rPr>
                <w:t>ary</w:t>
              </w:r>
            </w:ins>
            <w:del w:id="49" w:author="Seth Barker" w:date="2020-03-16T14:12:00Z">
              <w:r w:rsidRPr="005268E6" w:rsidDel="006F66D4">
                <w:rPr>
                  <w:rFonts w:ascii="Arial" w:hAnsi="Arial" w:cs="Arial"/>
                  <w:sz w:val="20"/>
                </w:rPr>
                <w:delText>-</w:delText>
              </w:r>
              <w:commentRangeStart w:id="50"/>
              <w:r w:rsidRPr="005268E6" w:rsidDel="006F66D4">
                <w:rPr>
                  <w:rFonts w:ascii="Arial" w:hAnsi="Arial" w:cs="Arial"/>
                  <w:sz w:val="20"/>
                </w:rPr>
                <w:delText>due</w:delText>
              </w:r>
              <w:commentRangeEnd w:id="50"/>
              <w:r w:rsidR="00A37AF4" w:rsidDel="006F66D4">
                <w:rPr>
                  <w:rStyle w:val="CommentReference"/>
                  <w:rFonts w:asciiTheme="minorHAnsi" w:eastAsiaTheme="minorEastAsia" w:hAnsiTheme="minorHAnsi" w:cstheme="minorBidi"/>
                  <w:bdr w:val="none" w:sz="0" w:space="0" w:color="auto"/>
                </w:rPr>
                <w:commentReference w:id="50"/>
              </w:r>
              <w:r w:rsidRPr="005268E6" w:rsidDel="006F66D4">
                <w:rPr>
                  <w:rFonts w:ascii="Arial" w:hAnsi="Arial" w:cs="Arial"/>
                  <w:sz w:val="20"/>
                </w:rPr>
                <w:delText>,</w:delText>
              </w:r>
            </w:del>
            <w:r w:rsidRPr="005268E6">
              <w:rPr>
                <w:rFonts w:ascii="Arial" w:hAnsi="Arial" w:cs="Arial"/>
                <w:sz w:val="20"/>
              </w:rPr>
              <w:t xml:space="preserve"> </w:t>
            </w:r>
          </w:p>
        </w:tc>
      </w:tr>
      <w:tr w:rsidR="00E162C7" w:rsidRPr="005268E6" w14:paraId="71884D48" w14:textId="77777777" w:rsidTr="00407506">
        <w:tc>
          <w:tcPr>
            <w:tcW w:w="2490" w:type="dxa"/>
            <w:gridSpan w:val="2"/>
            <w:vMerge/>
            <w:tcBorders>
              <w:bottom w:val="single" w:sz="18" w:space="0" w:color="auto"/>
            </w:tcBorders>
            <w:vAlign w:val="center"/>
          </w:tcPr>
          <w:p w14:paraId="12F6EF2C" w14:textId="77777777" w:rsidR="00E162C7" w:rsidRPr="005268E6" w:rsidRDefault="00E162C7" w:rsidP="00407506">
            <w:pPr>
              <w:jc w:val="center"/>
              <w:rPr>
                <w:rFonts w:ascii="Arial" w:hAnsi="Arial" w:cs="Arial"/>
                <w:sz w:val="20"/>
              </w:rPr>
            </w:pPr>
          </w:p>
        </w:tc>
        <w:tc>
          <w:tcPr>
            <w:tcW w:w="750" w:type="dxa"/>
            <w:tcBorders>
              <w:bottom w:val="single" w:sz="18" w:space="0" w:color="auto"/>
            </w:tcBorders>
            <w:vAlign w:val="center"/>
          </w:tcPr>
          <w:p w14:paraId="26422009" w14:textId="39FA0480" w:rsidR="00E162C7" w:rsidRPr="005268E6" w:rsidRDefault="00E162C7" w:rsidP="00407506">
            <w:pPr>
              <w:jc w:val="center"/>
              <w:rPr>
                <w:rFonts w:ascii="Arial" w:hAnsi="Arial" w:cs="Arial"/>
                <w:sz w:val="20"/>
              </w:rPr>
            </w:pPr>
          </w:p>
        </w:tc>
        <w:tc>
          <w:tcPr>
            <w:tcW w:w="1095" w:type="dxa"/>
            <w:tcBorders>
              <w:bottom w:val="single" w:sz="18" w:space="0" w:color="auto"/>
            </w:tcBorders>
            <w:vAlign w:val="center"/>
          </w:tcPr>
          <w:p w14:paraId="51D3C3D3" w14:textId="478B7393" w:rsidR="00E162C7" w:rsidRPr="005268E6" w:rsidRDefault="00E162C7" w:rsidP="00407506">
            <w:pPr>
              <w:jc w:val="center"/>
              <w:rPr>
                <w:rFonts w:ascii="Arial" w:hAnsi="Arial" w:cs="Arial"/>
                <w:sz w:val="20"/>
              </w:rPr>
            </w:pPr>
          </w:p>
        </w:tc>
        <w:tc>
          <w:tcPr>
            <w:tcW w:w="900" w:type="dxa"/>
            <w:tcBorders>
              <w:bottom w:val="single" w:sz="18" w:space="0" w:color="auto"/>
            </w:tcBorders>
            <w:vAlign w:val="center"/>
          </w:tcPr>
          <w:p w14:paraId="440C453A" w14:textId="346692F9" w:rsidR="00E162C7" w:rsidRPr="005268E6" w:rsidRDefault="00E162C7" w:rsidP="003B31DE">
            <w:pPr>
              <w:rPr>
                <w:rFonts w:ascii="Arial" w:hAnsi="Arial" w:cs="Arial"/>
                <w:sz w:val="20"/>
              </w:rPr>
            </w:pPr>
          </w:p>
        </w:tc>
        <w:tc>
          <w:tcPr>
            <w:tcW w:w="1080" w:type="dxa"/>
            <w:tcBorders>
              <w:bottom w:val="single" w:sz="18" w:space="0" w:color="auto"/>
            </w:tcBorders>
            <w:vAlign w:val="center"/>
          </w:tcPr>
          <w:p w14:paraId="25C8982A" w14:textId="30ADD4BD" w:rsidR="00E162C7" w:rsidRPr="005268E6" w:rsidRDefault="00E162C7" w:rsidP="00407506">
            <w:pPr>
              <w:jc w:val="center"/>
              <w:rPr>
                <w:rFonts w:ascii="Arial" w:hAnsi="Arial" w:cs="Arial"/>
                <w:sz w:val="20"/>
              </w:rPr>
            </w:pPr>
          </w:p>
        </w:tc>
        <w:tc>
          <w:tcPr>
            <w:tcW w:w="3060" w:type="dxa"/>
            <w:tcBorders>
              <w:bottom w:val="single" w:sz="18" w:space="0" w:color="auto"/>
            </w:tcBorders>
            <w:vAlign w:val="center"/>
          </w:tcPr>
          <w:p w14:paraId="1B8251C9" w14:textId="0EE002FA" w:rsidR="00E162C7" w:rsidRPr="005268E6" w:rsidRDefault="00E162C7" w:rsidP="00407506">
            <w:pPr>
              <w:jc w:val="center"/>
              <w:rPr>
                <w:rFonts w:ascii="Arial" w:hAnsi="Arial" w:cs="Arial"/>
                <w:sz w:val="20"/>
              </w:rPr>
            </w:pPr>
          </w:p>
        </w:tc>
      </w:tr>
      <w:tr w:rsidR="00E162C7" w:rsidRPr="005268E6" w14:paraId="2ADF36CF" w14:textId="77777777" w:rsidTr="00407506">
        <w:tc>
          <w:tcPr>
            <w:tcW w:w="1195" w:type="dxa"/>
            <w:vMerge w:val="restart"/>
            <w:tcBorders>
              <w:top w:val="single" w:sz="18" w:space="0" w:color="auto"/>
            </w:tcBorders>
            <w:vAlign w:val="center"/>
          </w:tcPr>
          <w:p w14:paraId="1509A504" w14:textId="77777777" w:rsidR="00E162C7" w:rsidRPr="005268E6" w:rsidRDefault="00E162C7" w:rsidP="00407506">
            <w:pPr>
              <w:jc w:val="center"/>
              <w:rPr>
                <w:rFonts w:ascii="Arial" w:hAnsi="Arial" w:cs="Arial"/>
                <w:sz w:val="20"/>
              </w:rPr>
            </w:pPr>
            <w:r w:rsidRPr="005268E6">
              <w:rPr>
                <w:rFonts w:ascii="Arial" w:hAnsi="Arial" w:cs="Arial"/>
                <w:sz w:val="20"/>
              </w:rPr>
              <w:t>Phase</w:t>
            </w:r>
          </w:p>
        </w:tc>
        <w:tc>
          <w:tcPr>
            <w:tcW w:w="1295" w:type="dxa"/>
            <w:vMerge w:val="restart"/>
            <w:tcBorders>
              <w:top w:val="single" w:sz="18" w:space="0" w:color="auto"/>
            </w:tcBorders>
            <w:vAlign w:val="center"/>
          </w:tcPr>
          <w:p w14:paraId="2E0C469F" w14:textId="77777777" w:rsidR="00E162C7" w:rsidRPr="005268E6" w:rsidRDefault="00E162C7" w:rsidP="00407506">
            <w:pPr>
              <w:jc w:val="center"/>
              <w:rPr>
                <w:rFonts w:ascii="Arial" w:hAnsi="Arial" w:cs="Arial"/>
                <w:sz w:val="20"/>
              </w:rPr>
            </w:pPr>
            <w:r w:rsidRPr="005268E6">
              <w:rPr>
                <w:rFonts w:ascii="Arial" w:hAnsi="Arial" w:cs="Arial"/>
                <w:sz w:val="20"/>
              </w:rPr>
              <w:t>Strategy</w:t>
            </w:r>
          </w:p>
        </w:tc>
        <w:tc>
          <w:tcPr>
            <w:tcW w:w="750" w:type="dxa"/>
            <w:vMerge w:val="restart"/>
            <w:tcBorders>
              <w:top w:val="single" w:sz="18" w:space="0" w:color="auto"/>
            </w:tcBorders>
            <w:vAlign w:val="center"/>
          </w:tcPr>
          <w:p w14:paraId="27FE1622" w14:textId="77777777" w:rsidR="00E162C7" w:rsidRPr="005268E6" w:rsidRDefault="00E162C7" w:rsidP="00407506">
            <w:pPr>
              <w:jc w:val="center"/>
              <w:rPr>
                <w:rFonts w:ascii="Arial" w:hAnsi="Arial" w:cs="Arial"/>
                <w:sz w:val="20"/>
              </w:rPr>
            </w:pPr>
            <w:r w:rsidRPr="005268E6">
              <w:rPr>
                <w:rFonts w:ascii="Arial" w:hAnsi="Arial" w:cs="Arial"/>
                <w:sz w:val="20"/>
              </w:rPr>
              <w:t>Unit</w:t>
            </w:r>
          </w:p>
        </w:tc>
        <w:tc>
          <w:tcPr>
            <w:tcW w:w="3075" w:type="dxa"/>
            <w:gridSpan w:val="3"/>
            <w:tcBorders>
              <w:top w:val="single" w:sz="18" w:space="0" w:color="auto"/>
            </w:tcBorders>
            <w:vAlign w:val="center"/>
          </w:tcPr>
          <w:p w14:paraId="59A3DE0F" w14:textId="77777777" w:rsidR="00E162C7" w:rsidRPr="005268E6" w:rsidRDefault="00E162C7" w:rsidP="00407506">
            <w:pPr>
              <w:jc w:val="center"/>
              <w:rPr>
                <w:rFonts w:ascii="Arial" w:hAnsi="Arial" w:cs="Arial"/>
                <w:sz w:val="20"/>
              </w:rPr>
            </w:pPr>
            <w:r w:rsidRPr="005268E6">
              <w:rPr>
                <w:rFonts w:ascii="Arial" w:hAnsi="Arial" w:cs="Arial"/>
                <w:sz w:val="20"/>
              </w:rPr>
              <w:t>Staffing</w:t>
            </w:r>
          </w:p>
        </w:tc>
        <w:tc>
          <w:tcPr>
            <w:tcW w:w="3060" w:type="dxa"/>
            <w:vMerge w:val="restart"/>
            <w:tcBorders>
              <w:top w:val="single" w:sz="18" w:space="0" w:color="auto"/>
            </w:tcBorders>
            <w:vAlign w:val="center"/>
          </w:tcPr>
          <w:p w14:paraId="7E8AB8C4" w14:textId="77777777" w:rsidR="00E162C7" w:rsidRPr="005268E6" w:rsidRDefault="00E162C7" w:rsidP="00407506">
            <w:pPr>
              <w:jc w:val="center"/>
              <w:rPr>
                <w:rFonts w:ascii="Arial" w:hAnsi="Arial" w:cs="Arial"/>
                <w:sz w:val="20"/>
              </w:rPr>
            </w:pPr>
            <w:r w:rsidRPr="005268E6">
              <w:rPr>
                <w:rFonts w:ascii="Arial" w:hAnsi="Arial" w:cs="Arial"/>
                <w:sz w:val="20"/>
              </w:rPr>
              <w:t>Comments</w:t>
            </w:r>
          </w:p>
        </w:tc>
      </w:tr>
      <w:tr w:rsidR="00E162C7" w:rsidRPr="005268E6" w14:paraId="1E7CDB60" w14:textId="77777777" w:rsidTr="00407506">
        <w:tc>
          <w:tcPr>
            <w:tcW w:w="1195" w:type="dxa"/>
            <w:vMerge/>
            <w:vAlign w:val="center"/>
          </w:tcPr>
          <w:p w14:paraId="50466390" w14:textId="77777777" w:rsidR="00E162C7" w:rsidRPr="005268E6" w:rsidRDefault="00E162C7" w:rsidP="00407506">
            <w:pPr>
              <w:jc w:val="center"/>
              <w:rPr>
                <w:rFonts w:ascii="Arial" w:hAnsi="Arial" w:cs="Arial"/>
                <w:sz w:val="20"/>
              </w:rPr>
            </w:pPr>
          </w:p>
        </w:tc>
        <w:tc>
          <w:tcPr>
            <w:tcW w:w="1295" w:type="dxa"/>
            <w:vMerge/>
            <w:vAlign w:val="center"/>
          </w:tcPr>
          <w:p w14:paraId="37666647" w14:textId="77777777" w:rsidR="00E162C7" w:rsidRPr="005268E6" w:rsidRDefault="00E162C7" w:rsidP="00407506">
            <w:pPr>
              <w:jc w:val="center"/>
              <w:rPr>
                <w:rFonts w:ascii="Arial" w:hAnsi="Arial" w:cs="Arial"/>
                <w:sz w:val="20"/>
              </w:rPr>
            </w:pPr>
          </w:p>
        </w:tc>
        <w:tc>
          <w:tcPr>
            <w:tcW w:w="750" w:type="dxa"/>
            <w:vMerge/>
            <w:vAlign w:val="center"/>
          </w:tcPr>
          <w:p w14:paraId="6E6E78E6" w14:textId="77777777" w:rsidR="00E162C7" w:rsidRPr="005268E6" w:rsidRDefault="00E162C7" w:rsidP="00407506">
            <w:pPr>
              <w:jc w:val="center"/>
              <w:rPr>
                <w:rFonts w:ascii="Arial" w:hAnsi="Arial" w:cs="Arial"/>
                <w:sz w:val="20"/>
              </w:rPr>
            </w:pPr>
          </w:p>
        </w:tc>
        <w:tc>
          <w:tcPr>
            <w:tcW w:w="1095" w:type="dxa"/>
            <w:vAlign w:val="center"/>
          </w:tcPr>
          <w:p w14:paraId="1F20F7DB" w14:textId="77777777" w:rsidR="00E162C7" w:rsidRPr="005268E6" w:rsidRDefault="00E162C7" w:rsidP="00407506">
            <w:pPr>
              <w:jc w:val="center"/>
              <w:rPr>
                <w:rFonts w:ascii="Arial" w:hAnsi="Arial" w:cs="Arial"/>
                <w:sz w:val="20"/>
              </w:rPr>
            </w:pPr>
            <w:r w:rsidRPr="005268E6">
              <w:rPr>
                <w:rFonts w:ascii="Arial" w:hAnsi="Arial" w:cs="Arial"/>
                <w:sz w:val="20"/>
              </w:rPr>
              <w:t>EMT-P</w:t>
            </w:r>
          </w:p>
        </w:tc>
        <w:tc>
          <w:tcPr>
            <w:tcW w:w="900" w:type="dxa"/>
            <w:vAlign w:val="center"/>
          </w:tcPr>
          <w:p w14:paraId="4ED16067" w14:textId="77777777" w:rsidR="00E162C7" w:rsidRPr="005268E6" w:rsidRDefault="00E162C7" w:rsidP="00407506">
            <w:pPr>
              <w:jc w:val="center"/>
              <w:rPr>
                <w:rFonts w:ascii="Arial" w:hAnsi="Arial" w:cs="Arial"/>
                <w:sz w:val="20"/>
              </w:rPr>
            </w:pPr>
            <w:r w:rsidRPr="005268E6">
              <w:rPr>
                <w:rFonts w:ascii="Arial" w:hAnsi="Arial" w:cs="Arial"/>
                <w:sz w:val="20"/>
              </w:rPr>
              <w:t>EMT-B</w:t>
            </w:r>
          </w:p>
        </w:tc>
        <w:tc>
          <w:tcPr>
            <w:tcW w:w="1080" w:type="dxa"/>
            <w:vAlign w:val="center"/>
          </w:tcPr>
          <w:p w14:paraId="516C3312" w14:textId="1019116A" w:rsidR="00E162C7" w:rsidRPr="005268E6" w:rsidRDefault="00E162C7" w:rsidP="00407506">
            <w:pPr>
              <w:jc w:val="center"/>
              <w:rPr>
                <w:rFonts w:ascii="Arial" w:hAnsi="Arial" w:cs="Arial"/>
                <w:sz w:val="20"/>
              </w:rPr>
            </w:pPr>
          </w:p>
        </w:tc>
        <w:tc>
          <w:tcPr>
            <w:tcW w:w="3060" w:type="dxa"/>
            <w:vMerge/>
            <w:vAlign w:val="center"/>
          </w:tcPr>
          <w:p w14:paraId="3EF029B5" w14:textId="77777777" w:rsidR="00E162C7" w:rsidRPr="005268E6" w:rsidRDefault="00E162C7" w:rsidP="00407506">
            <w:pPr>
              <w:jc w:val="center"/>
              <w:rPr>
                <w:rFonts w:ascii="Arial" w:hAnsi="Arial" w:cs="Arial"/>
                <w:sz w:val="20"/>
              </w:rPr>
            </w:pPr>
          </w:p>
        </w:tc>
      </w:tr>
      <w:tr w:rsidR="00E162C7" w:rsidRPr="005268E6" w14:paraId="30414015" w14:textId="77777777" w:rsidTr="00407506">
        <w:tc>
          <w:tcPr>
            <w:tcW w:w="1195" w:type="dxa"/>
            <w:vMerge w:val="restart"/>
            <w:vAlign w:val="center"/>
          </w:tcPr>
          <w:p w14:paraId="36F8A474" w14:textId="77777777" w:rsidR="00E162C7" w:rsidRPr="005268E6" w:rsidRDefault="00E162C7" w:rsidP="00407506">
            <w:pPr>
              <w:jc w:val="center"/>
              <w:rPr>
                <w:rFonts w:ascii="Arial" w:hAnsi="Arial" w:cs="Arial"/>
                <w:sz w:val="20"/>
              </w:rPr>
            </w:pPr>
            <w:r w:rsidRPr="005268E6">
              <w:rPr>
                <w:rFonts w:ascii="Arial" w:hAnsi="Arial" w:cs="Arial"/>
                <w:sz w:val="20"/>
              </w:rPr>
              <w:t>Increased Incidents</w:t>
            </w:r>
          </w:p>
        </w:tc>
        <w:tc>
          <w:tcPr>
            <w:tcW w:w="1295" w:type="dxa"/>
            <w:vMerge w:val="restart"/>
            <w:vAlign w:val="center"/>
          </w:tcPr>
          <w:p w14:paraId="7BC9C0EA" w14:textId="77777777" w:rsidR="00E162C7" w:rsidRPr="005268E6" w:rsidRDefault="00E162C7" w:rsidP="00407506">
            <w:pPr>
              <w:jc w:val="center"/>
              <w:rPr>
                <w:rFonts w:ascii="Arial" w:hAnsi="Arial" w:cs="Arial"/>
                <w:sz w:val="20"/>
              </w:rPr>
            </w:pPr>
            <w:r w:rsidRPr="005268E6">
              <w:rPr>
                <w:rFonts w:ascii="Arial" w:hAnsi="Arial" w:cs="Arial"/>
                <w:sz w:val="20"/>
              </w:rPr>
              <w:t>Staff Second Primary Ambulance</w:t>
            </w:r>
          </w:p>
        </w:tc>
        <w:tc>
          <w:tcPr>
            <w:tcW w:w="750" w:type="dxa"/>
            <w:vAlign w:val="center"/>
          </w:tcPr>
          <w:p w14:paraId="05FADBDB" w14:textId="06E28FBD" w:rsidR="00E162C7" w:rsidRPr="005268E6" w:rsidRDefault="003B31DE" w:rsidP="00407506">
            <w:pPr>
              <w:jc w:val="center"/>
              <w:rPr>
                <w:rFonts w:ascii="Arial" w:hAnsi="Arial" w:cs="Arial"/>
                <w:sz w:val="20"/>
              </w:rPr>
            </w:pPr>
            <w:r>
              <w:rPr>
                <w:rFonts w:ascii="Arial" w:hAnsi="Arial" w:cs="Arial"/>
                <w:sz w:val="20"/>
              </w:rPr>
              <w:t>1</w:t>
            </w:r>
          </w:p>
        </w:tc>
        <w:tc>
          <w:tcPr>
            <w:tcW w:w="1095" w:type="dxa"/>
            <w:vAlign w:val="center"/>
          </w:tcPr>
          <w:p w14:paraId="03D10401" w14:textId="7F19648D" w:rsidR="00E162C7" w:rsidRPr="005268E6" w:rsidRDefault="003B31DE" w:rsidP="00407506">
            <w:pPr>
              <w:jc w:val="center"/>
              <w:rPr>
                <w:rFonts w:ascii="Arial" w:hAnsi="Arial" w:cs="Arial"/>
                <w:sz w:val="20"/>
              </w:rPr>
            </w:pPr>
            <w:r>
              <w:rPr>
                <w:rFonts w:ascii="Arial" w:hAnsi="Arial" w:cs="Arial"/>
                <w:sz w:val="20"/>
              </w:rPr>
              <w:t>1</w:t>
            </w:r>
          </w:p>
        </w:tc>
        <w:tc>
          <w:tcPr>
            <w:tcW w:w="900" w:type="dxa"/>
            <w:vAlign w:val="center"/>
          </w:tcPr>
          <w:p w14:paraId="04934A9F" w14:textId="2A300ABF" w:rsidR="00E162C7" w:rsidRPr="005268E6" w:rsidRDefault="003B31DE" w:rsidP="00407506">
            <w:pPr>
              <w:jc w:val="center"/>
              <w:rPr>
                <w:rFonts w:ascii="Arial" w:hAnsi="Arial" w:cs="Arial"/>
                <w:sz w:val="20"/>
              </w:rPr>
            </w:pPr>
            <w:r>
              <w:rPr>
                <w:rFonts w:ascii="Arial" w:hAnsi="Arial" w:cs="Arial"/>
                <w:sz w:val="20"/>
              </w:rPr>
              <w:t>1</w:t>
            </w:r>
          </w:p>
        </w:tc>
        <w:tc>
          <w:tcPr>
            <w:tcW w:w="1080" w:type="dxa"/>
            <w:vAlign w:val="center"/>
          </w:tcPr>
          <w:p w14:paraId="21A26857" w14:textId="3DE77DF9" w:rsidR="00E162C7" w:rsidRPr="005268E6" w:rsidRDefault="00E162C7" w:rsidP="00407506">
            <w:pPr>
              <w:jc w:val="center"/>
              <w:rPr>
                <w:rFonts w:ascii="Arial" w:hAnsi="Arial" w:cs="Arial"/>
                <w:sz w:val="20"/>
              </w:rPr>
            </w:pPr>
          </w:p>
        </w:tc>
        <w:tc>
          <w:tcPr>
            <w:tcW w:w="3060" w:type="dxa"/>
            <w:vAlign w:val="center"/>
          </w:tcPr>
          <w:p w14:paraId="6E899C62" w14:textId="77777777" w:rsidR="00E162C7" w:rsidRPr="005268E6" w:rsidRDefault="00E162C7" w:rsidP="00407506">
            <w:pPr>
              <w:jc w:val="center"/>
              <w:rPr>
                <w:rFonts w:ascii="Arial" w:hAnsi="Arial" w:cs="Arial"/>
                <w:sz w:val="20"/>
              </w:rPr>
            </w:pPr>
            <w:r w:rsidRPr="005268E6">
              <w:rPr>
                <w:rFonts w:ascii="Arial" w:hAnsi="Arial" w:cs="Arial"/>
                <w:sz w:val="20"/>
              </w:rPr>
              <w:t>Primary ambulance</w:t>
            </w:r>
          </w:p>
        </w:tc>
      </w:tr>
      <w:tr w:rsidR="00E162C7" w:rsidRPr="005268E6" w14:paraId="7EE0265B" w14:textId="77777777" w:rsidTr="00407506">
        <w:tc>
          <w:tcPr>
            <w:tcW w:w="1195" w:type="dxa"/>
            <w:vMerge/>
            <w:vAlign w:val="center"/>
          </w:tcPr>
          <w:p w14:paraId="52442F6F" w14:textId="77777777" w:rsidR="00E162C7" w:rsidRPr="005268E6" w:rsidRDefault="00E162C7" w:rsidP="00407506">
            <w:pPr>
              <w:jc w:val="center"/>
              <w:rPr>
                <w:rFonts w:ascii="Arial" w:hAnsi="Arial" w:cs="Arial"/>
                <w:sz w:val="20"/>
              </w:rPr>
            </w:pPr>
          </w:p>
        </w:tc>
        <w:tc>
          <w:tcPr>
            <w:tcW w:w="1295" w:type="dxa"/>
            <w:vMerge/>
            <w:vAlign w:val="center"/>
          </w:tcPr>
          <w:p w14:paraId="1CDC8BF2" w14:textId="77777777" w:rsidR="00E162C7" w:rsidRPr="005268E6" w:rsidRDefault="00E162C7" w:rsidP="00407506">
            <w:pPr>
              <w:jc w:val="center"/>
              <w:rPr>
                <w:rFonts w:ascii="Arial" w:hAnsi="Arial" w:cs="Arial"/>
                <w:sz w:val="20"/>
              </w:rPr>
            </w:pPr>
          </w:p>
        </w:tc>
        <w:tc>
          <w:tcPr>
            <w:tcW w:w="750" w:type="dxa"/>
            <w:vAlign w:val="center"/>
          </w:tcPr>
          <w:p w14:paraId="53F1757D" w14:textId="63B084F4" w:rsidR="00E162C7" w:rsidRPr="005268E6" w:rsidRDefault="00E162C7" w:rsidP="00407506">
            <w:pPr>
              <w:jc w:val="center"/>
              <w:rPr>
                <w:rFonts w:ascii="Arial" w:hAnsi="Arial" w:cs="Arial"/>
                <w:sz w:val="20"/>
              </w:rPr>
            </w:pPr>
          </w:p>
        </w:tc>
        <w:tc>
          <w:tcPr>
            <w:tcW w:w="1095" w:type="dxa"/>
            <w:vAlign w:val="center"/>
          </w:tcPr>
          <w:p w14:paraId="71352D8D" w14:textId="30B4A647" w:rsidR="00E162C7" w:rsidRPr="005268E6" w:rsidRDefault="003B31DE" w:rsidP="00407506">
            <w:pPr>
              <w:jc w:val="center"/>
              <w:rPr>
                <w:rFonts w:ascii="Arial" w:hAnsi="Arial" w:cs="Arial"/>
                <w:sz w:val="20"/>
              </w:rPr>
            </w:pPr>
            <w:r>
              <w:rPr>
                <w:rFonts w:ascii="Arial" w:hAnsi="Arial" w:cs="Arial"/>
                <w:sz w:val="20"/>
              </w:rPr>
              <w:t>1</w:t>
            </w:r>
          </w:p>
        </w:tc>
        <w:tc>
          <w:tcPr>
            <w:tcW w:w="900" w:type="dxa"/>
            <w:vAlign w:val="center"/>
          </w:tcPr>
          <w:p w14:paraId="20215EB4" w14:textId="6391CF30" w:rsidR="00E162C7" w:rsidRPr="005268E6" w:rsidRDefault="003B31DE" w:rsidP="00407506">
            <w:pPr>
              <w:jc w:val="center"/>
              <w:rPr>
                <w:rFonts w:ascii="Arial" w:hAnsi="Arial" w:cs="Arial"/>
                <w:sz w:val="20"/>
              </w:rPr>
            </w:pPr>
            <w:r>
              <w:rPr>
                <w:rFonts w:ascii="Arial" w:hAnsi="Arial" w:cs="Arial"/>
                <w:sz w:val="20"/>
              </w:rPr>
              <w:t>1</w:t>
            </w:r>
          </w:p>
        </w:tc>
        <w:tc>
          <w:tcPr>
            <w:tcW w:w="1080" w:type="dxa"/>
            <w:vAlign w:val="center"/>
          </w:tcPr>
          <w:p w14:paraId="3B3AE932" w14:textId="74D898B0" w:rsidR="00E162C7" w:rsidRPr="005268E6" w:rsidRDefault="00E162C7" w:rsidP="00407506">
            <w:pPr>
              <w:jc w:val="center"/>
              <w:rPr>
                <w:rFonts w:ascii="Arial" w:hAnsi="Arial" w:cs="Arial"/>
                <w:sz w:val="20"/>
              </w:rPr>
            </w:pPr>
          </w:p>
        </w:tc>
        <w:tc>
          <w:tcPr>
            <w:tcW w:w="3060" w:type="dxa"/>
            <w:vAlign w:val="center"/>
          </w:tcPr>
          <w:p w14:paraId="5E10F9C8" w14:textId="77777777" w:rsidR="00E162C7" w:rsidRPr="005268E6" w:rsidRDefault="00E162C7" w:rsidP="00407506">
            <w:pPr>
              <w:jc w:val="center"/>
              <w:rPr>
                <w:rFonts w:ascii="Arial" w:hAnsi="Arial" w:cs="Arial"/>
                <w:sz w:val="20"/>
              </w:rPr>
            </w:pPr>
            <w:r w:rsidRPr="005268E6">
              <w:rPr>
                <w:rFonts w:ascii="Arial" w:hAnsi="Arial" w:cs="Arial"/>
                <w:sz w:val="20"/>
              </w:rPr>
              <w:t>Primary ambulance</w:t>
            </w:r>
          </w:p>
          <w:p w14:paraId="4C4B4699" w14:textId="77777777" w:rsidR="00E162C7" w:rsidRPr="005268E6" w:rsidRDefault="00E162C7" w:rsidP="00407506">
            <w:pPr>
              <w:jc w:val="center"/>
              <w:rPr>
                <w:rFonts w:ascii="Arial" w:hAnsi="Arial" w:cs="Arial"/>
                <w:sz w:val="20"/>
              </w:rPr>
            </w:pPr>
            <w:r w:rsidRPr="005268E6">
              <w:rPr>
                <w:rFonts w:ascii="Arial" w:hAnsi="Arial" w:cs="Arial"/>
                <w:sz w:val="20"/>
              </w:rPr>
              <w:t>Staffed by redistribution of manpower or increased staffing</w:t>
            </w:r>
          </w:p>
        </w:tc>
      </w:tr>
      <w:tr w:rsidR="00E162C7" w:rsidRPr="005268E6" w14:paraId="2F36131F" w14:textId="77777777" w:rsidTr="00407506">
        <w:tc>
          <w:tcPr>
            <w:tcW w:w="1195" w:type="dxa"/>
            <w:vMerge/>
            <w:tcBorders>
              <w:bottom w:val="single" w:sz="18" w:space="0" w:color="auto"/>
            </w:tcBorders>
            <w:vAlign w:val="center"/>
          </w:tcPr>
          <w:p w14:paraId="782C7BE6" w14:textId="77777777" w:rsidR="00E162C7" w:rsidRPr="005268E6" w:rsidRDefault="00E162C7" w:rsidP="00407506">
            <w:pPr>
              <w:jc w:val="center"/>
              <w:rPr>
                <w:rFonts w:ascii="Arial" w:hAnsi="Arial" w:cs="Arial"/>
                <w:sz w:val="20"/>
              </w:rPr>
            </w:pPr>
          </w:p>
        </w:tc>
        <w:tc>
          <w:tcPr>
            <w:tcW w:w="1295" w:type="dxa"/>
            <w:vMerge/>
            <w:tcBorders>
              <w:bottom w:val="single" w:sz="18" w:space="0" w:color="auto"/>
            </w:tcBorders>
            <w:vAlign w:val="center"/>
          </w:tcPr>
          <w:p w14:paraId="5D9A16B9" w14:textId="77777777" w:rsidR="00E162C7" w:rsidRPr="005268E6" w:rsidRDefault="00E162C7" w:rsidP="00407506">
            <w:pPr>
              <w:jc w:val="center"/>
              <w:rPr>
                <w:rFonts w:ascii="Arial" w:hAnsi="Arial" w:cs="Arial"/>
                <w:sz w:val="20"/>
              </w:rPr>
            </w:pPr>
          </w:p>
        </w:tc>
        <w:tc>
          <w:tcPr>
            <w:tcW w:w="750" w:type="dxa"/>
            <w:tcBorders>
              <w:bottom w:val="single" w:sz="18" w:space="0" w:color="auto"/>
            </w:tcBorders>
            <w:vAlign w:val="center"/>
          </w:tcPr>
          <w:p w14:paraId="7B668DE5" w14:textId="05E97CC1" w:rsidR="00E162C7" w:rsidRPr="005268E6" w:rsidRDefault="00E162C7" w:rsidP="00407506">
            <w:pPr>
              <w:jc w:val="center"/>
              <w:rPr>
                <w:rFonts w:ascii="Arial" w:hAnsi="Arial" w:cs="Arial"/>
                <w:sz w:val="20"/>
              </w:rPr>
            </w:pPr>
          </w:p>
        </w:tc>
        <w:tc>
          <w:tcPr>
            <w:tcW w:w="1095" w:type="dxa"/>
            <w:tcBorders>
              <w:bottom w:val="single" w:sz="18" w:space="0" w:color="auto"/>
            </w:tcBorders>
            <w:vAlign w:val="center"/>
          </w:tcPr>
          <w:p w14:paraId="285E9077" w14:textId="6BC65713" w:rsidR="00E162C7" w:rsidRPr="005268E6" w:rsidRDefault="00E162C7" w:rsidP="00407506">
            <w:pPr>
              <w:jc w:val="center"/>
              <w:rPr>
                <w:rFonts w:ascii="Arial" w:hAnsi="Arial" w:cs="Arial"/>
                <w:sz w:val="20"/>
              </w:rPr>
            </w:pPr>
          </w:p>
        </w:tc>
        <w:tc>
          <w:tcPr>
            <w:tcW w:w="900" w:type="dxa"/>
            <w:tcBorders>
              <w:bottom w:val="single" w:sz="18" w:space="0" w:color="auto"/>
            </w:tcBorders>
            <w:vAlign w:val="center"/>
          </w:tcPr>
          <w:p w14:paraId="4ED8EBE3" w14:textId="330770A9" w:rsidR="00E162C7" w:rsidRPr="005268E6" w:rsidRDefault="00E162C7" w:rsidP="00407506">
            <w:pPr>
              <w:jc w:val="center"/>
              <w:rPr>
                <w:rFonts w:ascii="Arial" w:hAnsi="Arial" w:cs="Arial"/>
                <w:sz w:val="20"/>
              </w:rPr>
            </w:pPr>
          </w:p>
        </w:tc>
        <w:tc>
          <w:tcPr>
            <w:tcW w:w="1080" w:type="dxa"/>
            <w:tcBorders>
              <w:bottom w:val="single" w:sz="18" w:space="0" w:color="auto"/>
            </w:tcBorders>
            <w:vAlign w:val="center"/>
          </w:tcPr>
          <w:p w14:paraId="72DE4851" w14:textId="3F79C781" w:rsidR="00E162C7" w:rsidRPr="005268E6" w:rsidRDefault="00E162C7" w:rsidP="00407506">
            <w:pPr>
              <w:jc w:val="center"/>
              <w:rPr>
                <w:rFonts w:ascii="Arial" w:hAnsi="Arial" w:cs="Arial"/>
                <w:sz w:val="20"/>
              </w:rPr>
            </w:pPr>
          </w:p>
        </w:tc>
        <w:tc>
          <w:tcPr>
            <w:tcW w:w="3060" w:type="dxa"/>
            <w:tcBorders>
              <w:bottom w:val="single" w:sz="18" w:space="0" w:color="auto"/>
            </w:tcBorders>
            <w:vAlign w:val="center"/>
          </w:tcPr>
          <w:p w14:paraId="548937FF" w14:textId="5E2117D2" w:rsidR="00E162C7" w:rsidRPr="005268E6" w:rsidRDefault="00E162C7" w:rsidP="00407506">
            <w:pPr>
              <w:jc w:val="center"/>
              <w:rPr>
                <w:rFonts w:ascii="Arial" w:hAnsi="Arial" w:cs="Arial"/>
                <w:sz w:val="20"/>
              </w:rPr>
            </w:pPr>
          </w:p>
        </w:tc>
      </w:tr>
      <w:tr w:rsidR="00E162C7" w:rsidRPr="005268E6" w14:paraId="6A16B6C8" w14:textId="77777777" w:rsidTr="00407506">
        <w:tc>
          <w:tcPr>
            <w:tcW w:w="1195" w:type="dxa"/>
            <w:vMerge w:val="restart"/>
            <w:tcBorders>
              <w:top w:val="single" w:sz="18" w:space="0" w:color="auto"/>
            </w:tcBorders>
            <w:vAlign w:val="center"/>
          </w:tcPr>
          <w:p w14:paraId="48884BCD" w14:textId="77777777" w:rsidR="00E162C7" w:rsidRPr="005268E6" w:rsidRDefault="00E162C7" w:rsidP="00407506">
            <w:pPr>
              <w:jc w:val="center"/>
              <w:rPr>
                <w:rFonts w:ascii="Arial" w:hAnsi="Arial" w:cs="Arial"/>
                <w:sz w:val="20"/>
              </w:rPr>
            </w:pPr>
            <w:r w:rsidRPr="005268E6">
              <w:rPr>
                <w:rFonts w:ascii="Arial" w:hAnsi="Arial" w:cs="Arial"/>
                <w:sz w:val="20"/>
              </w:rPr>
              <w:t>Phase</w:t>
            </w:r>
          </w:p>
        </w:tc>
        <w:tc>
          <w:tcPr>
            <w:tcW w:w="1295" w:type="dxa"/>
            <w:vMerge w:val="restart"/>
            <w:tcBorders>
              <w:top w:val="single" w:sz="18" w:space="0" w:color="auto"/>
            </w:tcBorders>
            <w:vAlign w:val="center"/>
          </w:tcPr>
          <w:p w14:paraId="2FD0D283" w14:textId="77777777" w:rsidR="00E162C7" w:rsidRPr="005268E6" w:rsidRDefault="00E162C7" w:rsidP="00407506">
            <w:pPr>
              <w:jc w:val="center"/>
              <w:rPr>
                <w:rFonts w:ascii="Arial" w:hAnsi="Arial" w:cs="Arial"/>
                <w:sz w:val="20"/>
              </w:rPr>
            </w:pPr>
            <w:r w:rsidRPr="005268E6">
              <w:rPr>
                <w:rFonts w:ascii="Arial" w:hAnsi="Arial" w:cs="Arial"/>
                <w:sz w:val="20"/>
              </w:rPr>
              <w:t>Strategy</w:t>
            </w:r>
          </w:p>
        </w:tc>
        <w:tc>
          <w:tcPr>
            <w:tcW w:w="750" w:type="dxa"/>
            <w:vMerge w:val="restart"/>
            <w:tcBorders>
              <w:top w:val="single" w:sz="18" w:space="0" w:color="auto"/>
            </w:tcBorders>
            <w:vAlign w:val="center"/>
          </w:tcPr>
          <w:p w14:paraId="7928B9A9" w14:textId="77777777" w:rsidR="00E162C7" w:rsidRPr="005268E6" w:rsidRDefault="00E162C7" w:rsidP="00407506">
            <w:pPr>
              <w:jc w:val="center"/>
              <w:rPr>
                <w:rFonts w:ascii="Arial" w:hAnsi="Arial" w:cs="Arial"/>
                <w:sz w:val="20"/>
              </w:rPr>
            </w:pPr>
            <w:r w:rsidRPr="005268E6">
              <w:rPr>
                <w:rFonts w:ascii="Arial" w:hAnsi="Arial" w:cs="Arial"/>
                <w:sz w:val="20"/>
              </w:rPr>
              <w:t>Unit</w:t>
            </w:r>
          </w:p>
        </w:tc>
        <w:tc>
          <w:tcPr>
            <w:tcW w:w="3075" w:type="dxa"/>
            <w:gridSpan w:val="3"/>
            <w:tcBorders>
              <w:top w:val="single" w:sz="18" w:space="0" w:color="auto"/>
            </w:tcBorders>
            <w:vAlign w:val="center"/>
          </w:tcPr>
          <w:p w14:paraId="2A6792F0" w14:textId="77777777" w:rsidR="00E162C7" w:rsidRPr="005268E6" w:rsidRDefault="00E162C7" w:rsidP="00407506">
            <w:pPr>
              <w:jc w:val="center"/>
              <w:rPr>
                <w:rFonts w:ascii="Arial" w:hAnsi="Arial" w:cs="Arial"/>
                <w:sz w:val="20"/>
              </w:rPr>
            </w:pPr>
            <w:r w:rsidRPr="005268E6">
              <w:rPr>
                <w:rFonts w:ascii="Arial" w:hAnsi="Arial" w:cs="Arial"/>
                <w:sz w:val="20"/>
              </w:rPr>
              <w:t>Staffing</w:t>
            </w:r>
          </w:p>
        </w:tc>
        <w:tc>
          <w:tcPr>
            <w:tcW w:w="3060" w:type="dxa"/>
            <w:vMerge w:val="restart"/>
            <w:tcBorders>
              <w:top w:val="single" w:sz="18" w:space="0" w:color="auto"/>
            </w:tcBorders>
            <w:vAlign w:val="center"/>
          </w:tcPr>
          <w:p w14:paraId="627CD57B" w14:textId="77777777" w:rsidR="00E162C7" w:rsidRPr="005268E6" w:rsidRDefault="00E162C7" w:rsidP="00407506">
            <w:pPr>
              <w:jc w:val="center"/>
              <w:rPr>
                <w:rFonts w:ascii="Arial" w:hAnsi="Arial" w:cs="Arial"/>
                <w:sz w:val="20"/>
              </w:rPr>
            </w:pPr>
            <w:r w:rsidRPr="005268E6">
              <w:rPr>
                <w:rFonts w:ascii="Arial" w:hAnsi="Arial" w:cs="Arial"/>
                <w:sz w:val="20"/>
              </w:rPr>
              <w:t>Comments</w:t>
            </w:r>
          </w:p>
        </w:tc>
      </w:tr>
      <w:tr w:rsidR="00E162C7" w:rsidRPr="005268E6" w14:paraId="356BBDCE" w14:textId="77777777" w:rsidTr="00407506">
        <w:tc>
          <w:tcPr>
            <w:tcW w:w="1195" w:type="dxa"/>
            <w:vMerge/>
            <w:vAlign w:val="center"/>
          </w:tcPr>
          <w:p w14:paraId="046F1477" w14:textId="77777777" w:rsidR="00E162C7" w:rsidRPr="005268E6" w:rsidRDefault="00E162C7" w:rsidP="00407506">
            <w:pPr>
              <w:jc w:val="center"/>
              <w:rPr>
                <w:rFonts w:ascii="Arial" w:hAnsi="Arial" w:cs="Arial"/>
                <w:sz w:val="20"/>
              </w:rPr>
            </w:pPr>
          </w:p>
        </w:tc>
        <w:tc>
          <w:tcPr>
            <w:tcW w:w="1295" w:type="dxa"/>
            <w:vMerge/>
            <w:vAlign w:val="center"/>
          </w:tcPr>
          <w:p w14:paraId="3470CBBC" w14:textId="77777777" w:rsidR="00E162C7" w:rsidRPr="005268E6" w:rsidRDefault="00E162C7" w:rsidP="00407506">
            <w:pPr>
              <w:jc w:val="center"/>
              <w:rPr>
                <w:rFonts w:ascii="Arial" w:hAnsi="Arial" w:cs="Arial"/>
                <w:sz w:val="20"/>
              </w:rPr>
            </w:pPr>
          </w:p>
        </w:tc>
        <w:tc>
          <w:tcPr>
            <w:tcW w:w="750" w:type="dxa"/>
            <w:vMerge/>
            <w:vAlign w:val="center"/>
          </w:tcPr>
          <w:p w14:paraId="6644AF1B" w14:textId="77777777" w:rsidR="00E162C7" w:rsidRPr="005268E6" w:rsidRDefault="00E162C7" w:rsidP="00407506">
            <w:pPr>
              <w:jc w:val="center"/>
              <w:rPr>
                <w:rFonts w:ascii="Arial" w:hAnsi="Arial" w:cs="Arial"/>
                <w:sz w:val="20"/>
              </w:rPr>
            </w:pPr>
          </w:p>
        </w:tc>
        <w:tc>
          <w:tcPr>
            <w:tcW w:w="1095" w:type="dxa"/>
            <w:vAlign w:val="center"/>
          </w:tcPr>
          <w:p w14:paraId="73FE8768" w14:textId="77777777" w:rsidR="00E162C7" w:rsidRPr="005268E6" w:rsidRDefault="00E162C7" w:rsidP="00407506">
            <w:pPr>
              <w:jc w:val="center"/>
              <w:rPr>
                <w:rFonts w:ascii="Arial" w:hAnsi="Arial" w:cs="Arial"/>
                <w:sz w:val="20"/>
              </w:rPr>
            </w:pPr>
            <w:r w:rsidRPr="005268E6">
              <w:rPr>
                <w:rFonts w:ascii="Arial" w:hAnsi="Arial" w:cs="Arial"/>
                <w:sz w:val="20"/>
              </w:rPr>
              <w:t>EMT-P</w:t>
            </w:r>
          </w:p>
        </w:tc>
        <w:tc>
          <w:tcPr>
            <w:tcW w:w="900" w:type="dxa"/>
            <w:vAlign w:val="center"/>
          </w:tcPr>
          <w:p w14:paraId="069D9081" w14:textId="77777777" w:rsidR="00E162C7" w:rsidRPr="005268E6" w:rsidRDefault="00E162C7" w:rsidP="00407506">
            <w:pPr>
              <w:jc w:val="center"/>
              <w:rPr>
                <w:rFonts w:ascii="Arial" w:hAnsi="Arial" w:cs="Arial"/>
                <w:sz w:val="20"/>
              </w:rPr>
            </w:pPr>
            <w:r w:rsidRPr="005268E6">
              <w:rPr>
                <w:rFonts w:ascii="Arial" w:hAnsi="Arial" w:cs="Arial"/>
                <w:sz w:val="20"/>
              </w:rPr>
              <w:t>EMT-B</w:t>
            </w:r>
          </w:p>
        </w:tc>
        <w:tc>
          <w:tcPr>
            <w:tcW w:w="1080" w:type="dxa"/>
            <w:vAlign w:val="center"/>
          </w:tcPr>
          <w:p w14:paraId="65BD51BE" w14:textId="05627922" w:rsidR="00E162C7" w:rsidRPr="005268E6" w:rsidRDefault="00E162C7" w:rsidP="00407506">
            <w:pPr>
              <w:jc w:val="center"/>
              <w:rPr>
                <w:rFonts w:ascii="Arial" w:hAnsi="Arial" w:cs="Arial"/>
                <w:sz w:val="20"/>
              </w:rPr>
            </w:pPr>
          </w:p>
        </w:tc>
        <w:tc>
          <w:tcPr>
            <w:tcW w:w="3060" w:type="dxa"/>
            <w:vMerge/>
            <w:vAlign w:val="center"/>
          </w:tcPr>
          <w:p w14:paraId="2AF5DEA9" w14:textId="77777777" w:rsidR="00E162C7" w:rsidRPr="005268E6" w:rsidRDefault="00E162C7" w:rsidP="00407506">
            <w:pPr>
              <w:jc w:val="center"/>
              <w:rPr>
                <w:rFonts w:ascii="Arial" w:hAnsi="Arial" w:cs="Arial"/>
                <w:sz w:val="20"/>
              </w:rPr>
            </w:pPr>
          </w:p>
        </w:tc>
      </w:tr>
      <w:tr w:rsidR="00E162C7" w:rsidRPr="005268E6" w14:paraId="79ECF1AC" w14:textId="77777777" w:rsidTr="00407506">
        <w:tc>
          <w:tcPr>
            <w:tcW w:w="1195" w:type="dxa"/>
            <w:vMerge w:val="restart"/>
            <w:vAlign w:val="center"/>
          </w:tcPr>
          <w:p w14:paraId="015D5B76" w14:textId="77777777" w:rsidR="00E162C7" w:rsidRPr="005268E6" w:rsidRDefault="00E162C7" w:rsidP="00407506">
            <w:pPr>
              <w:jc w:val="center"/>
              <w:rPr>
                <w:rFonts w:ascii="Arial" w:hAnsi="Arial" w:cs="Arial"/>
                <w:sz w:val="20"/>
              </w:rPr>
            </w:pPr>
            <w:r w:rsidRPr="005268E6">
              <w:rPr>
                <w:rFonts w:ascii="Arial" w:hAnsi="Arial" w:cs="Arial"/>
                <w:sz w:val="20"/>
              </w:rPr>
              <w:t>Reduced Availability of Personnel</w:t>
            </w:r>
          </w:p>
        </w:tc>
        <w:tc>
          <w:tcPr>
            <w:tcW w:w="1295" w:type="dxa"/>
            <w:vMerge w:val="restart"/>
            <w:vAlign w:val="center"/>
          </w:tcPr>
          <w:p w14:paraId="758A6640" w14:textId="77777777" w:rsidR="00E162C7" w:rsidRPr="005268E6" w:rsidRDefault="00E162C7" w:rsidP="00407506">
            <w:pPr>
              <w:jc w:val="center"/>
              <w:rPr>
                <w:rFonts w:ascii="Arial" w:hAnsi="Arial" w:cs="Arial"/>
                <w:sz w:val="20"/>
              </w:rPr>
            </w:pPr>
            <w:r w:rsidRPr="005268E6">
              <w:rPr>
                <w:rFonts w:ascii="Arial" w:hAnsi="Arial" w:cs="Arial"/>
                <w:sz w:val="20"/>
              </w:rPr>
              <w:t>Keep all 3 ambulances staffed but have ALS &amp; BLS units</w:t>
            </w:r>
          </w:p>
        </w:tc>
        <w:tc>
          <w:tcPr>
            <w:tcW w:w="750" w:type="dxa"/>
            <w:vAlign w:val="center"/>
          </w:tcPr>
          <w:p w14:paraId="5981A1C8" w14:textId="369BCA6D" w:rsidR="00E162C7" w:rsidRPr="005268E6" w:rsidRDefault="00E162C7" w:rsidP="00407506">
            <w:pPr>
              <w:jc w:val="center"/>
              <w:rPr>
                <w:rFonts w:ascii="Arial" w:hAnsi="Arial" w:cs="Arial"/>
                <w:sz w:val="20"/>
              </w:rPr>
            </w:pPr>
          </w:p>
        </w:tc>
        <w:tc>
          <w:tcPr>
            <w:tcW w:w="1095" w:type="dxa"/>
            <w:vAlign w:val="center"/>
          </w:tcPr>
          <w:p w14:paraId="5D2856B0" w14:textId="445DDEEB" w:rsidR="00E162C7" w:rsidRPr="005268E6" w:rsidRDefault="003B31DE" w:rsidP="00407506">
            <w:pPr>
              <w:jc w:val="center"/>
              <w:rPr>
                <w:rFonts w:ascii="Arial" w:hAnsi="Arial" w:cs="Arial"/>
                <w:sz w:val="20"/>
              </w:rPr>
            </w:pPr>
            <w:r>
              <w:rPr>
                <w:rFonts w:ascii="Arial" w:hAnsi="Arial" w:cs="Arial"/>
                <w:sz w:val="20"/>
              </w:rPr>
              <w:t>1</w:t>
            </w:r>
          </w:p>
        </w:tc>
        <w:tc>
          <w:tcPr>
            <w:tcW w:w="900" w:type="dxa"/>
            <w:vAlign w:val="center"/>
          </w:tcPr>
          <w:p w14:paraId="6F928064" w14:textId="38883CDD" w:rsidR="00E162C7" w:rsidRPr="005268E6" w:rsidRDefault="003B31DE" w:rsidP="00407506">
            <w:pPr>
              <w:jc w:val="center"/>
              <w:rPr>
                <w:rFonts w:ascii="Arial" w:hAnsi="Arial" w:cs="Arial"/>
                <w:sz w:val="20"/>
              </w:rPr>
            </w:pPr>
            <w:r>
              <w:rPr>
                <w:rFonts w:ascii="Arial" w:hAnsi="Arial" w:cs="Arial"/>
                <w:sz w:val="20"/>
              </w:rPr>
              <w:t>1</w:t>
            </w:r>
          </w:p>
        </w:tc>
        <w:tc>
          <w:tcPr>
            <w:tcW w:w="1080" w:type="dxa"/>
            <w:vAlign w:val="center"/>
          </w:tcPr>
          <w:p w14:paraId="62547017" w14:textId="2DCDC3AD" w:rsidR="00E162C7" w:rsidRPr="005268E6" w:rsidRDefault="00E162C7" w:rsidP="00407506">
            <w:pPr>
              <w:jc w:val="center"/>
              <w:rPr>
                <w:rFonts w:ascii="Arial" w:hAnsi="Arial" w:cs="Arial"/>
                <w:sz w:val="20"/>
              </w:rPr>
            </w:pPr>
          </w:p>
        </w:tc>
        <w:tc>
          <w:tcPr>
            <w:tcW w:w="3060" w:type="dxa"/>
            <w:vAlign w:val="center"/>
          </w:tcPr>
          <w:p w14:paraId="5C5D149F" w14:textId="77777777" w:rsidR="00E162C7" w:rsidRPr="005268E6" w:rsidRDefault="00E162C7" w:rsidP="00407506">
            <w:pPr>
              <w:jc w:val="center"/>
              <w:rPr>
                <w:rFonts w:ascii="Arial" w:hAnsi="Arial" w:cs="Arial"/>
                <w:sz w:val="20"/>
              </w:rPr>
            </w:pPr>
            <w:r w:rsidRPr="005268E6">
              <w:rPr>
                <w:rFonts w:ascii="Arial" w:hAnsi="Arial" w:cs="Arial"/>
                <w:sz w:val="20"/>
              </w:rPr>
              <w:t>Primary ambulance</w:t>
            </w:r>
          </w:p>
        </w:tc>
      </w:tr>
      <w:tr w:rsidR="00E162C7" w:rsidRPr="005268E6" w14:paraId="344D3645" w14:textId="77777777" w:rsidTr="00407506">
        <w:tc>
          <w:tcPr>
            <w:tcW w:w="1195" w:type="dxa"/>
            <w:vMerge/>
            <w:vAlign w:val="center"/>
          </w:tcPr>
          <w:p w14:paraId="1200527E" w14:textId="77777777" w:rsidR="00E162C7" w:rsidRPr="005268E6" w:rsidRDefault="00E162C7" w:rsidP="00407506">
            <w:pPr>
              <w:jc w:val="center"/>
              <w:rPr>
                <w:rFonts w:ascii="Arial" w:hAnsi="Arial" w:cs="Arial"/>
                <w:sz w:val="20"/>
              </w:rPr>
            </w:pPr>
          </w:p>
        </w:tc>
        <w:tc>
          <w:tcPr>
            <w:tcW w:w="1295" w:type="dxa"/>
            <w:vMerge/>
            <w:vAlign w:val="center"/>
          </w:tcPr>
          <w:p w14:paraId="31695AC1" w14:textId="77777777" w:rsidR="00E162C7" w:rsidRPr="005268E6" w:rsidRDefault="00E162C7" w:rsidP="00407506">
            <w:pPr>
              <w:jc w:val="center"/>
              <w:rPr>
                <w:rFonts w:ascii="Arial" w:hAnsi="Arial" w:cs="Arial"/>
                <w:sz w:val="20"/>
              </w:rPr>
            </w:pPr>
          </w:p>
        </w:tc>
        <w:tc>
          <w:tcPr>
            <w:tcW w:w="750" w:type="dxa"/>
            <w:vAlign w:val="center"/>
          </w:tcPr>
          <w:p w14:paraId="31CB73AF" w14:textId="11B18A19" w:rsidR="00E162C7" w:rsidRPr="005268E6" w:rsidRDefault="00E162C7" w:rsidP="00407506">
            <w:pPr>
              <w:jc w:val="center"/>
              <w:rPr>
                <w:rFonts w:ascii="Arial" w:hAnsi="Arial" w:cs="Arial"/>
                <w:sz w:val="20"/>
              </w:rPr>
            </w:pPr>
          </w:p>
        </w:tc>
        <w:tc>
          <w:tcPr>
            <w:tcW w:w="1095" w:type="dxa"/>
            <w:vAlign w:val="center"/>
          </w:tcPr>
          <w:p w14:paraId="6521C4AF" w14:textId="77777777" w:rsidR="00E162C7" w:rsidRPr="005268E6" w:rsidRDefault="00E162C7" w:rsidP="00407506">
            <w:pPr>
              <w:jc w:val="center"/>
              <w:rPr>
                <w:rFonts w:ascii="Arial" w:hAnsi="Arial" w:cs="Arial"/>
                <w:sz w:val="20"/>
              </w:rPr>
            </w:pPr>
            <w:r w:rsidRPr="005268E6">
              <w:rPr>
                <w:rFonts w:ascii="Arial" w:hAnsi="Arial" w:cs="Arial"/>
                <w:sz w:val="20"/>
              </w:rPr>
              <w:t>1</w:t>
            </w:r>
          </w:p>
        </w:tc>
        <w:tc>
          <w:tcPr>
            <w:tcW w:w="900" w:type="dxa"/>
            <w:vAlign w:val="center"/>
          </w:tcPr>
          <w:p w14:paraId="5B834BAF" w14:textId="77777777" w:rsidR="00E162C7" w:rsidRPr="005268E6" w:rsidRDefault="00E162C7" w:rsidP="00407506">
            <w:pPr>
              <w:jc w:val="center"/>
              <w:rPr>
                <w:rFonts w:ascii="Arial" w:hAnsi="Arial" w:cs="Arial"/>
                <w:sz w:val="20"/>
              </w:rPr>
            </w:pPr>
            <w:r w:rsidRPr="005268E6">
              <w:rPr>
                <w:rFonts w:ascii="Arial" w:hAnsi="Arial" w:cs="Arial"/>
                <w:sz w:val="20"/>
              </w:rPr>
              <w:t>1</w:t>
            </w:r>
          </w:p>
        </w:tc>
        <w:tc>
          <w:tcPr>
            <w:tcW w:w="1080" w:type="dxa"/>
            <w:vAlign w:val="center"/>
          </w:tcPr>
          <w:p w14:paraId="56FB57CF" w14:textId="49D891C6" w:rsidR="00E162C7" w:rsidRPr="005268E6" w:rsidRDefault="00E162C7" w:rsidP="00407506">
            <w:pPr>
              <w:jc w:val="center"/>
              <w:rPr>
                <w:rFonts w:ascii="Arial" w:hAnsi="Arial" w:cs="Arial"/>
                <w:sz w:val="20"/>
              </w:rPr>
            </w:pPr>
          </w:p>
        </w:tc>
        <w:tc>
          <w:tcPr>
            <w:tcW w:w="3060" w:type="dxa"/>
            <w:vAlign w:val="center"/>
          </w:tcPr>
          <w:p w14:paraId="036474DF" w14:textId="5323B217" w:rsidR="00E162C7" w:rsidRPr="005268E6" w:rsidRDefault="00E162C7" w:rsidP="00407506">
            <w:pPr>
              <w:jc w:val="center"/>
              <w:rPr>
                <w:rFonts w:ascii="Arial" w:hAnsi="Arial" w:cs="Arial"/>
                <w:sz w:val="20"/>
              </w:rPr>
            </w:pPr>
            <w:r w:rsidRPr="005268E6">
              <w:rPr>
                <w:rFonts w:ascii="Arial" w:hAnsi="Arial" w:cs="Arial"/>
                <w:sz w:val="20"/>
              </w:rPr>
              <w:t>Second</w:t>
            </w:r>
            <w:ins w:id="51" w:author="Seth Barker" w:date="2020-03-16T14:12:00Z">
              <w:r w:rsidR="006F66D4">
                <w:rPr>
                  <w:rFonts w:ascii="Arial" w:hAnsi="Arial" w:cs="Arial"/>
                  <w:sz w:val="20"/>
                </w:rPr>
                <w:t>ary</w:t>
              </w:r>
            </w:ins>
            <w:del w:id="52" w:author="Seth Barker" w:date="2020-03-16T14:12:00Z">
              <w:r w:rsidRPr="005268E6" w:rsidDel="006F66D4">
                <w:rPr>
                  <w:rFonts w:ascii="Arial" w:hAnsi="Arial" w:cs="Arial"/>
                  <w:sz w:val="20"/>
                </w:rPr>
                <w:delText>-due</w:delText>
              </w:r>
            </w:del>
          </w:p>
          <w:p w14:paraId="3FE44C3A" w14:textId="77777777" w:rsidR="00E162C7" w:rsidRPr="005268E6" w:rsidRDefault="00E162C7" w:rsidP="00407506">
            <w:pPr>
              <w:jc w:val="center"/>
              <w:rPr>
                <w:rFonts w:ascii="Arial" w:hAnsi="Arial" w:cs="Arial"/>
                <w:sz w:val="20"/>
              </w:rPr>
            </w:pPr>
            <w:r w:rsidRPr="005268E6">
              <w:rPr>
                <w:rFonts w:ascii="Arial" w:hAnsi="Arial" w:cs="Arial"/>
                <w:sz w:val="20"/>
              </w:rPr>
              <w:t>Staffed by redistribution of manpower or increased staffing</w:t>
            </w:r>
          </w:p>
        </w:tc>
      </w:tr>
      <w:tr w:rsidR="00E162C7" w:rsidRPr="005268E6" w14:paraId="2BC9D984" w14:textId="77777777" w:rsidTr="00407506">
        <w:tc>
          <w:tcPr>
            <w:tcW w:w="1195" w:type="dxa"/>
            <w:vMerge/>
            <w:tcBorders>
              <w:bottom w:val="single" w:sz="18" w:space="0" w:color="auto"/>
            </w:tcBorders>
            <w:vAlign w:val="center"/>
          </w:tcPr>
          <w:p w14:paraId="1127CFCF" w14:textId="77777777" w:rsidR="00E162C7" w:rsidRPr="005268E6" w:rsidRDefault="00E162C7" w:rsidP="00407506">
            <w:pPr>
              <w:jc w:val="center"/>
              <w:rPr>
                <w:rFonts w:ascii="Arial" w:hAnsi="Arial" w:cs="Arial"/>
                <w:sz w:val="20"/>
              </w:rPr>
            </w:pPr>
          </w:p>
        </w:tc>
        <w:tc>
          <w:tcPr>
            <w:tcW w:w="1295" w:type="dxa"/>
            <w:vMerge/>
            <w:tcBorders>
              <w:bottom w:val="single" w:sz="18" w:space="0" w:color="auto"/>
            </w:tcBorders>
            <w:vAlign w:val="center"/>
          </w:tcPr>
          <w:p w14:paraId="3F5BEA67" w14:textId="77777777" w:rsidR="00E162C7" w:rsidRPr="005268E6" w:rsidRDefault="00E162C7" w:rsidP="00407506">
            <w:pPr>
              <w:jc w:val="center"/>
              <w:rPr>
                <w:rFonts w:ascii="Arial" w:hAnsi="Arial" w:cs="Arial"/>
                <w:sz w:val="20"/>
              </w:rPr>
            </w:pPr>
          </w:p>
        </w:tc>
        <w:tc>
          <w:tcPr>
            <w:tcW w:w="750" w:type="dxa"/>
            <w:tcBorders>
              <w:bottom w:val="single" w:sz="18" w:space="0" w:color="auto"/>
            </w:tcBorders>
            <w:vAlign w:val="center"/>
          </w:tcPr>
          <w:p w14:paraId="443C3FB8" w14:textId="630B9408" w:rsidR="00E162C7" w:rsidRPr="005268E6" w:rsidRDefault="00E162C7" w:rsidP="00407506">
            <w:pPr>
              <w:jc w:val="center"/>
              <w:rPr>
                <w:rFonts w:ascii="Arial" w:hAnsi="Arial" w:cs="Arial"/>
                <w:sz w:val="20"/>
              </w:rPr>
            </w:pPr>
          </w:p>
        </w:tc>
        <w:tc>
          <w:tcPr>
            <w:tcW w:w="1095" w:type="dxa"/>
            <w:tcBorders>
              <w:bottom w:val="single" w:sz="18" w:space="0" w:color="auto"/>
            </w:tcBorders>
            <w:vAlign w:val="center"/>
          </w:tcPr>
          <w:p w14:paraId="56654890" w14:textId="77777777" w:rsidR="00E162C7" w:rsidRPr="005268E6" w:rsidRDefault="00E162C7" w:rsidP="00407506">
            <w:pPr>
              <w:jc w:val="center"/>
              <w:rPr>
                <w:rFonts w:ascii="Arial" w:hAnsi="Arial" w:cs="Arial"/>
                <w:sz w:val="20"/>
              </w:rPr>
            </w:pPr>
            <w:r w:rsidRPr="005268E6">
              <w:rPr>
                <w:rFonts w:ascii="Arial" w:hAnsi="Arial" w:cs="Arial"/>
                <w:sz w:val="20"/>
              </w:rPr>
              <w:t>0</w:t>
            </w:r>
          </w:p>
        </w:tc>
        <w:tc>
          <w:tcPr>
            <w:tcW w:w="900" w:type="dxa"/>
            <w:tcBorders>
              <w:bottom w:val="single" w:sz="18" w:space="0" w:color="auto"/>
            </w:tcBorders>
            <w:vAlign w:val="center"/>
          </w:tcPr>
          <w:p w14:paraId="069DAA89" w14:textId="5D93AD0B" w:rsidR="00E162C7" w:rsidRPr="005268E6" w:rsidRDefault="00E162C7" w:rsidP="00407506">
            <w:pPr>
              <w:jc w:val="center"/>
              <w:rPr>
                <w:rFonts w:ascii="Arial" w:hAnsi="Arial" w:cs="Arial"/>
                <w:sz w:val="20"/>
              </w:rPr>
            </w:pPr>
          </w:p>
        </w:tc>
        <w:tc>
          <w:tcPr>
            <w:tcW w:w="1080" w:type="dxa"/>
            <w:tcBorders>
              <w:bottom w:val="single" w:sz="18" w:space="0" w:color="auto"/>
            </w:tcBorders>
            <w:vAlign w:val="center"/>
          </w:tcPr>
          <w:p w14:paraId="69A404A9" w14:textId="145D2F2D" w:rsidR="00E162C7" w:rsidRPr="005268E6" w:rsidRDefault="00E162C7" w:rsidP="00407506">
            <w:pPr>
              <w:jc w:val="center"/>
              <w:rPr>
                <w:rFonts w:ascii="Arial" w:hAnsi="Arial" w:cs="Arial"/>
                <w:sz w:val="20"/>
              </w:rPr>
            </w:pPr>
          </w:p>
        </w:tc>
        <w:tc>
          <w:tcPr>
            <w:tcW w:w="3060" w:type="dxa"/>
            <w:tcBorders>
              <w:bottom w:val="single" w:sz="18" w:space="0" w:color="auto"/>
            </w:tcBorders>
            <w:vAlign w:val="center"/>
          </w:tcPr>
          <w:p w14:paraId="5453BEC1" w14:textId="55E78772" w:rsidR="00E162C7" w:rsidRPr="005268E6" w:rsidRDefault="00E162C7" w:rsidP="00407506">
            <w:pPr>
              <w:jc w:val="center"/>
              <w:rPr>
                <w:rFonts w:ascii="Arial" w:hAnsi="Arial" w:cs="Arial"/>
                <w:sz w:val="20"/>
              </w:rPr>
            </w:pPr>
          </w:p>
        </w:tc>
      </w:tr>
      <w:tr w:rsidR="00E162C7" w:rsidRPr="005268E6" w14:paraId="5A46AF6F" w14:textId="77777777" w:rsidTr="00407506">
        <w:tc>
          <w:tcPr>
            <w:tcW w:w="1195" w:type="dxa"/>
            <w:vMerge w:val="restart"/>
            <w:tcBorders>
              <w:top w:val="single" w:sz="18" w:space="0" w:color="auto"/>
            </w:tcBorders>
            <w:vAlign w:val="center"/>
          </w:tcPr>
          <w:p w14:paraId="79AA69E7" w14:textId="77777777" w:rsidR="00E162C7" w:rsidRPr="005268E6" w:rsidRDefault="00E162C7" w:rsidP="00407506">
            <w:pPr>
              <w:jc w:val="center"/>
              <w:rPr>
                <w:rFonts w:ascii="Arial" w:hAnsi="Arial" w:cs="Arial"/>
                <w:sz w:val="20"/>
              </w:rPr>
            </w:pPr>
            <w:r w:rsidRPr="005268E6">
              <w:rPr>
                <w:rFonts w:ascii="Arial" w:hAnsi="Arial" w:cs="Arial"/>
                <w:sz w:val="20"/>
              </w:rPr>
              <w:t>Phase</w:t>
            </w:r>
          </w:p>
        </w:tc>
        <w:tc>
          <w:tcPr>
            <w:tcW w:w="1295" w:type="dxa"/>
            <w:vMerge w:val="restart"/>
            <w:tcBorders>
              <w:top w:val="single" w:sz="18" w:space="0" w:color="auto"/>
            </w:tcBorders>
            <w:vAlign w:val="center"/>
          </w:tcPr>
          <w:p w14:paraId="19ADB1AA" w14:textId="77777777" w:rsidR="00E162C7" w:rsidRPr="005268E6" w:rsidRDefault="00E162C7" w:rsidP="00407506">
            <w:pPr>
              <w:jc w:val="center"/>
              <w:rPr>
                <w:rFonts w:ascii="Arial" w:hAnsi="Arial" w:cs="Arial"/>
                <w:sz w:val="20"/>
              </w:rPr>
            </w:pPr>
            <w:r w:rsidRPr="005268E6">
              <w:rPr>
                <w:rFonts w:ascii="Arial" w:hAnsi="Arial" w:cs="Arial"/>
                <w:sz w:val="20"/>
              </w:rPr>
              <w:t>Strategy</w:t>
            </w:r>
          </w:p>
        </w:tc>
        <w:tc>
          <w:tcPr>
            <w:tcW w:w="750" w:type="dxa"/>
            <w:vMerge w:val="restart"/>
            <w:tcBorders>
              <w:top w:val="single" w:sz="18" w:space="0" w:color="auto"/>
            </w:tcBorders>
            <w:vAlign w:val="center"/>
          </w:tcPr>
          <w:p w14:paraId="37858C38" w14:textId="77777777" w:rsidR="00E162C7" w:rsidRPr="005268E6" w:rsidRDefault="00E162C7" w:rsidP="00407506">
            <w:pPr>
              <w:jc w:val="center"/>
              <w:rPr>
                <w:rFonts w:ascii="Arial" w:hAnsi="Arial" w:cs="Arial"/>
                <w:sz w:val="20"/>
              </w:rPr>
            </w:pPr>
            <w:r w:rsidRPr="005268E6">
              <w:rPr>
                <w:rFonts w:ascii="Arial" w:hAnsi="Arial" w:cs="Arial"/>
                <w:sz w:val="20"/>
              </w:rPr>
              <w:t>Unit</w:t>
            </w:r>
          </w:p>
        </w:tc>
        <w:tc>
          <w:tcPr>
            <w:tcW w:w="3075" w:type="dxa"/>
            <w:gridSpan w:val="3"/>
            <w:tcBorders>
              <w:top w:val="single" w:sz="18" w:space="0" w:color="auto"/>
            </w:tcBorders>
            <w:vAlign w:val="center"/>
          </w:tcPr>
          <w:p w14:paraId="1961026F" w14:textId="77777777" w:rsidR="00E162C7" w:rsidRPr="005268E6" w:rsidRDefault="00E162C7" w:rsidP="00407506">
            <w:pPr>
              <w:jc w:val="center"/>
              <w:rPr>
                <w:rFonts w:ascii="Arial" w:hAnsi="Arial" w:cs="Arial"/>
                <w:sz w:val="20"/>
              </w:rPr>
            </w:pPr>
            <w:r w:rsidRPr="005268E6">
              <w:rPr>
                <w:rFonts w:ascii="Arial" w:hAnsi="Arial" w:cs="Arial"/>
                <w:sz w:val="20"/>
              </w:rPr>
              <w:t>Staffing</w:t>
            </w:r>
          </w:p>
        </w:tc>
        <w:tc>
          <w:tcPr>
            <w:tcW w:w="3060" w:type="dxa"/>
            <w:vMerge w:val="restart"/>
            <w:tcBorders>
              <w:top w:val="single" w:sz="18" w:space="0" w:color="auto"/>
            </w:tcBorders>
            <w:vAlign w:val="center"/>
          </w:tcPr>
          <w:p w14:paraId="39A717BE" w14:textId="77777777" w:rsidR="00E162C7" w:rsidRPr="005268E6" w:rsidRDefault="00E162C7" w:rsidP="00407506">
            <w:pPr>
              <w:jc w:val="center"/>
              <w:rPr>
                <w:rFonts w:ascii="Arial" w:hAnsi="Arial" w:cs="Arial"/>
                <w:sz w:val="20"/>
              </w:rPr>
            </w:pPr>
            <w:r w:rsidRPr="005268E6">
              <w:rPr>
                <w:rFonts w:ascii="Arial" w:hAnsi="Arial" w:cs="Arial"/>
                <w:sz w:val="20"/>
              </w:rPr>
              <w:t>Comments</w:t>
            </w:r>
          </w:p>
        </w:tc>
      </w:tr>
      <w:tr w:rsidR="00E162C7" w:rsidRPr="005268E6" w14:paraId="1245458A" w14:textId="77777777" w:rsidTr="00407506">
        <w:tc>
          <w:tcPr>
            <w:tcW w:w="1195" w:type="dxa"/>
            <w:vMerge/>
            <w:vAlign w:val="center"/>
          </w:tcPr>
          <w:p w14:paraId="64C5263D" w14:textId="77777777" w:rsidR="00E162C7" w:rsidRPr="005268E6" w:rsidRDefault="00E162C7" w:rsidP="00407506">
            <w:pPr>
              <w:jc w:val="center"/>
              <w:rPr>
                <w:rFonts w:ascii="Arial" w:hAnsi="Arial" w:cs="Arial"/>
                <w:sz w:val="20"/>
              </w:rPr>
            </w:pPr>
          </w:p>
        </w:tc>
        <w:tc>
          <w:tcPr>
            <w:tcW w:w="1295" w:type="dxa"/>
            <w:vMerge/>
            <w:vAlign w:val="center"/>
          </w:tcPr>
          <w:p w14:paraId="7A58E818" w14:textId="77777777" w:rsidR="00E162C7" w:rsidRPr="005268E6" w:rsidRDefault="00E162C7" w:rsidP="00407506">
            <w:pPr>
              <w:jc w:val="center"/>
              <w:rPr>
                <w:rFonts w:ascii="Arial" w:hAnsi="Arial" w:cs="Arial"/>
                <w:sz w:val="20"/>
              </w:rPr>
            </w:pPr>
          </w:p>
        </w:tc>
        <w:tc>
          <w:tcPr>
            <w:tcW w:w="750" w:type="dxa"/>
            <w:vMerge/>
            <w:vAlign w:val="center"/>
          </w:tcPr>
          <w:p w14:paraId="3FCCDD2D" w14:textId="77777777" w:rsidR="00E162C7" w:rsidRPr="005268E6" w:rsidRDefault="00E162C7" w:rsidP="00407506">
            <w:pPr>
              <w:jc w:val="center"/>
              <w:rPr>
                <w:rFonts w:ascii="Arial" w:hAnsi="Arial" w:cs="Arial"/>
                <w:sz w:val="20"/>
              </w:rPr>
            </w:pPr>
          </w:p>
        </w:tc>
        <w:tc>
          <w:tcPr>
            <w:tcW w:w="1095" w:type="dxa"/>
            <w:vAlign w:val="center"/>
          </w:tcPr>
          <w:p w14:paraId="314DD5F3" w14:textId="77777777" w:rsidR="00E162C7" w:rsidRPr="005268E6" w:rsidRDefault="00E162C7" w:rsidP="00407506">
            <w:pPr>
              <w:jc w:val="center"/>
              <w:rPr>
                <w:rFonts w:ascii="Arial" w:hAnsi="Arial" w:cs="Arial"/>
                <w:sz w:val="20"/>
              </w:rPr>
            </w:pPr>
            <w:r w:rsidRPr="005268E6">
              <w:rPr>
                <w:rFonts w:ascii="Arial" w:hAnsi="Arial" w:cs="Arial"/>
                <w:sz w:val="20"/>
              </w:rPr>
              <w:t>EMT-P</w:t>
            </w:r>
          </w:p>
        </w:tc>
        <w:tc>
          <w:tcPr>
            <w:tcW w:w="900" w:type="dxa"/>
            <w:vAlign w:val="center"/>
          </w:tcPr>
          <w:p w14:paraId="12159383" w14:textId="77777777" w:rsidR="00E162C7" w:rsidRPr="005268E6" w:rsidRDefault="00E162C7" w:rsidP="00407506">
            <w:pPr>
              <w:jc w:val="center"/>
              <w:rPr>
                <w:rFonts w:ascii="Arial" w:hAnsi="Arial" w:cs="Arial"/>
                <w:sz w:val="20"/>
              </w:rPr>
            </w:pPr>
            <w:r w:rsidRPr="005268E6">
              <w:rPr>
                <w:rFonts w:ascii="Arial" w:hAnsi="Arial" w:cs="Arial"/>
                <w:sz w:val="20"/>
              </w:rPr>
              <w:t>EMT-B</w:t>
            </w:r>
          </w:p>
        </w:tc>
        <w:tc>
          <w:tcPr>
            <w:tcW w:w="1080" w:type="dxa"/>
            <w:vAlign w:val="center"/>
          </w:tcPr>
          <w:p w14:paraId="60C8BFF6" w14:textId="77777777" w:rsidR="00E162C7" w:rsidRPr="005268E6" w:rsidRDefault="00E162C7" w:rsidP="00407506">
            <w:pPr>
              <w:jc w:val="center"/>
              <w:rPr>
                <w:rFonts w:ascii="Arial" w:hAnsi="Arial" w:cs="Arial"/>
                <w:sz w:val="20"/>
              </w:rPr>
            </w:pPr>
            <w:r w:rsidRPr="005268E6">
              <w:rPr>
                <w:rFonts w:ascii="Arial" w:hAnsi="Arial" w:cs="Arial"/>
                <w:sz w:val="20"/>
              </w:rPr>
              <w:t>Non EMT</w:t>
            </w:r>
          </w:p>
        </w:tc>
        <w:tc>
          <w:tcPr>
            <w:tcW w:w="3060" w:type="dxa"/>
            <w:vMerge/>
            <w:vAlign w:val="center"/>
          </w:tcPr>
          <w:p w14:paraId="10792320" w14:textId="77777777" w:rsidR="00E162C7" w:rsidRPr="005268E6" w:rsidRDefault="00E162C7" w:rsidP="00407506">
            <w:pPr>
              <w:jc w:val="center"/>
              <w:rPr>
                <w:rFonts w:ascii="Arial" w:hAnsi="Arial" w:cs="Arial"/>
                <w:sz w:val="20"/>
              </w:rPr>
            </w:pPr>
          </w:p>
        </w:tc>
      </w:tr>
      <w:tr w:rsidR="00E162C7" w:rsidRPr="005268E6" w14:paraId="3D85B94E" w14:textId="77777777" w:rsidTr="00407506">
        <w:tc>
          <w:tcPr>
            <w:tcW w:w="1195" w:type="dxa"/>
            <w:vMerge w:val="restart"/>
            <w:vAlign w:val="center"/>
          </w:tcPr>
          <w:p w14:paraId="06897A7B" w14:textId="77777777" w:rsidR="00E162C7" w:rsidRPr="005268E6" w:rsidRDefault="00E162C7" w:rsidP="00407506">
            <w:pPr>
              <w:jc w:val="center"/>
              <w:rPr>
                <w:rFonts w:ascii="Arial" w:hAnsi="Arial" w:cs="Arial"/>
                <w:sz w:val="20"/>
              </w:rPr>
            </w:pPr>
            <w:r w:rsidRPr="005268E6">
              <w:rPr>
                <w:rFonts w:ascii="Arial" w:hAnsi="Arial" w:cs="Arial"/>
                <w:sz w:val="20"/>
              </w:rPr>
              <w:t>Critical Reduction in Availability of Personnel</w:t>
            </w:r>
          </w:p>
        </w:tc>
        <w:tc>
          <w:tcPr>
            <w:tcW w:w="1295" w:type="dxa"/>
            <w:vMerge w:val="restart"/>
            <w:vAlign w:val="center"/>
          </w:tcPr>
          <w:p w14:paraId="632C6EC3" w14:textId="77777777" w:rsidR="00E162C7" w:rsidRPr="005268E6" w:rsidRDefault="00E162C7" w:rsidP="00407506">
            <w:pPr>
              <w:jc w:val="center"/>
              <w:rPr>
                <w:rFonts w:ascii="Arial" w:hAnsi="Arial" w:cs="Arial"/>
                <w:sz w:val="20"/>
              </w:rPr>
            </w:pPr>
            <w:r w:rsidRPr="005268E6">
              <w:rPr>
                <w:rFonts w:ascii="Arial" w:hAnsi="Arial" w:cs="Arial"/>
                <w:sz w:val="20"/>
              </w:rPr>
              <w:t>Ensure 1 ALS unit and at least 2 BLS units.</w:t>
            </w:r>
          </w:p>
          <w:p w14:paraId="3AA223E1" w14:textId="1CA615E1" w:rsidR="00E162C7" w:rsidRPr="005268E6" w:rsidRDefault="00E162C7" w:rsidP="00407506">
            <w:pPr>
              <w:jc w:val="center"/>
              <w:rPr>
                <w:rFonts w:ascii="Arial" w:hAnsi="Arial" w:cs="Arial"/>
                <w:i/>
                <w:sz w:val="20"/>
              </w:rPr>
            </w:pPr>
          </w:p>
        </w:tc>
        <w:tc>
          <w:tcPr>
            <w:tcW w:w="750" w:type="dxa"/>
            <w:vAlign w:val="center"/>
          </w:tcPr>
          <w:p w14:paraId="79473DEF" w14:textId="2E43FFCD" w:rsidR="00E162C7" w:rsidRPr="005268E6" w:rsidRDefault="00E162C7" w:rsidP="00407506">
            <w:pPr>
              <w:jc w:val="center"/>
              <w:rPr>
                <w:rFonts w:ascii="Arial" w:hAnsi="Arial" w:cs="Arial"/>
                <w:sz w:val="20"/>
              </w:rPr>
            </w:pPr>
          </w:p>
        </w:tc>
        <w:tc>
          <w:tcPr>
            <w:tcW w:w="1095" w:type="dxa"/>
            <w:vAlign w:val="center"/>
          </w:tcPr>
          <w:p w14:paraId="3D1FF9CD" w14:textId="77777777" w:rsidR="00E162C7" w:rsidRPr="005268E6" w:rsidRDefault="00E162C7" w:rsidP="00407506">
            <w:pPr>
              <w:jc w:val="center"/>
              <w:rPr>
                <w:rFonts w:ascii="Arial" w:hAnsi="Arial" w:cs="Arial"/>
                <w:sz w:val="20"/>
              </w:rPr>
            </w:pPr>
            <w:r w:rsidRPr="005268E6">
              <w:rPr>
                <w:rFonts w:ascii="Arial" w:hAnsi="Arial" w:cs="Arial"/>
                <w:sz w:val="20"/>
              </w:rPr>
              <w:t>1</w:t>
            </w:r>
          </w:p>
        </w:tc>
        <w:tc>
          <w:tcPr>
            <w:tcW w:w="900" w:type="dxa"/>
            <w:vAlign w:val="center"/>
          </w:tcPr>
          <w:p w14:paraId="0EBF109B" w14:textId="77777777" w:rsidR="00E162C7" w:rsidRPr="005268E6" w:rsidRDefault="00E162C7" w:rsidP="00407506">
            <w:pPr>
              <w:jc w:val="center"/>
              <w:rPr>
                <w:rFonts w:ascii="Arial" w:hAnsi="Arial" w:cs="Arial"/>
                <w:sz w:val="20"/>
              </w:rPr>
            </w:pPr>
            <w:r w:rsidRPr="005268E6">
              <w:rPr>
                <w:rFonts w:ascii="Arial" w:hAnsi="Arial" w:cs="Arial"/>
                <w:sz w:val="20"/>
              </w:rPr>
              <w:t>1</w:t>
            </w:r>
          </w:p>
        </w:tc>
        <w:tc>
          <w:tcPr>
            <w:tcW w:w="1080" w:type="dxa"/>
            <w:vAlign w:val="center"/>
          </w:tcPr>
          <w:p w14:paraId="52ECC9B2" w14:textId="77777777" w:rsidR="00E162C7" w:rsidRPr="005268E6" w:rsidRDefault="00E162C7" w:rsidP="00407506">
            <w:pPr>
              <w:jc w:val="center"/>
              <w:rPr>
                <w:rFonts w:ascii="Arial" w:hAnsi="Arial" w:cs="Arial"/>
                <w:sz w:val="20"/>
              </w:rPr>
            </w:pPr>
            <w:r w:rsidRPr="005268E6">
              <w:rPr>
                <w:rFonts w:ascii="Arial" w:hAnsi="Arial" w:cs="Arial"/>
                <w:sz w:val="20"/>
              </w:rPr>
              <w:t>0</w:t>
            </w:r>
          </w:p>
        </w:tc>
        <w:tc>
          <w:tcPr>
            <w:tcW w:w="3060" w:type="dxa"/>
            <w:vAlign w:val="center"/>
          </w:tcPr>
          <w:p w14:paraId="6102A520" w14:textId="77777777" w:rsidR="00E162C7" w:rsidRPr="005268E6" w:rsidRDefault="00E162C7" w:rsidP="00407506">
            <w:pPr>
              <w:jc w:val="center"/>
              <w:rPr>
                <w:rFonts w:ascii="Arial" w:hAnsi="Arial" w:cs="Arial"/>
                <w:sz w:val="20"/>
              </w:rPr>
            </w:pPr>
            <w:r w:rsidRPr="005268E6">
              <w:rPr>
                <w:rFonts w:ascii="Arial" w:hAnsi="Arial" w:cs="Arial"/>
                <w:sz w:val="20"/>
              </w:rPr>
              <w:t>Primary ambulance</w:t>
            </w:r>
          </w:p>
        </w:tc>
      </w:tr>
      <w:tr w:rsidR="00E162C7" w:rsidRPr="005268E6" w14:paraId="2BBFEC3B" w14:textId="77777777" w:rsidTr="00407506">
        <w:tc>
          <w:tcPr>
            <w:tcW w:w="1195" w:type="dxa"/>
            <w:vMerge/>
            <w:vAlign w:val="center"/>
          </w:tcPr>
          <w:p w14:paraId="4E22C8C4" w14:textId="77777777" w:rsidR="00E162C7" w:rsidRPr="005268E6" w:rsidRDefault="00E162C7" w:rsidP="00407506">
            <w:pPr>
              <w:jc w:val="center"/>
              <w:rPr>
                <w:rFonts w:ascii="Arial" w:hAnsi="Arial" w:cs="Arial"/>
                <w:sz w:val="20"/>
              </w:rPr>
            </w:pPr>
          </w:p>
        </w:tc>
        <w:tc>
          <w:tcPr>
            <w:tcW w:w="1295" w:type="dxa"/>
            <w:vMerge/>
            <w:vAlign w:val="center"/>
          </w:tcPr>
          <w:p w14:paraId="277CE278" w14:textId="77777777" w:rsidR="00E162C7" w:rsidRPr="005268E6" w:rsidRDefault="00E162C7" w:rsidP="00407506">
            <w:pPr>
              <w:jc w:val="center"/>
              <w:rPr>
                <w:rFonts w:ascii="Arial" w:hAnsi="Arial" w:cs="Arial"/>
                <w:sz w:val="20"/>
              </w:rPr>
            </w:pPr>
          </w:p>
        </w:tc>
        <w:tc>
          <w:tcPr>
            <w:tcW w:w="750" w:type="dxa"/>
            <w:vAlign w:val="center"/>
          </w:tcPr>
          <w:p w14:paraId="7D08D235" w14:textId="01B917B8" w:rsidR="00E162C7" w:rsidRPr="005268E6" w:rsidRDefault="00E162C7" w:rsidP="00407506">
            <w:pPr>
              <w:jc w:val="center"/>
              <w:rPr>
                <w:rFonts w:ascii="Arial" w:hAnsi="Arial" w:cs="Arial"/>
                <w:sz w:val="20"/>
              </w:rPr>
            </w:pPr>
          </w:p>
        </w:tc>
        <w:tc>
          <w:tcPr>
            <w:tcW w:w="3075" w:type="dxa"/>
            <w:gridSpan w:val="3"/>
            <w:vMerge w:val="restart"/>
            <w:vAlign w:val="center"/>
          </w:tcPr>
          <w:p w14:paraId="5675396F" w14:textId="2AA21D13" w:rsidR="00E162C7" w:rsidRPr="005268E6" w:rsidRDefault="00E162C7" w:rsidP="00407506">
            <w:pPr>
              <w:jc w:val="center"/>
              <w:rPr>
                <w:rFonts w:ascii="Arial" w:hAnsi="Arial" w:cs="Arial"/>
                <w:sz w:val="18"/>
                <w:szCs w:val="18"/>
              </w:rPr>
            </w:pPr>
            <w:r w:rsidRPr="005268E6">
              <w:rPr>
                <w:rFonts w:ascii="Arial" w:hAnsi="Arial" w:cs="Arial"/>
                <w:sz w:val="20"/>
              </w:rPr>
              <w:t xml:space="preserve">1 </w:t>
            </w:r>
            <w:r w:rsidRPr="005268E6">
              <w:rPr>
                <w:rFonts w:ascii="Arial" w:hAnsi="Arial" w:cs="Arial"/>
                <w:sz w:val="18"/>
                <w:szCs w:val="18"/>
              </w:rPr>
              <w:t>EMT-P</w:t>
            </w:r>
            <w:r w:rsidRPr="005268E6">
              <w:rPr>
                <w:rFonts w:ascii="Arial" w:hAnsi="Arial" w:cs="Arial"/>
                <w:sz w:val="20"/>
              </w:rPr>
              <w:t xml:space="preserve"> w/ 1 </w:t>
            </w:r>
            <w:r w:rsidRPr="005268E6">
              <w:rPr>
                <w:rFonts w:ascii="Arial" w:hAnsi="Arial" w:cs="Arial"/>
                <w:sz w:val="18"/>
                <w:szCs w:val="18"/>
              </w:rPr>
              <w:t>EMT-B</w:t>
            </w:r>
            <w:r w:rsidRPr="005268E6">
              <w:rPr>
                <w:rFonts w:ascii="Arial" w:hAnsi="Arial" w:cs="Arial"/>
                <w:sz w:val="20"/>
              </w:rPr>
              <w:t xml:space="preserve"> </w:t>
            </w:r>
          </w:p>
          <w:p w14:paraId="6A292CAA" w14:textId="77777777" w:rsidR="00E162C7" w:rsidRPr="005268E6" w:rsidRDefault="00E162C7" w:rsidP="00407506">
            <w:pPr>
              <w:jc w:val="center"/>
              <w:rPr>
                <w:rFonts w:ascii="Arial" w:hAnsi="Arial" w:cs="Arial"/>
                <w:sz w:val="16"/>
                <w:szCs w:val="16"/>
              </w:rPr>
            </w:pPr>
          </w:p>
          <w:p w14:paraId="48A371B0" w14:textId="77777777" w:rsidR="00E162C7" w:rsidRPr="005268E6" w:rsidRDefault="00E162C7" w:rsidP="00407506">
            <w:pPr>
              <w:jc w:val="center"/>
              <w:rPr>
                <w:rFonts w:ascii="Arial" w:hAnsi="Arial" w:cs="Arial"/>
                <w:sz w:val="20"/>
              </w:rPr>
            </w:pPr>
            <w:r w:rsidRPr="005268E6">
              <w:rPr>
                <w:rFonts w:ascii="Arial" w:hAnsi="Arial" w:cs="Arial"/>
                <w:sz w:val="20"/>
              </w:rPr>
              <w:t>OR</w:t>
            </w:r>
          </w:p>
          <w:p w14:paraId="414D5769" w14:textId="77777777" w:rsidR="00E162C7" w:rsidRPr="005268E6" w:rsidRDefault="00E162C7" w:rsidP="00407506">
            <w:pPr>
              <w:jc w:val="center"/>
              <w:rPr>
                <w:rFonts w:ascii="Arial" w:hAnsi="Arial" w:cs="Arial"/>
                <w:sz w:val="16"/>
                <w:szCs w:val="16"/>
              </w:rPr>
            </w:pPr>
          </w:p>
          <w:p w14:paraId="4F1F3541" w14:textId="28422E8E" w:rsidR="00E162C7" w:rsidRPr="005268E6" w:rsidRDefault="00E162C7" w:rsidP="00407506">
            <w:pPr>
              <w:jc w:val="center"/>
              <w:rPr>
                <w:rFonts w:ascii="Arial" w:hAnsi="Arial" w:cs="Arial"/>
                <w:sz w:val="20"/>
              </w:rPr>
            </w:pPr>
            <w:r w:rsidRPr="005268E6">
              <w:rPr>
                <w:rFonts w:ascii="Arial" w:hAnsi="Arial" w:cs="Arial"/>
                <w:sz w:val="20"/>
              </w:rPr>
              <w:t xml:space="preserve">1 </w:t>
            </w:r>
            <w:r w:rsidRPr="005268E6">
              <w:rPr>
                <w:rFonts w:ascii="Arial" w:hAnsi="Arial" w:cs="Arial"/>
                <w:sz w:val="18"/>
                <w:szCs w:val="18"/>
              </w:rPr>
              <w:t>EMT-B</w:t>
            </w:r>
            <w:r w:rsidRPr="005268E6">
              <w:rPr>
                <w:rFonts w:ascii="Arial" w:hAnsi="Arial" w:cs="Arial"/>
                <w:sz w:val="20"/>
              </w:rPr>
              <w:t xml:space="preserve"> w/ a 2</w:t>
            </w:r>
            <w:r w:rsidRPr="005268E6">
              <w:rPr>
                <w:rFonts w:ascii="Arial" w:hAnsi="Arial" w:cs="Arial"/>
                <w:sz w:val="20"/>
                <w:vertAlign w:val="superscript"/>
              </w:rPr>
              <w:t>nd</w:t>
            </w:r>
            <w:r w:rsidRPr="005268E6">
              <w:rPr>
                <w:rFonts w:ascii="Arial" w:hAnsi="Arial" w:cs="Arial"/>
                <w:sz w:val="20"/>
              </w:rPr>
              <w:t xml:space="preserve"> </w:t>
            </w:r>
            <w:r w:rsidRPr="005268E6">
              <w:rPr>
                <w:rFonts w:ascii="Arial" w:hAnsi="Arial" w:cs="Arial"/>
                <w:sz w:val="18"/>
                <w:szCs w:val="18"/>
              </w:rPr>
              <w:t>EMT-B</w:t>
            </w:r>
            <w:r w:rsidRPr="005268E6">
              <w:rPr>
                <w:rFonts w:ascii="Arial" w:hAnsi="Arial" w:cs="Arial"/>
                <w:sz w:val="20"/>
              </w:rPr>
              <w:t xml:space="preserve"> </w:t>
            </w:r>
          </w:p>
        </w:tc>
        <w:tc>
          <w:tcPr>
            <w:tcW w:w="3060" w:type="dxa"/>
            <w:vAlign w:val="center"/>
          </w:tcPr>
          <w:p w14:paraId="7B4ADDD8" w14:textId="450EB174" w:rsidR="00E162C7" w:rsidRPr="005268E6" w:rsidRDefault="00E162C7" w:rsidP="00407506">
            <w:pPr>
              <w:jc w:val="center"/>
              <w:rPr>
                <w:rFonts w:ascii="Arial" w:hAnsi="Arial" w:cs="Arial"/>
                <w:sz w:val="20"/>
              </w:rPr>
            </w:pPr>
            <w:r w:rsidRPr="005268E6">
              <w:rPr>
                <w:rFonts w:ascii="Arial" w:hAnsi="Arial" w:cs="Arial"/>
                <w:sz w:val="20"/>
              </w:rPr>
              <w:t>Second</w:t>
            </w:r>
            <w:ins w:id="53" w:author="Seth Barker" w:date="2020-03-16T14:12:00Z">
              <w:r w:rsidR="006F66D4">
                <w:rPr>
                  <w:rFonts w:ascii="Arial" w:hAnsi="Arial" w:cs="Arial"/>
                  <w:sz w:val="20"/>
                </w:rPr>
                <w:t>ary</w:t>
              </w:r>
            </w:ins>
            <w:del w:id="54" w:author="Seth Barker" w:date="2020-03-16T14:12:00Z">
              <w:r w:rsidRPr="005268E6" w:rsidDel="006F66D4">
                <w:rPr>
                  <w:rFonts w:ascii="Arial" w:hAnsi="Arial" w:cs="Arial"/>
                  <w:sz w:val="20"/>
                </w:rPr>
                <w:delText>-due</w:delText>
              </w:r>
            </w:del>
          </w:p>
          <w:p w14:paraId="022DA281" w14:textId="77777777" w:rsidR="00E162C7" w:rsidRPr="005268E6" w:rsidRDefault="00E162C7" w:rsidP="00407506">
            <w:pPr>
              <w:jc w:val="center"/>
              <w:rPr>
                <w:rFonts w:ascii="Arial" w:hAnsi="Arial" w:cs="Arial"/>
                <w:sz w:val="20"/>
              </w:rPr>
            </w:pPr>
            <w:r w:rsidRPr="005268E6">
              <w:rPr>
                <w:rFonts w:ascii="Arial" w:hAnsi="Arial" w:cs="Arial"/>
                <w:sz w:val="20"/>
              </w:rPr>
              <w:t>Staffed by redistribution of manpower or increased staffing</w:t>
            </w:r>
          </w:p>
        </w:tc>
      </w:tr>
      <w:tr w:rsidR="00E162C7" w:rsidRPr="005268E6" w14:paraId="2E44ED28" w14:textId="77777777" w:rsidTr="00407506">
        <w:tc>
          <w:tcPr>
            <w:tcW w:w="1195" w:type="dxa"/>
            <w:vMerge/>
            <w:vAlign w:val="center"/>
          </w:tcPr>
          <w:p w14:paraId="7CD66435" w14:textId="77777777" w:rsidR="00E162C7" w:rsidRPr="005268E6" w:rsidRDefault="00E162C7" w:rsidP="00407506">
            <w:pPr>
              <w:jc w:val="center"/>
              <w:rPr>
                <w:rFonts w:ascii="Arial" w:hAnsi="Arial" w:cs="Arial"/>
                <w:sz w:val="20"/>
              </w:rPr>
            </w:pPr>
          </w:p>
        </w:tc>
        <w:tc>
          <w:tcPr>
            <w:tcW w:w="1295" w:type="dxa"/>
            <w:vMerge/>
            <w:vAlign w:val="center"/>
          </w:tcPr>
          <w:p w14:paraId="47CF2EC1" w14:textId="77777777" w:rsidR="00E162C7" w:rsidRPr="005268E6" w:rsidRDefault="00E162C7" w:rsidP="00407506">
            <w:pPr>
              <w:jc w:val="center"/>
              <w:rPr>
                <w:rFonts w:ascii="Arial" w:hAnsi="Arial" w:cs="Arial"/>
                <w:sz w:val="20"/>
              </w:rPr>
            </w:pPr>
          </w:p>
        </w:tc>
        <w:tc>
          <w:tcPr>
            <w:tcW w:w="750" w:type="dxa"/>
            <w:vAlign w:val="center"/>
          </w:tcPr>
          <w:p w14:paraId="7241725C" w14:textId="34CFA2D2" w:rsidR="00E162C7" w:rsidRPr="005268E6" w:rsidRDefault="00E162C7" w:rsidP="00407506">
            <w:pPr>
              <w:jc w:val="center"/>
              <w:rPr>
                <w:rFonts w:ascii="Arial" w:hAnsi="Arial" w:cs="Arial"/>
                <w:sz w:val="20"/>
              </w:rPr>
            </w:pPr>
          </w:p>
        </w:tc>
        <w:tc>
          <w:tcPr>
            <w:tcW w:w="3075" w:type="dxa"/>
            <w:gridSpan w:val="3"/>
            <w:vMerge/>
            <w:vAlign w:val="center"/>
          </w:tcPr>
          <w:p w14:paraId="53CD21DE" w14:textId="77777777" w:rsidR="00E162C7" w:rsidRPr="005268E6" w:rsidRDefault="00E162C7" w:rsidP="00407506">
            <w:pPr>
              <w:jc w:val="center"/>
              <w:rPr>
                <w:rFonts w:ascii="Arial" w:hAnsi="Arial" w:cs="Arial"/>
                <w:sz w:val="20"/>
              </w:rPr>
            </w:pPr>
          </w:p>
        </w:tc>
        <w:tc>
          <w:tcPr>
            <w:tcW w:w="3060" w:type="dxa"/>
            <w:vAlign w:val="center"/>
          </w:tcPr>
          <w:p w14:paraId="7F991198" w14:textId="0E00D076" w:rsidR="00E162C7" w:rsidRPr="005268E6" w:rsidRDefault="00E162C7" w:rsidP="00407506">
            <w:pPr>
              <w:jc w:val="center"/>
              <w:rPr>
                <w:rFonts w:ascii="Arial" w:hAnsi="Arial" w:cs="Arial"/>
                <w:sz w:val="20"/>
              </w:rPr>
            </w:pPr>
          </w:p>
        </w:tc>
      </w:tr>
    </w:tbl>
    <w:p w14:paraId="7C3C11E7" w14:textId="3E20D1D3" w:rsidR="00E162C7" w:rsidRDefault="00E162C7" w:rsidP="00E162C7">
      <w:pPr>
        <w:pStyle w:val="Default"/>
      </w:pPr>
    </w:p>
    <w:p w14:paraId="0C1E547C" w14:textId="77777777" w:rsidR="00E162C7" w:rsidRPr="00E162C7" w:rsidRDefault="00E162C7" w:rsidP="00E162C7">
      <w:pPr>
        <w:pStyle w:val="Default"/>
      </w:pPr>
    </w:p>
    <w:p w14:paraId="75976BD8" w14:textId="0F41CBD4" w:rsidR="00E162C7" w:rsidRPr="004057A3" w:rsidRDefault="00E162C7">
      <w:pPr>
        <w:pStyle w:val="Default"/>
        <w:rPr>
          <w:rFonts w:ascii="Times New Roman" w:hAnsi="Times New Roman" w:cs="Times New Roman"/>
          <w:sz w:val="24"/>
          <w:szCs w:val="24"/>
        </w:rPr>
      </w:pPr>
      <w:r w:rsidRPr="004057A3">
        <w:rPr>
          <w:rFonts w:ascii="Times New Roman" w:hAnsi="Times New Roman" w:cs="Times New Roman"/>
          <w:sz w:val="24"/>
          <w:szCs w:val="24"/>
        </w:rPr>
        <w:t>The IC should:</w:t>
      </w:r>
    </w:p>
    <w:p w14:paraId="4F63E6D6" w14:textId="059BE56C" w:rsidR="00E162C7" w:rsidRPr="00E162C7" w:rsidRDefault="00E162C7" w:rsidP="00E162C7">
      <w:pPr>
        <w:pStyle w:val="Default"/>
        <w:numPr>
          <w:ilvl w:val="0"/>
          <w:numId w:val="21"/>
        </w:numPr>
        <w:rPr>
          <w:rFonts w:ascii="Times New Roman" w:hAnsi="Times New Roman" w:cs="Times New Roman"/>
          <w:sz w:val="24"/>
          <w:szCs w:val="24"/>
        </w:rPr>
      </w:pPr>
      <w:commentRangeStart w:id="55"/>
      <w:r w:rsidRPr="00E162C7">
        <w:rPr>
          <w:rFonts w:ascii="Times New Roman" w:hAnsi="Times New Roman" w:cs="Times New Roman"/>
          <w:sz w:val="24"/>
          <w:szCs w:val="24"/>
        </w:rPr>
        <w:t xml:space="preserve">Alternative transport vehicles: </w:t>
      </w:r>
      <w:ins w:id="56" w:author="Seth Barker" w:date="2020-03-16T14:11:00Z">
        <w:r w:rsidR="006F66D4" w:rsidRPr="006F66D4">
          <w:rPr>
            <w:rFonts w:ascii="Times New Roman" w:hAnsi="Times New Roman" w:cs="Times New Roman"/>
            <w:sz w:val="24"/>
            <w:szCs w:val="24"/>
          </w:rPr>
          <w:t>Montana Department of Health and Human Services may authorize alternative transport vehicles</w:t>
        </w:r>
      </w:ins>
      <w:ins w:id="57" w:author="Seth Barker" w:date="2020-03-16T14:17:00Z">
        <w:r w:rsidR="001769D0">
          <w:rPr>
            <w:rFonts w:ascii="Times New Roman" w:hAnsi="Times New Roman" w:cs="Times New Roman"/>
            <w:sz w:val="24"/>
            <w:szCs w:val="24"/>
          </w:rPr>
          <w:t>.</w:t>
        </w:r>
      </w:ins>
      <w:ins w:id="58" w:author="Seth Barker" w:date="2020-03-16T14:11:00Z">
        <w:r w:rsidR="006F66D4" w:rsidRPr="006F66D4">
          <w:rPr>
            <w:rFonts w:ascii="Times New Roman" w:hAnsi="Times New Roman" w:cs="Times New Roman"/>
            <w:sz w:val="24"/>
            <w:szCs w:val="24"/>
          </w:rPr>
          <w:t xml:space="preserve"> Should such authorization occur, such vehicle may include:</w:t>
        </w:r>
      </w:ins>
      <w:del w:id="59" w:author="Seth Barker" w:date="2020-03-16T14:11:00Z">
        <w:r w:rsidRPr="00E162C7" w:rsidDel="006F66D4">
          <w:rPr>
            <w:rFonts w:ascii="Times New Roman" w:hAnsi="Times New Roman" w:cs="Times New Roman"/>
            <w:sz w:val="24"/>
            <w:szCs w:val="24"/>
          </w:rPr>
          <w:delText xml:space="preserve">At this time, alternative transport vehicles have not been authorized by the </w:delText>
        </w:r>
        <w:r w:rsidR="00586323" w:rsidDel="006F66D4">
          <w:rPr>
            <w:rFonts w:ascii="Times New Roman" w:hAnsi="Times New Roman" w:cs="Times New Roman"/>
            <w:sz w:val="24"/>
            <w:szCs w:val="24"/>
          </w:rPr>
          <w:delText>Montana Department of Health and Human Services</w:delText>
        </w:r>
        <w:r w:rsidRPr="00E162C7" w:rsidDel="006F66D4">
          <w:rPr>
            <w:rFonts w:ascii="Times New Roman" w:hAnsi="Times New Roman" w:cs="Times New Roman"/>
            <w:sz w:val="24"/>
            <w:szCs w:val="24"/>
          </w:rPr>
          <w:delText>.  Should such authorization occur, such vehicle may include:</w:delText>
        </w:r>
        <w:commentRangeEnd w:id="55"/>
        <w:r w:rsidR="00A37AF4" w:rsidDel="006F66D4">
          <w:rPr>
            <w:rStyle w:val="CommentReference"/>
            <w:rFonts w:asciiTheme="minorHAnsi" w:eastAsiaTheme="minorEastAsia" w:hAnsiTheme="minorHAnsi" w:cstheme="minorBidi"/>
            <w:color w:val="auto"/>
            <w:bdr w:val="none" w:sz="0" w:space="0" w:color="auto"/>
          </w:rPr>
          <w:commentReference w:id="55"/>
        </w:r>
      </w:del>
    </w:p>
    <w:p w14:paraId="6A3542A7" w14:textId="6BD3BED7" w:rsidR="00E162C7" w:rsidRPr="004057A3" w:rsidRDefault="00586323">
      <w:pPr>
        <w:pStyle w:val="Default"/>
        <w:numPr>
          <w:ilvl w:val="1"/>
          <w:numId w:val="21"/>
        </w:numPr>
        <w:rPr>
          <w:rFonts w:ascii="Times New Roman" w:hAnsi="Times New Roman" w:cs="Times New Roman"/>
          <w:sz w:val="24"/>
          <w:szCs w:val="24"/>
        </w:rPr>
        <w:pPrChange w:id="60" w:author="Seth Barker" w:date="2020-03-16T14:11:00Z">
          <w:pPr>
            <w:pStyle w:val="Default"/>
            <w:numPr>
              <w:numId w:val="21"/>
            </w:numPr>
            <w:ind w:left="1440" w:hanging="360"/>
          </w:pPr>
        </w:pPrChange>
      </w:pPr>
      <w:r>
        <w:rPr>
          <w:rFonts w:ascii="Times New Roman" w:hAnsi="Times New Roman" w:cs="Times New Roman"/>
          <w:sz w:val="24"/>
          <w:szCs w:val="24"/>
        </w:rPr>
        <w:t>BSFD</w:t>
      </w:r>
      <w:r w:rsidR="00E162C7" w:rsidRPr="004057A3">
        <w:rPr>
          <w:rFonts w:ascii="Times New Roman" w:hAnsi="Times New Roman" w:cs="Times New Roman"/>
          <w:sz w:val="24"/>
          <w:szCs w:val="24"/>
        </w:rPr>
        <w:t xml:space="preserve"> staff cars.  These cars should be staffed with 1-2 personnel and BLS equipment.  Only sitting patients may be transported</w:t>
      </w:r>
    </w:p>
    <w:p w14:paraId="27049CC5" w14:textId="2BBEF059" w:rsidR="00E162C7" w:rsidRPr="004057A3" w:rsidRDefault="00E162C7" w:rsidP="00E162C7">
      <w:pPr>
        <w:pStyle w:val="Default"/>
        <w:rPr>
          <w:rFonts w:ascii="Times New Roman" w:hAnsi="Times New Roman" w:cs="Times New Roman"/>
          <w:sz w:val="24"/>
          <w:szCs w:val="24"/>
        </w:rPr>
      </w:pPr>
      <w:r w:rsidRPr="004057A3">
        <w:rPr>
          <w:rFonts w:ascii="Times New Roman" w:hAnsi="Times New Roman" w:cs="Times New Roman"/>
          <w:sz w:val="24"/>
          <w:szCs w:val="24"/>
        </w:rPr>
        <w:t>Universal Practices:</w:t>
      </w:r>
    </w:p>
    <w:p w14:paraId="03616D6A" w14:textId="77777777" w:rsidR="00E162C7" w:rsidRPr="00E162C7" w:rsidRDefault="00E162C7" w:rsidP="00E162C7">
      <w:pPr>
        <w:pStyle w:val="Default"/>
        <w:rPr>
          <w:rFonts w:ascii="Times New Roman" w:hAnsi="Times New Roman" w:cs="Times New Roman"/>
          <w:sz w:val="24"/>
          <w:szCs w:val="24"/>
        </w:rPr>
      </w:pPr>
      <w:r w:rsidRPr="00E162C7">
        <w:rPr>
          <w:rFonts w:ascii="Times New Roman" w:hAnsi="Times New Roman" w:cs="Times New Roman"/>
          <w:sz w:val="24"/>
          <w:szCs w:val="24"/>
        </w:rPr>
        <w:t>Actions to reduce transmission of disease:</w:t>
      </w:r>
    </w:p>
    <w:p w14:paraId="4BAF228C" w14:textId="77777777" w:rsidR="00E162C7" w:rsidRPr="00E162C7" w:rsidRDefault="00E162C7" w:rsidP="00E162C7">
      <w:pPr>
        <w:pStyle w:val="Default"/>
        <w:numPr>
          <w:ilvl w:val="0"/>
          <w:numId w:val="23"/>
        </w:numPr>
        <w:rPr>
          <w:rFonts w:ascii="Times New Roman" w:hAnsi="Times New Roman" w:cs="Times New Roman"/>
          <w:sz w:val="24"/>
          <w:szCs w:val="24"/>
        </w:rPr>
      </w:pPr>
      <w:r w:rsidRPr="00E162C7">
        <w:rPr>
          <w:rFonts w:ascii="Times New Roman" w:hAnsi="Times New Roman" w:cs="Times New Roman"/>
          <w:sz w:val="24"/>
          <w:szCs w:val="24"/>
        </w:rPr>
        <w:t>All members should practice pro-active measures that reduce the possibility of disease transmission.  These measures include, but are not limited to:</w:t>
      </w:r>
    </w:p>
    <w:p w14:paraId="18CD20B1" w14:textId="77777777" w:rsidR="00E162C7" w:rsidRPr="00E162C7" w:rsidRDefault="00E162C7" w:rsidP="00586323">
      <w:pPr>
        <w:pStyle w:val="Default"/>
        <w:numPr>
          <w:ilvl w:val="1"/>
          <w:numId w:val="23"/>
        </w:numPr>
        <w:rPr>
          <w:rFonts w:ascii="Times New Roman" w:hAnsi="Times New Roman" w:cs="Times New Roman"/>
          <w:sz w:val="24"/>
          <w:szCs w:val="24"/>
        </w:rPr>
      </w:pPr>
      <w:r w:rsidRPr="00E162C7">
        <w:rPr>
          <w:rFonts w:ascii="Times New Roman" w:hAnsi="Times New Roman" w:cs="Times New Roman"/>
          <w:sz w:val="24"/>
          <w:szCs w:val="24"/>
        </w:rPr>
        <w:t>Cough etiquette</w:t>
      </w:r>
    </w:p>
    <w:p w14:paraId="106BD2E3" w14:textId="77777777" w:rsidR="00E162C7" w:rsidRPr="00E162C7" w:rsidRDefault="00E162C7" w:rsidP="00586323">
      <w:pPr>
        <w:pStyle w:val="Default"/>
        <w:numPr>
          <w:ilvl w:val="1"/>
          <w:numId w:val="23"/>
        </w:numPr>
        <w:rPr>
          <w:rFonts w:ascii="Times New Roman" w:hAnsi="Times New Roman" w:cs="Times New Roman"/>
          <w:sz w:val="24"/>
          <w:szCs w:val="24"/>
        </w:rPr>
      </w:pPr>
      <w:r w:rsidRPr="00E162C7">
        <w:rPr>
          <w:rFonts w:ascii="Times New Roman" w:hAnsi="Times New Roman" w:cs="Times New Roman"/>
          <w:sz w:val="24"/>
          <w:szCs w:val="24"/>
        </w:rPr>
        <w:t>Use of PPE</w:t>
      </w:r>
    </w:p>
    <w:p w14:paraId="138604DE" w14:textId="77777777" w:rsidR="00E162C7" w:rsidRPr="00E162C7" w:rsidRDefault="00E162C7" w:rsidP="00586323">
      <w:pPr>
        <w:pStyle w:val="Default"/>
        <w:numPr>
          <w:ilvl w:val="1"/>
          <w:numId w:val="23"/>
        </w:numPr>
        <w:rPr>
          <w:rFonts w:ascii="Times New Roman" w:hAnsi="Times New Roman" w:cs="Times New Roman"/>
          <w:sz w:val="24"/>
          <w:szCs w:val="24"/>
        </w:rPr>
      </w:pPr>
      <w:r w:rsidRPr="00E162C7">
        <w:rPr>
          <w:rFonts w:ascii="Times New Roman" w:hAnsi="Times New Roman" w:cs="Times New Roman"/>
          <w:sz w:val="24"/>
          <w:szCs w:val="24"/>
        </w:rPr>
        <w:t>Use of mask, when appropriate, on patients</w:t>
      </w:r>
    </w:p>
    <w:p w14:paraId="1775672F" w14:textId="77777777" w:rsidR="00E162C7" w:rsidRPr="00E162C7" w:rsidRDefault="00E162C7" w:rsidP="00586323">
      <w:pPr>
        <w:pStyle w:val="Default"/>
        <w:numPr>
          <w:ilvl w:val="1"/>
          <w:numId w:val="23"/>
        </w:numPr>
        <w:rPr>
          <w:rFonts w:ascii="Times New Roman" w:hAnsi="Times New Roman" w:cs="Times New Roman"/>
          <w:sz w:val="24"/>
          <w:szCs w:val="24"/>
        </w:rPr>
      </w:pPr>
      <w:r w:rsidRPr="00E162C7">
        <w:rPr>
          <w:rFonts w:ascii="Times New Roman" w:hAnsi="Times New Roman" w:cs="Times New Roman"/>
          <w:sz w:val="24"/>
          <w:szCs w:val="24"/>
        </w:rPr>
        <w:t>Proper hand washing and use of waterless hand cleaner</w:t>
      </w:r>
    </w:p>
    <w:p w14:paraId="0E0421D6" w14:textId="77777777" w:rsidR="00E162C7" w:rsidRPr="00E162C7" w:rsidRDefault="00E162C7" w:rsidP="00586323">
      <w:pPr>
        <w:pStyle w:val="Default"/>
        <w:numPr>
          <w:ilvl w:val="1"/>
          <w:numId w:val="23"/>
        </w:numPr>
        <w:rPr>
          <w:rFonts w:ascii="Times New Roman" w:hAnsi="Times New Roman" w:cs="Times New Roman"/>
          <w:sz w:val="24"/>
          <w:szCs w:val="24"/>
        </w:rPr>
      </w:pPr>
      <w:r w:rsidRPr="00E162C7">
        <w:rPr>
          <w:rFonts w:ascii="Times New Roman" w:hAnsi="Times New Roman" w:cs="Times New Roman"/>
          <w:sz w:val="24"/>
          <w:szCs w:val="24"/>
        </w:rPr>
        <w:t>Proper cleaning of equipment and surfaces</w:t>
      </w:r>
    </w:p>
    <w:p w14:paraId="4F92C537" w14:textId="77777777" w:rsidR="00E162C7" w:rsidRPr="00E162C7" w:rsidRDefault="00E162C7" w:rsidP="00586323">
      <w:pPr>
        <w:pStyle w:val="Default"/>
        <w:numPr>
          <w:ilvl w:val="1"/>
          <w:numId w:val="23"/>
        </w:numPr>
        <w:rPr>
          <w:rFonts w:ascii="Times New Roman" w:hAnsi="Times New Roman" w:cs="Times New Roman"/>
          <w:sz w:val="24"/>
          <w:szCs w:val="24"/>
        </w:rPr>
      </w:pPr>
      <w:r w:rsidRPr="00E162C7">
        <w:rPr>
          <w:rFonts w:ascii="Times New Roman" w:hAnsi="Times New Roman" w:cs="Times New Roman"/>
          <w:sz w:val="24"/>
          <w:szCs w:val="24"/>
        </w:rPr>
        <w:t>Use of social distancing</w:t>
      </w:r>
    </w:p>
    <w:p w14:paraId="0FC0E3C8" w14:textId="77777777" w:rsidR="00A37AF4" w:rsidRDefault="00A37AF4" w:rsidP="00E162C7">
      <w:pPr>
        <w:pStyle w:val="Default"/>
        <w:rPr>
          <w:ins w:id="61" w:author="Dustin Tetrault" w:date="2020-03-16T08:19:00Z"/>
          <w:rFonts w:ascii="Times New Roman" w:hAnsi="Times New Roman" w:cs="Times New Roman"/>
          <w:sz w:val="24"/>
          <w:szCs w:val="24"/>
        </w:rPr>
      </w:pPr>
    </w:p>
    <w:p w14:paraId="70C4F0CC" w14:textId="77777777" w:rsidR="00A37AF4" w:rsidRDefault="00A37AF4" w:rsidP="00E162C7">
      <w:pPr>
        <w:pStyle w:val="Default"/>
        <w:rPr>
          <w:ins w:id="62" w:author="Dustin Tetrault" w:date="2020-03-16T08:19:00Z"/>
          <w:rFonts w:ascii="Times New Roman" w:hAnsi="Times New Roman" w:cs="Times New Roman"/>
          <w:sz w:val="24"/>
          <w:szCs w:val="24"/>
        </w:rPr>
      </w:pPr>
    </w:p>
    <w:p w14:paraId="0F62A447" w14:textId="15E3FEBC" w:rsidR="00E162C7" w:rsidRPr="00E162C7" w:rsidRDefault="00E162C7" w:rsidP="00E162C7">
      <w:pPr>
        <w:pStyle w:val="Default"/>
        <w:rPr>
          <w:rFonts w:ascii="Times New Roman" w:hAnsi="Times New Roman" w:cs="Times New Roman"/>
          <w:sz w:val="24"/>
          <w:szCs w:val="24"/>
        </w:rPr>
      </w:pPr>
      <w:r w:rsidRPr="00E162C7">
        <w:rPr>
          <w:rFonts w:ascii="Times New Roman" w:hAnsi="Times New Roman" w:cs="Times New Roman"/>
          <w:sz w:val="24"/>
          <w:szCs w:val="24"/>
        </w:rPr>
        <w:t xml:space="preserve">Guidelines </w:t>
      </w:r>
      <w:del w:id="63" w:author="Seth Barker" w:date="2020-03-16T14:18:00Z">
        <w:r w:rsidRPr="00E162C7" w:rsidDel="001769D0">
          <w:rPr>
            <w:rFonts w:ascii="Times New Roman" w:hAnsi="Times New Roman" w:cs="Times New Roman"/>
            <w:sz w:val="24"/>
            <w:szCs w:val="24"/>
          </w:rPr>
          <w:delText>To</w:delText>
        </w:r>
      </w:del>
      <w:ins w:id="64" w:author="Seth Barker" w:date="2020-03-16T14:18:00Z">
        <w:r w:rsidR="001769D0" w:rsidRPr="00E162C7">
          <w:rPr>
            <w:rFonts w:ascii="Times New Roman" w:hAnsi="Times New Roman" w:cs="Times New Roman"/>
            <w:sz w:val="24"/>
            <w:szCs w:val="24"/>
          </w:rPr>
          <w:t>to</w:t>
        </w:r>
      </w:ins>
      <w:r w:rsidRPr="00E162C7">
        <w:rPr>
          <w:rFonts w:ascii="Times New Roman" w:hAnsi="Times New Roman" w:cs="Times New Roman"/>
          <w:sz w:val="24"/>
          <w:szCs w:val="24"/>
        </w:rPr>
        <w:t xml:space="preserve"> Modify Frequency and Type of Face-To-Face Contact</w:t>
      </w:r>
      <w:r w:rsidRPr="004057A3">
        <w:rPr>
          <w:rFonts w:ascii="Times New Roman" w:hAnsi="Times New Roman" w:cs="Times New Roman"/>
          <w:sz w:val="24"/>
          <w:szCs w:val="24"/>
        </w:rPr>
        <w:t>:</w:t>
      </w:r>
    </w:p>
    <w:p w14:paraId="5644FF59" w14:textId="662F4FAD" w:rsidR="00E162C7" w:rsidRPr="00E162C7" w:rsidRDefault="00E162C7" w:rsidP="00E162C7">
      <w:pPr>
        <w:pStyle w:val="Default"/>
        <w:numPr>
          <w:ilvl w:val="0"/>
          <w:numId w:val="25"/>
        </w:numPr>
        <w:rPr>
          <w:rFonts w:ascii="Times New Roman" w:hAnsi="Times New Roman" w:cs="Times New Roman"/>
          <w:sz w:val="24"/>
          <w:szCs w:val="24"/>
        </w:rPr>
      </w:pPr>
      <w:r w:rsidRPr="00E162C7">
        <w:rPr>
          <w:rFonts w:ascii="Times New Roman" w:hAnsi="Times New Roman" w:cs="Times New Roman"/>
          <w:sz w:val="24"/>
          <w:szCs w:val="24"/>
        </w:rPr>
        <w:t xml:space="preserve">Face-to-Face:  In face-to-face meetings, individuals should limit contact.  Participants should practice staying about </w:t>
      </w:r>
      <w:del w:id="65" w:author="Seth Barker" w:date="2020-03-16T14:09:00Z">
        <w:r w:rsidR="00586323" w:rsidDel="006F66D4">
          <w:rPr>
            <w:rFonts w:ascii="Times New Roman" w:hAnsi="Times New Roman" w:cs="Times New Roman"/>
            <w:sz w:val="24"/>
            <w:szCs w:val="24"/>
          </w:rPr>
          <w:delText>five</w:delText>
        </w:r>
        <w:r w:rsidRPr="00E162C7" w:rsidDel="006F66D4">
          <w:rPr>
            <w:rFonts w:ascii="Times New Roman" w:hAnsi="Times New Roman" w:cs="Times New Roman"/>
            <w:sz w:val="24"/>
            <w:szCs w:val="24"/>
          </w:rPr>
          <w:delText xml:space="preserve"> </w:delText>
        </w:r>
      </w:del>
      <w:ins w:id="66" w:author="Seth Barker" w:date="2020-03-16T14:09:00Z">
        <w:r w:rsidR="006F66D4">
          <w:rPr>
            <w:rFonts w:ascii="Times New Roman" w:hAnsi="Times New Roman" w:cs="Times New Roman"/>
            <w:sz w:val="24"/>
            <w:szCs w:val="24"/>
          </w:rPr>
          <w:t>six</w:t>
        </w:r>
        <w:r w:rsidR="006F66D4" w:rsidRPr="00E162C7">
          <w:rPr>
            <w:rFonts w:ascii="Times New Roman" w:hAnsi="Times New Roman" w:cs="Times New Roman"/>
            <w:sz w:val="24"/>
            <w:szCs w:val="24"/>
          </w:rPr>
          <w:t xml:space="preserve"> </w:t>
        </w:r>
      </w:ins>
      <w:commentRangeStart w:id="67"/>
      <w:r w:rsidRPr="00E162C7">
        <w:rPr>
          <w:rFonts w:ascii="Times New Roman" w:hAnsi="Times New Roman" w:cs="Times New Roman"/>
          <w:sz w:val="24"/>
          <w:szCs w:val="24"/>
        </w:rPr>
        <w:t>(</w:t>
      </w:r>
      <w:ins w:id="68" w:author="Seth Barker" w:date="2020-03-16T14:09:00Z">
        <w:r w:rsidR="006F66D4">
          <w:rPr>
            <w:rFonts w:ascii="Times New Roman" w:hAnsi="Times New Roman" w:cs="Times New Roman"/>
            <w:sz w:val="24"/>
            <w:szCs w:val="24"/>
          </w:rPr>
          <w:t>6</w:t>
        </w:r>
      </w:ins>
      <w:del w:id="69" w:author="Seth Barker" w:date="2020-03-16T14:09:00Z">
        <w:r w:rsidR="00586323" w:rsidDel="006F66D4">
          <w:rPr>
            <w:rFonts w:ascii="Times New Roman" w:hAnsi="Times New Roman" w:cs="Times New Roman"/>
            <w:sz w:val="24"/>
            <w:szCs w:val="24"/>
          </w:rPr>
          <w:delText>5</w:delText>
        </w:r>
      </w:del>
      <w:r w:rsidRPr="00E162C7">
        <w:rPr>
          <w:rFonts w:ascii="Times New Roman" w:hAnsi="Times New Roman" w:cs="Times New Roman"/>
          <w:sz w:val="24"/>
          <w:szCs w:val="24"/>
        </w:rPr>
        <w:t>) feet apart</w:t>
      </w:r>
      <w:commentRangeEnd w:id="67"/>
      <w:r w:rsidR="00A37AF4">
        <w:rPr>
          <w:rStyle w:val="CommentReference"/>
          <w:rFonts w:asciiTheme="minorHAnsi" w:eastAsiaTheme="minorEastAsia" w:hAnsiTheme="minorHAnsi" w:cstheme="minorBidi"/>
          <w:color w:val="auto"/>
          <w:bdr w:val="none" w:sz="0" w:space="0" w:color="auto"/>
        </w:rPr>
        <w:commentReference w:id="67"/>
      </w:r>
      <w:r w:rsidRPr="00E162C7">
        <w:rPr>
          <w:rFonts w:ascii="Times New Roman" w:hAnsi="Times New Roman" w:cs="Times New Roman"/>
          <w:sz w:val="24"/>
          <w:szCs w:val="24"/>
        </w:rPr>
        <w:t xml:space="preserve">. </w:t>
      </w:r>
    </w:p>
    <w:p w14:paraId="57174439" w14:textId="11A56C13" w:rsidR="00E162C7" w:rsidRPr="004057A3" w:rsidRDefault="00E162C7" w:rsidP="00E162C7">
      <w:pPr>
        <w:pStyle w:val="Default"/>
        <w:numPr>
          <w:ilvl w:val="0"/>
          <w:numId w:val="25"/>
        </w:numPr>
        <w:rPr>
          <w:rFonts w:ascii="Times New Roman" w:hAnsi="Times New Roman" w:cs="Times New Roman"/>
          <w:sz w:val="24"/>
          <w:szCs w:val="24"/>
        </w:rPr>
      </w:pPr>
      <w:del w:id="70" w:author="Seth Barker" w:date="2020-03-16T14:18:00Z">
        <w:r w:rsidRPr="004057A3" w:rsidDel="001769D0">
          <w:rPr>
            <w:rFonts w:ascii="Times New Roman" w:hAnsi="Times New Roman" w:cs="Times New Roman"/>
            <w:sz w:val="24"/>
            <w:szCs w:val="24"/>
          </w:rPr>
          <w:delText>Hand-Shaking</w:delText>
        </w:r>
      </w:del>
      <w:ins w:id="71" w:author="Seth Barker" w:date="2020-03-16T14:18:00Z">
        <w:r w:rsidR="001769D0" w:rsidRPr="004057A3">
          <w:rPr>
            <w:rFonts w:ascii="Times New Roman" w:hAnsi="Times New Roman" w:cs="Times New Roman"/>
            <w:sz w:val="24"/>
            <w:szCs w:val="24"/>
          </w:rPr>
          <w:t>Handshaking</w:t>
        </w:r>
      </w:ins>
      <w:r w:rsidRPr="004057A3">
        <w:rPr>
          <w:rFonts w:ascii="Times New Roman" w:hAnsi="Times New Roman" w:cs="Times New Roman"/>
          <w:sz w:val="24"/>
          <w:szCs w:val="24"/>
        </w:rPr>
        <w:t xml:space="preserve">:  Members should stop shaking hands if there is a pandemic </w:t>
      </w:r>
      <w:del w:id="72" w:author="Seth Barker" w:date="2020-03-16T14:05:00Z">
        <w:r w:rsidRPr="004057A3" w:rsidDel="006F66D4">
          <w:rPr>
            <w:rFonts w:ascii="Times New Roman" w:hAnsi="Times New Roman" w:cs="Times New Roman"/>
            <w:sz w:val="24"/>
            <w:szCs w:val="24"/>
          </w:rPr>
          <w:delText>influenza</w:delText>
        </w:r>
      </w:del>
      <w:ins w:id="73" w:author="Seth Barker" w:date="2020-03-16T14:05:00Z">
        <w:r w:rsidR="006F66D4">
          <w:rPr>
            <w:rFonts w:ascii="Times New Roman" w:hAnsi="Times New Roman" w:cs="Times New Roman"/>
            <w:sz w:val="24"/>
            <w:szCs w:val="24"/>
          </w:rPr>
          <w:t>infectious disease</w:t>
        </w:r>
      </w:ins>
      <w:r w:rsidRPr="004057A3">
        <w:rPr>
          <w:rFonts w:ascii="Times New Roman" w:hAnsi="Times New Roman" w:cs="Times New Roman"/>
          <w:sz w:val="24"/>
          <w:szCs w:val="24"/>
        </w:rPr>
        <w:t xml:space="preserve"> outbreak to help reduce the spread of the disease.  If members find themselves shaking hands, they should practice increased hand hygiene</w:t>
      </w:r>
    </w:p>
    <w:p w14:paraId="1D1FA85D" w14:textId="1FDE026D" w:rsidR="00E162C7" w:rsidRPr="00E162C7" w:rsidRDefault="00E162C7" w:rsidP="00E162C7">
      <w:pPr>
        <w:pStyle w:val="Default"/>
        <w:numPr>
          <w:ilvl w:val="0"/>
          <w:numId w:val="25"/>
        </w:numPr>
        <w:rPr>
          <w:rFonts w:ascii="Times New Roman" w:hAnsi="Times New Roman" w:cs="Times New Roman"/>
          <w:sz w:val="24"/>
          <w:szCs w:val="24"/>
        </w:rPr>
      </w:pPr>
      <w:r w:rsidRPr="00E162C7">
        <w:rPr>
          <w:rFonts w:ascii="Times New Roman" w:hAnsi="Times New Roman" w:cs="Times New Roman"/>
          <w:sz w:val="24"/>
          <w:szCs w:val="24"/>
        </w:rPr>
        <w:t xml:space="preserve">Increase Social Distancing:  Social distancing refers to strategies to reduce the frequency of   contact (and the transmission of pandemic </w:t>
      </w:r>
      <w:del w:id="74" w:author="Seth Barker" w:date="2020-03-16T14:05:00Z">
        <w:r w:rsidRPr="00E162C7" w:rsidDel="006F66D4">
          <w:rPr>
            <w:rFonts w:ascii="Times New Roman" w:hAnsi="Times New Roman" w:cs="Times New Roman"/>
            <w:sz w:val="24"/>
            <w:szCs w:val="24"/>
          </w:rPr>
          <w:delText>influenza</w:delText>
        </w:r>
      </w:del>
      <w:ins w:id="75" w:author="Seth Barker" w:date="2020-03-16T14:05:00Z">
        <w:r w:rsidR="006F66D4">
          <w:rPr>
            <w:rFonts w:ascii="Times New Roman" w:hAnsi="Times New Roman" w:cs="Times New Roman"/>
            <w:sz w:val="24"/>
            <w:szCs w:val="24"/>
          </w:rPr>
          <w:t>infectious disease</w:t>
        </w:r>
      </w:ins>
      <w:r w:rsidRPr="00E162C7">
        <w:rPr>
          <w:rFonts w:ascii="Times New Roman" w:hAnsi="Times New Roman" w:cs="Times New Roman"/>
          <w:sz w:val="24"/>
          <w:szCs w:val="24"/>
        </w:rPr>
        <w:t xml:space="preserve">) between people by minimizing close contact between people during phases of pandemic </w:t>
      </w:r>
      <w:del w:id="76" w:author="Seth Barker" w:date="2020-03-16T14:05:00Z">
        <w:r w:rsidRPr="00E162C7" w:rsidDel="006F66D4">
          <w:rPr>
            <w:rFonts w:ascii="Times New Roman" w:hAnsi="Times New Roman" w:cs="Times New Roman"/>
            <w:sz w:val="24"/>
            <w:szCs w:val="24"/>
          </w:rPr>
          <w:delText>influenza</w:delText>
        </w:r>
      </w:del>
      <w:ins w:id="77" w:author="Seth Barker" w:date="2020-03-16T14:05:00Z">
        <w:r w:rsidR="006F66D4">
          <w:rPr>
            <w:rFonts w:ascii="Times New Roman" w:hAnsi="Times New Roman" w:cs="Times New Roman"/>
            <w:sz w:val="24"/>
            <w:szCs w:val="24"/>
          </w:rPr>
          <w:t>infectious disease</w:t>
        </w:r>
      </w:ins>
      <w:r w:rsidRPr="00E162C7">
        <w:rPr>
          <w:rFonts w:ascii="Times New Roman" w:hAnsi="Times New Roman" w:cs="Times New Roman"/>
          <w:sz w:val="24"/>
          <w:szCs w:val="24"/>
        </w:rPr>
        <w:t>.  Contacts are those persons who have had close (one yard or less) physical or confined airspace contact with an infected person within four days of that person developing symptoms.  These are likely to include family members and/or other living companions, workmates (if in confined airspace environments) and possibly recreational companions.  The fire district will encourage the use of technology to facilitate social distancing by using communications networks, remote access and web access to maintain distance among members and between members and citizens whenever possible.</w:t>
      </w:r>
    </w:p>
    <w:p w14:paraId="6C400A72" w14:textId="1C160880" w:rsidR="00E162C7" w:rsidRPr="004057A3" w:rsidDel="006F66D4" w:rsidRDefault="00E162C7" w:rsidP="00E162C7">
      <w:pPr>
        <w:pStyle w:val="Default"/>
        <w:rPr>
          <w:del w:id="78" w:author="Seth Barker" w:date="2020-03-16T14:09:00Z"/>
          <w:rFonts w:ascii="Times New Roman" w:hAnsi="Times New Roman" w:cs="Times New Roman"/>
          <w:b/>
          <w:bCs/>
          <w:sz w:val="24"/>
          <w:szCs w:val="24"/>
        </w:rPr>
      </w:pPr>
      <w:commentRangeStart w:id="79"/>
      <w:del w:id="80" w:author="Seth Barker" w:date="2020-03-16T14:09:00Z">
        <w:r w:rsidRPr="004057A3" w:rsidDel="006F66D4">
          <w:rPr>
            <w:rFonts w:ascii="Times New Roman" w:hAnsi="Times New Roman" w:cs="Times New Roman"/>
            <w:b/>
            <w:bCs/>
            <w:sz w:val="24"/>
            <w:szCs w:val="24"/>
          </w:rPr>
          <w:delText>917.6 Sick Leave</w:delText>
        </w:r>
      </w:del>
    </w:p>
    <w:p w14:paraId="4C4925B6" w14:textId="2E167F38" w:rsidR="00E162C7" w:rsidRPr="00E162C7" w:rsidDel="006F66D4" w:rsidRDefault="00E162C7" w:rsidP="00E162C7">
      <w:pPr>
        <w:pStyle w:val="Default"/>
        <w:rPr>
          <w:del w:id="81" w:author="Seth Barker" w:date="2020-03-16T14:09:00Z"/>
          <w:rFonts w:ascii="Times New Roman" w:hAnsi="Times New Roman" w:cs="Times New Roman"/>
          <w:sz w:val="24"/>
          <w:szCs w:val="24"/>
        </w:rPr>
      </w:pPr>
      <w:del w:id="82" w:author="Seth Barker" w:date="2020-03-16T14:09:00Z">
        <w:r w:rsidRPr="00E162C7" w:rsidDel="006F66D4">
          <w:rPr>
            <w:rFonts w:ascii="Times New Roman" w:hAnsi="Times New Roman" w:cs="Times New Roman"/>
            <w:sz w:val="24"/>
            <w:szCs w:val="24"/>
          </w:rPr>
          <w:delText xml:space="preserve">During a declared </w:delText>
        </w:r>
      </w:del>
      <w:del w:id="83" w:author="Seth Barker" w:date="2020-03-16T14:05:00Z">
        <w:r w:rsidRPr="00E162C7" w:rsidDel="006F66D4">
          <w:rPr>
            <w:rFonts w:ascii="Times New Roman" w:hAnsi="Times New Roman" w:cs="Times New Roman"/>
            <w:sz w:val="24"/>
            <w:szCs w:val="24"/>
          </w:rPr>
          <w:delText>influenza</w:delText>
        </w:r>
      </w:del>
      <w:del w:id="84" w:author="Seth Barker" w:date="2020-03-16T14:09:00Z">
        <w:r w:rsidRPr="00E162C7" w:rsidDel="006F66D4">
          <w:rPr>
            <w:rFonts w:ascii="Times New Roman" w:hAnsi="Times New Roman" w:cs="Times New Roman"/>
            <w:sz w:val="24"/>
            <w:szCs w:val="24"/>
          </w:rPr>
          <w:delText xml:space="preserve"> pandemic, all eligible regular, full-time members will be allowed to use sick time as prescribed according to the fire district policy . </w:delText>
        </w:r>
      </w:del>
    </w:p>
    <w:p w14:paraId="2D38892A" w14:textId="1271ADAB" w:rsidR="00E162C7" w:rsidRPr="00E162C7" w:rsidDel="006F66D4" w:rsidRDefault="00E162C7" w:rsidP="004057A3">
      <w:pPr>
        <w:pStyle w:val="Default"/>
        <w:rPr>
          <w:del w:id="85" w:author="Seth Barker" w:date="2020-03-16T14:09:00Z"/>
          <w:rFonts w:ascii="Times New Roman" w:hAnsi="Times New Roman" w:cs="Times New Roman"/>
          <w:sz w:val="24"/>
          <w:szCs w:val="24"/>
        </w:rPr>
      </w:pPr>
      <w:del w:id="86" w:author="Seth Barker" w:date="2020-03-16T14:09:00Z">
        <w:r w:rsidRPr="00E162C7" w:rsidDel="006F66D4">
          <w:rPr>
            <w:rFonts w:ascii="Times New Roman" w:hAnsi="Times New Roman" w:cs="Times New Roman"/>
            <w:sz w:val="24"/>
            <w:szCs w:val="24"/>
          </w:rPr>
          <w:delText xml:space="preserve">Members Exposed or Suspected of Exposure:  Members should be conscious of their own health; those who experience any </w:delText>
        </w:r>
      </w:del>
      <w:del w:id="87" w:author="Seth Barker" w:date="2020-03-16T14:05:00Z">
        <w:r w:rsidRPr="00E162C7" w:rsidDel="006F66D4">
          <w:rPr>
            <w:rFonts w:ascii="Times New Roman" w:hAnsi="Times New Roman" w:cs="Times New Roman"/>
            <w:sz w:val="24"/>
            <w:szCs w:val="24"/>
          </w:rPr>
          <w:delText>influenza</w:delText>
        </w:r>
      </w:del>
      <w:del w:id="88" w:author="Seth Barker" w:date="2020-03-16T14:09:00Z">
        <w:r w:rsidRPr="00E162C7" w:rsidDel="006F66D4">
          <w:rPr>
            <w:rFonts w:ascii="Times New Roman" w:hAnsi="Times New Roman" w:cs="Times New Roman"/>
            <w:sz w:val="24"/>
            <w:szCs w:val="24"/>
          </w:rPr>
          <w:delText xml:space="preserve"> like symptoms should notify the on-duty </w:delText>
        </w:r>
        <w:r w:rsidR="00800D35" w:rsidDel="006F66D4">
          <w:rPr>
            <w:rFonts w:ascii="Times New Roman" w:hAnsi="Times New Roman" w:cs="Times New Roman"/>
            <w:sz w:val="24"/>
            <w:szCs w:val="24"/>
          </w:rPr>
          <w:delText>battalion chief</w:delText>
        </w:r>
        <w:r w:rsidRPr="00E162C7" w:rsidDel="006F66D4">
          <w:rPr>
            <w:rFonts w:ascii="Times New Roman" w:hAnsi="Times New Roman" w:cs="Times New Roman"/>
            <w:sz w:val="24"/>
            <w:szCs w:val="24"/>
          </w:rPr>
          <w:delText xml:space="preserve"> and stay home.  If symptoms begin at work, members should notify the on-duty </w:delText>
        </w:r>
        <w:r w:rsidR="00800D35" w:rsidDel="006F66D4">
          <w:rPr>
            <w:rFonts w:ascii="Times New Roman" w:hAnsi="Times New Roman" w:cs="Times New Roman"/>
            <w:sz w:val="24"/>
            <w:szCs w:val="24"/>
          </w:rPr>
          <w:delText>battalion chief</w:delText>
        </w:r>
        <w:r w:rsidRPr="00E162C7" w:rsidDel="006F66D4">
          <w:rPr>
            <w:rFonts w:ascii="Times New Roman" w:hAnsi="Times New Roman" w:cs="Times New Roman"/>
            <w:sz w:val="24"/>
            <w:szCs w:val="24"/>
          </w:rPr>
          <w:delText xml:space="preserve"> and go home.  </w:delText>
        </w:r>
        <w:commentRangeEnd w:id="79"/>
        <w:r w:rsidR="00EB5FFF" w:rsidDel="006F66D4">
          <w:rPr>
            <w:rStyle w:val="CommentReference"/>
            <w:rFonts w:asciiTheme="minorHAnsi" w:eastAsiaTheme="minorEastAsia" w:hAnsiTheme="minorHAnsi" w:cstheme="minorBidi"/>
            <w:color w:val="auto"/>
            <w:bdr w:val="none" w:sz="0" w:space="0" w:color="auto"/>
          </w:rPr>
          <w:commentReference w:id="79"/>
        </w:r>
      </w:del>
    </w:p>
    <w:p w14:paraId="6CF2E620" w14:textId="40847F08" w:rsidR="00E162C7" w:rsidRPr="00E162C7" w:rsidDel="006F66D4" w:rsidRDefault="00E162C7" w:rsidP="004057A3">
      <w:pPr>
        <w:pStyle w:val="Default"/>
        <w:rPr>
          <w:del w:id="89" w:author="Seth Barker" w:date="2020-03-16T14:09:00Z"/>
          <w:rFonts w:ascii="Times New Roman" w:hAnsi="Times New Roman" w:cs="Times New Roman"/>
          <w:sz w:val="24"/>
          <w:szCs w:val="24"/>
        </w:rPr>
      </w:pPr>
      <w:del w:id="90" w:author="Seth Barker" w:date="2020-03-16T14:09:00Z">
        <w:r w:rsidRPr="00E162C7" w:rsidDel="006F66D4">
          <w:rPr>
            <w:rFonts w:ascii="Times New Roman" w:hAnsi="Times New Roman" w:cs="Times New Roman"/>
            <w:sz w:val="24"/>
            <w:szCs w:val="24"/>
          </w:rPr>
          <w:delText>Return to work after illness: Before returning to work, an employee must be assessed for:</w:delText>
        </w:r>
      </w:del>
    </w:p>
    <w:p w14:paraId="3D73399C" w14:textId="414393A2" w:rsidR="00E162C7" w:rsidRPr="00E162C7" w:rsidDel="006F66D4" w:rsidRDefault="00E162C7" w:rsidP="00E162C7">
      <w:pPr>
        <w:pStyle w:val="Default"/>
        <w:numPr>
          <w:ilvl w:val="0"/>
          <w:numId w:val="26"/>
        </w:numPr>
        <w:rPr>
          <w:del w:id="91" w:author="Seth Barker" w:date="2020-03-16T14:09:00Z"/>
          <w:rFonts w:ascii="Times New Roman" w:hAnsi="Times New Roman" w:cs="Times New Roman"/>
          <w:sz w:val="24"/>
          <w:szCs w:val="24"/>
        </w:rPr>
      </w:pPr>
      <w:del w:id="92" w:author="Seth Barker" w:date="2020-03-16T14:09:00Z">
        <w:r w:rsidRPr="00E162C7" w:rsidDel="006F66D4">
          <w:rPr>
            <w:rFonts w:ascii="Times New Roman" w:hAnsi="Times New Roman" w:cs="Times New Roman"/>
            <w:sz w:val="24"/>
            <w:szCs w:val="24"/>
          </w:rPr>
          <w:delText>Fever</w:delText>
        </w:r>
      </w:del>
    </w:p>
    <w:p w14:paraId="0875E360" w14:textId="4AF62C15" w:rsidR="00E162C7" w:rsidRPr="00E162C7" w:rsidDel="006F66D4" w:rsidRDefault="00E162C7" w:rsidP="00E162C7">
      <w:pPr>
        <w:pStyle w:val="Default"/>
        <w:numPr>
          <w:ilvl w:val="0"/>
          <w:numId w:val="26"/>
        </w:numPr>
        <w:rPr>
          <w:del w:id="93" w:author="Seth Barker" w:date="2020-03-16T14:09:00Z"/>
          <w:rFonts w:ascii="Times New Roman" w:hAnsi="Times New Roman" w:cs="Times New Roman"/>
          <w:sz w:val="24"/>
          <w:szCs w:val="24"/>
        </w:rPr>
      </w:pPr>
      <w:del w:id="94" w:author="Seth Barker" w:date="2020-03-16T14:09:00Z">
        <w:r w:rsidRPr="00E162C7" w:rsidDel="006F66D4">
          <w:rPr>
            <w:rFonts w:ascii="Times New Roman" w:hAnsi="Times New Roman" w:cs="Times New Roman"/>
            <w:sz w:val="24"/>
            <w:szCs w:val="24"/>
          </w:rPr>
          <w:delText>Cough</w:delText>
        </w:r>
      </w:del>
    </w:p>
    <w:p w14:paraId="2DA09B37" w14:textId="3D679DF3" w:rsidR="00E162C7" w:rsidRPr="00E162C7" w:rsidDel="006F66D4" w:rsidRDefault="00E162C7" w:rsidP="00E162C7">
      <w:pPr>
        <w:pStyle w:val="Default"/>
        <w:numPr>
          <w:ilvl w:val="0"/>
          <w:numId w:val="26"/>
        </w:numPr>
        <w:rPr>
          <w:del w:id="95" w:author="Seth Barker" w:date="2020-03-16T14:09:00Z"/>
          <w:rFonts w:ascii="Times New Roman" w:hAnsi="Times New Roman" w:cs="Times New Roman"/>
          <w:sz w:val="24"/>
          <w:szCs w:val="24"/>
        </w:rPr>
      </w:pPr>
      <w:del w:id="96" w:author="Seth Barker" w:date="2020-03-16T14:09:00Z">
        <w:r w:rsidRPr="00E162C7" w:rsidDel="006F66D4">
          <w:rPr>
            <w:rFonts w:ascii="Times New Roman" w:hAnsi="Times New Roman" w:cs="Times New Roman"/>
            <w:sz w:val="24"/>
            <w:szCs w:val="24"/>
          </w:rPr>
          <w:delText>General condition</w:delText>
        </w:r>
      </w:del>
    </w:p>
    <w:p w14:paraId="67D3F6A8" w14:textId="2DB9E073" w:rsidR="00E162C7" w:rsidRPr="004057A3" w:rsidRDefault="004057A3" w:rsidP="00E162C7">
      <w:pPr>
        <w:pStyle w:val="Default"/>
        <w:rPr>
          <w:rFonts w:ascii="Times New Roman" w:hAnsi="Times New Roman" w:cs="Times New Roman"/>
          <w:sz w:val="24"/>
          <w:szCs w:val="24"/>
        </w:rPr>
      </w:pPr>
      <w:r w:rsidRPr="00800D35">
        <w:rPr>
          <w:rFonts w:ascii="Times New Roman" w:hAnsi="Times New Roman" w:cs="Times New Roman"/>
          <w:b/>
          <w:bCs/>
          <w:sz w:val="24"/>
          <w:szCs w:val="24"/>
        </w:rPr>
        <w:t>917.</w:t>
      </w:r>
      <w:ins w:id="97" w:author="Seth Barker" w:date="2020-03-16T14:09:00Z">
        <w:r w:rsidR="006F66D4">
          <w:rPr>
            <w:rFonts w:ascii="Times New Roman" w:hAnsi="Times New Roman" w:cs="Times New Roman"/>
            <w:b/>
            <w:bCs/>
            <w:sz w:val="24"/>
            <w:szCs w:val="24"/>
          </w:rPr>
          <w:t>6</w:t>
        </w:r>
      </w:ins>
      <w:del w:id="98" w:author="Seth Barker" w:date="2020-03-16T14:09:00Z">
        <w:r w:rsidRPr="00800D35" w:rsidDel="006F66D4">
          <w:rPr>
            <w:rFonts w:ascii="Times New Roman" w:hAnsi="Times New Roman" w:cs="Times New Roman"/>
            <w:b/>
            <w:bCs/>
            <w:sz w:val="24"/>
            <w:szCs w:val="24"/>
          </w:rPr>
          <w:delText>7</w:delText>
        </w:r>
      </w:del>
      <w:r w:rsidRPr="00800D35">
        <w:rPr>
          <w:rFonts w:ascii="Times New Roman" w:hAnsi="Times New Roman" w:cs="Times New Roman"/>
          <w:b/>
          <w:bCs/>
          <w:sz w:val="24"/>
          <w:szCs w:val="24"/>
        </w:rPr>
        <w:t xml:space="preserve">  Infection</w:t>
      </w:r>
      <w:r w:rsidRPr="004057A3">
        <w:rPr>
          <w:rFonts w:ascii="Times New Roman" w:hAnsi="Times New Roman" w:cs="Times New Roman"/>
          <w:sz w:val="24"/>
          <w:szCs w:val="24"/>
        </w:rPr>
        <w:t xml:space="preserve"> </w:t>
      </w:r>
      <w:commentRangeStart w:id="99"/>
      <w:r w:rsidRPr="006F66D4">
        <w:rPr>
          <w:rFonts w:ascii="Times New Roman" w:hAnsi="Times New Roman" w:cs="Times New Roman"/>
          <w:b/>
          <w:bCs/>
          <w:sz w:val="24"/>
          <w:szCs w:val="24"/>
          <w:rPrChange w:id="100" w:author="Seth Barker" w:date="2020-03-16T14:09:00Z">
            <w:rPr>
              <w:rFonts w:ascii="Times New Roman" w:hAnsi="Times New Roman" w:cs="Times New Roman"/>
              <w:sz w:val="24"/>
              <w:szCs w:val="24"/>
            </w:rPr>
          </w:rPrChange>
        </w:rPr>
        <w:t>Control Supplies</w:t>
      </w:r>
      <w:commentRangeEnd w:id="99"/>
      <w:r w:rsidR="00A37AF4" w:rsidRPr="006F66D4">
        <w:rPr>
          <w:rStyle w:val="CommentReference"/>
          <w:rFonts w:asciiTheme="minorHAnsi" w:eastAsiaTheme="minorEastAsia" w:hAnsiTheme="minorHAnsi" w:cstheme="minorBidi"/>
          <w:b/>
          <w:bCs/>
          <w:color w:val="auto"/>
          <w:bdr w:val="none" w:sz="0" w:space="0" w:color="auto"/>
          <w:rPrChange w:id="101" w:author="Seth Barker" w:date="2020-03-16T14:09:00Z">
            <w:rPr>
              <w:rStyle w:val="CommentReference"/>
              <w:rFonts w:asciiTheme="minorHAnsi" w:eastAsiaTheme="minorEastAsia" w:hAnsiTheme="minorHAnsi" w:cstheme="minorBidi"/>
              <w:color w:val="auto"/>
              <w:bdr w:val="none" w:sz="0" w:space="0" w:color="auto"/>
            </w:rPr>
          </w:rPrChange>
        </w:rPr>
        <w:commentReference w:id="99"/>
      </w:r>
    </w:p>
    <w:p w14:paraId="288F94A2" w14:textId="3C5096F0" w:rsidR="004057A3" w:rsidRPr="004057A3" w:rsidRDefault="004057A3" w:rsidP="004057A3">
      <w:pPr>
        <w:pStyle w:val="Default"/>
        <w:rPr>
          <w:rFonts w:ascii="Times New Roman" w:hAnsi="Times New Roman" w:cs="Times New Roman"/>
          <w:sz w:val="24"/>
          <w:szCs w:val="24"/>
        </w:rPr>
      </w:pPr>
      <w:r w:rsidRPr="004057A3">
        <w:rPr>
          <w:rFonts w:ascii="Times New Roman" w:hAnsi="Times New Roman" w:cs="Times New Roman"/>
          <w:sz w:val="24"/>
          <w:szCs w:val="24"/>
        </w:rPr>
        <w:t xml:space="preserve">The fire district will identify the products or supplies needed, the sources from which to obtain them, and maintain an inventory of those items, such as hand sanitizer, tissue paper, masks, and other personal protective equipment items for use by members in their work area.  </w:t>
      </w:r>
      <w:r w:rsidR="00800D35">
        <w:rPr>
          <w:rFonts w:ascii="Times New Roman" w:hAnsi="Times New Roman" w:cs="Times New Roman"/>
          <w:sz w:val="24"/>
          <w:szCs w:val="24"/>
        </w:rPr>
        <w:t>BSFD</w:t>
      </w:r>
      <w:r w:rsidRPr="004057A3">
        <w:rPr>
          <w:rFonts w:ascii="Times New Roman" w:hAnsi="Times New Roman" w:cs="Times New Roman"/>
          <w:sz w:val="24"/>
          <w:szCs w:val="24"/>
        </w:rPr>
        <w:t xml:space="preserve"> staff will seek to minimize supply shortages by proactively ordering supplies.</w:t>
      </w:r>
    </w:p>
    <w:p w14:paraId="0B6C2335" w14:textId="2710BBE7" w:rsidR="004057A3" w:rsidRDefault="004057A3" w:rsidP="00E162C7">
      <w:pPr>
        <w:pStyle w:val="Default"/>
        <w:rPr>
          <w:rFonts w:ascii="Times New Roman" w:hAnsi="Times New Roman" w:cs="Times New Roman"/>
          <w:sz w:val="24"/>
          <w:szCs w:val="24"/>
        </w:rPr>
      </w:pPr>
    </w:p>
    <w:p w14:paraId="48054D95" w14:textId="0E7E1D9B" w:rsidR="00800D35" w:rsidRDefault="00800D35" w:rsidP="00E162C7">
      <w:pPr>
        <w:pStyle w:val="Default"/>
        <w:rPr>
          <w:rFonts w:ascii="Times New Roman" w:hAnsi="Times New Roman" w:cs="Times New Roman"/>
          <w:sz w:val="24"/>
          <w:szCs w:val="24"/>
        </w:rPr>
      </w:pPr>
    </w:p>
    <w:p w14:paraId="174279EF" w14:textId="6C4C8942" w:rsidR="00800D35" w:rsidRDefault="00800D35" w:rsidP="00E162C7">
      <w:pPr>
        <w:pStyle w:val="Default"/>
        <w:rPr>
          <w:rFonts w:ascii="Times New Roman" w:hAnsi="Times New Roman" w:cs="Times New Roman"/>
          <w:sz w:val="24"/>
          <w:szCs w:val="24"/>
        </w:rPr>
      </w:pPr>
    </w:p>
    <w:p w14:paraId="4F3A9519" w14:textId="1576BE1F" w:rsidR="00800D35" w:rsidRDefault="00800D35" w:rsidP="00E162C7">
      <w:pPr>
        <w:pStyle w:val="Default"/>
        <w:rPr>
          <w:rFonts w:ascii="Times New Roman" w:hAnsi="Times New Roman" w:cs="Times New Roman"/>
          <w:sz w:val="24"/>
          <w:szCs w:val="24"/>
        </w:rPr>
      </w:pPr>
    </w:p>
    <w:p w14:paraId="07685D2B" w14:textId="49CAED0C" w:rsidR="00800D35" w:rsidRDefault="00800D35" w:rsidP="00E162C7">
      <w:pPr>
        <w:pStyle w:val="Default"/>
        <w:rPr>
          <w:rFonts w:ascii="Times New Roman" w:hAnsi="Times New Roman" w:cs="Times New Roman"/>
          <w:sz w:val="24"/>
          <w:szCs w:val="24"/>
        </w:rPr>
      </w:pPr>
    </w:p>
    <w:p w14:paraId="08F4C891" w14:textId="31BF2909" w:rsidR="00800D35" w:rsidRDefault="00800D35" w:rsidP="00E162C7">
      <w:pPr>
        <w:pStyle w:val="Default"/>
        <w:rPr>
          <w:rFonts w:ascii="Times New Roman" w:hAnsi="Times New Roman" w:cs="Times New Roman"/>
          <w:sz w:val="24"/>
          <w:szCs w:val="24"/>
        </w:rPr>
      </w:pPr>
    </w:p>
    <w:p w14:paraId="0D960741" w14:textId="4FA0F8F1" w:rsidR="00800D35" w:rsidRDefault="00800D35" w:rsidP="00E162C7">
      <w:pPr>
        <w:pStyle w:val="Default"/>
        <w:rPr>
          <w:rFonts w:ascii="Times New Roman" w:hAnsi="Times New Roman" w:cs="Times New Roman"/>
          <w:sz w:val="24"/>
          <w:szCs w:val="24"/>
        </w:rPr>
      </w:pPr>
    </w:p>
    <w:p w14:paraId="6D7B1575" w14:textId="25F31687" w:rsidR="00800D35" w:rsidRDefault="00800D35" w:rsidP="00E162C7">
      <w:pPr>
        <w:pStyle w:val="Default"/>
        <w:rPr>
          <w:rFonts w:ascii="Times New Roman" w:hAnsi="Times New Roman" w:cs="Times New Roman"/>
          <w:sz w:val="24"/>
          <w:szCs w:val="24"/>
        </w:rPr>
      </w:pPr>
    </w:p>
    <w:p w14:paraId="79B3F79B" w14:textId="082EE8DA" w:rsidR="00800D35" w:rsidRDefault="00800D35" w:rsidP="00E162C7">
      <w:pPr>
        <w:pStyle w:val="Default"/>
        <w:rPr>
          <w:rFonts w:ascii="Times New Roman" w:hAnsi="Times New Roman" w:cs="Times New Roman"/>
          <w:sz w:val="24"/>
          <w:szCs w:val="24"/>
        </w:rPr>
      </w:pPr>
    </w:p>
    <w:p w14:paraId="0AA7AA45" w14:textId="5D3BDFF2" w:rsidR="00800D35" w:rsidRDefault="00800D35" w:rsidP="00E162C7">
      <w:pPr>
        <w:pStyle w:val="Default"/>
        <w:rPr>
          <w:rFonts w:ascii="Times New Roman" w:hAnsi="Times New Roman" w:cs="Times New Roman"/>
          <w:sz w:val="24"/>
          <w:szCs w:val="24"/>
        </w:rPr>
      </w:pPr>
    </w:p>
    <w:p w14:paraId="5D0B40AC" w14:textId="13BCE6B2" w:rsidR="00800D35" w:rsidRDefault="00800D35" w:rsidP="00E162C7">
      <w:pPr>
        <w:pStyle w:val="Default"/>
        <w:rPr>
          <w:rFonts w:ascii="Times New Roman" w:hAnsi="Times New Roman" w:cs="Times New Roman"/>
          <w:sz w:val="24"/>
          <w:szCs w:val="24"/>
        </w:rPr>
      </w:pPr>
    </w:p>
    <w:p w14:paraId="50EAF6D5" w14:textId="610C1DBF" w:rsidR="00800D35" w:rsidRDefault="00800D35" w:rsidP="00E162C7">
      <w:pPr>
        <w:pStyle w:val="Default"/>
        <w:rPr>
          <w:rFonts w:ascii="Times New Roman" w:hAnsi="Times New Roman" w:cs="Times New Roman"/>
          <w:sz w:val="24"/>
          <w:szCs w:val="24"/>
        </w:rPr>
      </w:pPr>
    </w:p>
    <w:p w14:paraId="28DE1675" w14:textId="6B1059D2" w:rsidR="00800D35" w:rsidRDefault="00800D35" w:rsidP="00E162C7">
      <w:pPr>
        <w:pStyle w:val="Default"/>
        <w:rPr>
          <w:rFonts w:ascii="Times New Roman" w:hAnsi="Times New Roman" w:cs="Times New Roman"/>
          <w:sz w:val="24"/>
          <w:szCs w:val="24"/>
        </w:rPr>
      </w:pPr>
    </w:p>
    <w:p w14:paraId="6D52CCE4" w14:textId="1C8B2D8F" w:rsidR="00800D35" w:rsidRDefault="00800D35" w:rsidP="00E162C7">
      <w:pPr>
        <w:pStyle w:val="Default"/>
        <w:rPr>
          <w:rFonts w:ascii="Times New Roman" w:hAnsi="Times New Roman" w:cs="Times New Roman"/>
          <w:sz w:val="24"/>
          <w:szCs w:val="24"/>
        </w:rPr>
      </w:pPr>
    </w:p>
    <w:p w14:paraId="225F7BA0" w14:textId="44167733" w:rsidR="00800D35" w:rsidRDefault="00800D35" w:rsidP="00E162C7">
      <w:pPr>
        <w:pStyle w:val="Default"/>
        <w:rPr>
          <w:rFonts w:ascii="Times New Roman" w:hAnsi="Times New Roman" w:cs="Times New Roman"/>
          <w:sz w:val="24"/>
          <w:szCs w:val="24"/>
        </w:rPr>
      </w:pPr>
    </w:p>
    <w:p w14:paraId="55832ACE" w14:textId="77777777" w:rsidR="006F66D4" w:rsidRDefault="006F66D4" w:rsidP="00800D35">
      <w:pPr>
        <w:outlineLvl w:val="0"/>
        <w:rPr>
          <w:ins w:id="102" w:author="Seth Barker" w:date="2020-03-16T14:10:00Z"/>
          <w:rFonts w:ascii="Arial Narrow" w:hAnsi="Arial Narrow"/>
          <w:b/>
        </w:rPr>
      </w:pPr>
    </w:p>
    <w:p w14:paraId="46B877A2" w14:textId="77777777" w:rsidR="006F66D4" w:rsidRDefault="006F66D4" w:rsidP="00800D35">
      <w:pPr>
        <w:outlineLvl w:val="0"/>
        <w:rPr>
          <w:ins w:id="103" w:author="Seth Barker" w:date="2020-03-16T14:10:00Z"/>
          <w:rFonts w:ascii="Arial Narrow" w:hAnsi="Arial Narrow"/>
          <w:b/>
        </w:rPr>
      </w:pPr>
    </w:p>
    <w:p w14:paraId="797C0DD3" w14:textId="77777777" w:rsidR="006F66D4" w:rsidRDefault="006F66D4" w:rsidP="00800D35">
      <w:pPr>
        <w:outlineLvl w:val="0"/>
        <w:rPr>
          <w:ins w:id="104" w:author="Seth Barker" w:date="2020-03-16T14:10:00Z"/>
          <w:rFonts w:ascii="Arial Narrow" w:hAnsi="Arial Narrow"/>
          <w:b/>
        </w:rPr>
      </w:pPr>
    </w:p>
    <w:p w14:paraId="4301B350" w14:textId="77777777" w:rsidR="006F66D4" w:rsidRDefault="006F66D4" w:rsidP="00800D35">
      <w:pPr>
        <w:outlineLvl w:val="0"/>
        <w:rPr>
          <w:ins w:id="105" w:author="Seth Barker" w:date="2020-03-16T14:10:00Z"/>
          <w:rFonts w:ascii="Arial Narrow" w:hAnsi="Arial Narrow"/>
          <w:b/>
        </w:rPr>
      </w:pPr>
    </w:p>
    <w:p w14:paraId="0A92F9D5" w14:textId="77777777" w:rsidR="006F66D4" w:rsidRDefault="006F66D4" w:rsidP="00800D35">
      <w:pPr>
        <w:outlineLvl w:val="0"/>
        <w:rPr>
          <w:ins w:id="106" w:author="Seth Barker" w:date="2020-03-16T14:10:00Z"/>
          <w:rFonts w:ascii="Arial Narrow" w:hAnsi="Arial Narrow"/>
          <w:b/>
        </w:rPr>
      </w:pPr>
    </w:p>
    <w:p w14:paraId="3722866B" w14:textId="3348CAA5" w:rsidR="00800D35" w:rsidRPr="00B36EF2" w:rsidRDefault="00800D35" w:rsidP="00800D35">
      <w:pPr>
        <w:outlineLvl w:val="0"/>
        <w:rPr>
          <w:rFonts w:ascii="Arial Narrow" w:hAnsi="Arial Narrow"/>
          <w:b/>
        </w:rPr>
      </w:pPr>
      <w:r w:rsidRPr="00B36EF2">
        <w:rPr>
          <w:rFonts w:ascii="Arial Narrow" w:hAnsi="Arial Narrow"/>
          <w:b/>
        </w:rPr>
        <w:t>Appendix 1: World Health Organization (WHO) Phases</w:t>
      </w:r>
    </w:p>
    <w:p w14:paraId="428B8F5D" w14:textId="77777777" w:rsidR="00800D35" w:rsidRPr="00742B8B" w:rsidRDefault="00800D35" w:rsidP="00800D35">
      <w:pPr>
        <w:pStyle w:val="ListContinue"/>
        <w:tabs>
          <w:tab w:val="right" w:leader="dot" w:pos="9360"/>
        </w:tabs>
        <w:spacing w:before="40" w:after="40"/>
        <w:rPr>
          <w:rFonts w:ascii="Arial Narrow" w:hAnsi="Arial Narrow"/>
          <w:szCs w:val="24"/>
        </w:rPr>
      </w:pPr>
    </w:p>
    <w:p w14:paraId="7F07AA1D" w14:textId="77777777" w:rsidR="00800D35" w:rsidRPr="00742B8B" w:rsidRDefault="00800D35" w:rsidP="00800D35">
      <w:pPr>
        <w:pStyle w:val="BodyTextIndent3"/>
        <w:spacing w:before="60" w:after="120"/>
        <w:ind w:left="0"/>
        <w:jc w:val="both"/>
        <w:rPr>
          <w:rFonts w:ascii="Arial Narrow" w:hAnsi="Arial Narrow"/>
          <w:szCs w:val="24"/>
        </w:rPr>
      </w:pPr>
      <w:r w:rsidRPr="00742B8B">
        <w:rPr>
          <w:rFonts w:ascii="Arial Narrow" w:hAnsi="Arial Narrow"/>
          <w:szCs w:val="24"/>
        </w:rPr>
        <w:lastRenderedPageBreak/>
        <w:t xml:space="preserve">The WHO has established six phases of pandemic alert as a system for informing the world of the seriousness of the threat and of the need to launch progressively more intense preparedness activities. These phases are:  </w:t>
      </w:r>
    </w:p>
    <w:tbl>
      <w:tblPr>
        <w:tblW w:w="9648" w:type="dxa"/>
        <w:tblInd w:w="720" w:type="dxa"/>
        <w:tblBorders>
          <w:top w:val="nil"/>
          <w:left w:val="nil"/>
          <w:bottom w:val="nil"/>
          <w:right w:val="nil"/>
        </w:tblBorders>
        <w:tblLook w:val="0000" w:firstRow="0" w:lastRow="0" w:firstColumn="0" w:lastColumn="0" w:noHBand="0" w:noVBand="0"/>
      </w:tblPr>
      <w:tblGrid>
        <w:gridCol w:w="1136"/>
        <w:gridCol w:w="59"/>
        <w:gridCol w:w="4853"/>
        <w:gridCol w:w="3600"/>
      </w:tblGrid>
      <w:tr w:rsidR="00800D35" w:rsidRPr="00742B8B" w14:paraId="5FA04B12" w14:textId="77777777" w:rsidTr="00407506">
        <w:tc>
          <w:tcPr>
            <w:tcW w:w="1195" w:type="dxa"/>
            <w:gridSpan w:val="2"/>
            <w:tcBorders>
              <w:top w:val="single" w:sz="8" w:space="0" w:color="000000"/>
              <w:left w:val="single" w:sz="8" w:space="0" w:color="000000"/>
              <w:bottom w:val="single" w:sz="8" w:space="0" w:color="000000"/>
            </w:tcBorders>
          </w:tcPr>
          <w:p w14:paraId="641617BD" w14:textId="77777777" w:rsidR="00800D35" w:rsidRPr="00742B8B" w:rsidRDefault="00800D35" w:rsidP="00407506">
            <w:pPr>
              <w:pStyle w:val="Default"/>
              <w:ind w:left="180"/>
              <w:rPr>
                <w:rFonts w:ascii="Arial Narrow" w:hAnsi="Arial Narrow"/>
              </w:rPr>
            </w:pPr>
            <w:r w:rsidRPr="00742B8B">
              <w:rPr>
                <w:rFonts w:ascii="Arial Narrow" w:hAnsi="Arial Narrow"/>
                <w:b/>
                <w:bCs/>
              </w:rPr>
              <w:t xml:space="preserve">Phase </w:t>
            </w:r>
            <w:r w:rsidRPr="00742B8B">
              <w:rPr>
                <w:rFonts w:ascii="Arial Narrow" w:hAnsi="Arial Narrow"/>
              </w:rPr>
              <w:t xml:space="preserve"> </w:t>
            </w:r>
          </w:p>
        </w:tc>
        <w:tc>
          <w:tcPr>
            <w:tcW w:w="4853" w:type="dxa"/>
            <w:tcBorders>
              <w:top w:val="single" w:sz="8" w:space="0" w:color="000000"/>
              <w:bottom w:val="single" w:sz="8" w:space="0" w:color="000000"/>
            </w:tcBorders>
          </w:tcPr>
          <w:p w14:paraId="3E999B95" w14:textId="77777777" w:rsidR="00800D35" w:rsidRPr="00742B8B" w:rsidRDefault="00800D35" w:rsidP="00407506">
            <w:pPr>
              <w:pStyle w:val="Default"/>
              <w:ind w:left="180"/>
              <w:rPr>
                <w:rFonts w:ascii="Arial Narrow" w:hAnsi="Arial Narrow"/>
              </w:rPr>
            </w:pPr>
            <w:r w:rsidRPr="00742B8B">
              <w:rPr>
                <w:rFonts w:ascii="Arial Narrow" w:hAnsi="Arial Narrow"/>
                <w:b/>
                <w:bCs/>
              </w:rPr>
              <w:t xml:space="preserve">Description </w:t>
            </w:r>
            <w:r w:rsidRPr="00742B8B">
              <w:rPr>
                <w:rFonts w:ascii="Arial Narrow" w:hAnsi="Arial Narrow"/>
              </w:rPr>
              <w:t xml:space="preserve"> </w:t>
            </w:r>
          </w:p>
        </w:tc>
        <w:tc>
          <w:tcPr>
            <w:tcW w:w="3600" w:type="dxa"/>
            <w:tcBorders>
              <w:top w:val="single" w:sz="8" w:space="0" w:color="000000"/>
              <w:bottom w:val="single" w:sz="8" w:space="0" w:color="000000"/>
              <w:right w:val="single" w:sz="8" w:space="0" w:color="000000"/>
            </w:tcBorders>
          </w:tcPr>
          <w:p w14:paraId="25F26884" w14:textId="77777777" w:rsidR="00800D35" w:rsidRPr="00742B8B" w:rsidRDefault="00800D35" w:rsidP="00407506">
            <w:pPr>
              <w:pStyle w:val="Default"/>
              <w:ind w:left="180"/>
              <w:rPr>
                <w:rFonts w:ascii="Arial Narrow" w:hAnsi="Arial Narrow"/>
              </w:rPr>
            </w:pPr>
            <w:r w:rsidRPr="00742B8B">
              <w:rPr>
                <w:rFonts w:ascii="Arial Narrow" w:hAnsi="Arial Narrow"/>
                <w:b/>
                <w:bCs/>
              </w:rPr>
              <w:t xml:space="preserve">Strategy </w:t>
            </w:r>
            <w:r w:rsidRPr="00742B8B">
              <w:rPr>
                <w:rFonts w:ascii="Arial Narrow" w:hAnsi="Arial Narrow"/>
              </w:rPr>
              <w:t xml:space="preserve"> </w:t>
            </w:r>
          </w:p>
        </w:tc>
      </w:tr>
      <w:tr w:rsidR="00800D35" w:rsidRPr="00742B8B" w14:paraId="46226D24" w14:textId="77777777" w:rsidTr="00407506">
        <w:tc>
          <w:tcPr>
            <w:tcW w:w="1195" w:type="dxa"/>
            <w:gridSpan w:val="2"/>
            <w:tcBorders>
              <w:top w:val="single" w:sz="8" w:space="0" w:color="000000"/>
              <w:left w:val="single" w:sz="8" w:space="0" w:color="000000"/>
              <w:bottom w:val="single" w:sz="8" w:space="0" w:color="000000"/>
            </w:tcBorders>
            <w:shd w:val="clear" w:color="auto" w:fill="D9D9D9"/>
          </w:tcPr>
          <w:p w14:paraId="236CD772" w14:textId="77777777" w:rsidR="00800D35" w:rsidRPr="00742B8B" w:rsidRDefault="00800D35" w:rsidP="00407506">
            <w:pPr>
              <w:pStyle w:val="Default"/>
              <w:ind w:left="60"/>
              <w:rPr>
                <w:rFonts w:ascii="Arial Narrow" w:hAnsi="Arial Narrow"/>
              </w:rPr>
            </w:pPr>
            <w:r w:rsidRPr="00742B8B">
              <w:rPr>
                <w:rFonts w:ascii="Arial Narrow" w:hAnsi="Arial Narrow"/>
                <w:b/>
                <w:bCs/>
              </w:rPr>
              <w:t xml:space="preserve">Inter-pandemic </w:t>
            </w:r>
            <w:r w:rsidRPr="00742B8B">
              <w:rPr>
                <w:rFonts w:ascii="Arial Narrow" w:hAnsi="Arial Narrow"/>
              </w:rPr>
              <w:t xml:space="preserve"> </w:t>
            </w:r>
          </w:p>
        </w:tc>
        <w:tc>
          <w:tcPr>
            <w:tcW w:w="4853" w:type="dxa"/>
            <w:tcBorders>
              <w:top w:val="single" w:sz="8" w:space="0" w:color="000000"/>
              <w:bottom w:val="single" w:sz="8" w:space="0" w:color="000000"/>
            </w:tcBorders>
            <w:shd w:val="clear" w:color="auto" w:fill="D9D9D9"/>
          </w:tcPr>
          <w:p w14:paraId="2191E517" w14:textId="77777777" w:rsidR="00800D35" w:rsidRPr="00742B8B" w:rsidRDefault="00800D35" w:rsidP="00407506">
            <w:pPr>
              <w:pStyle w:val="Default"/>
              <w:rPr>
                <w:rFonts w:ascii="Arial Narrow" w:hAnsi="Arial Narrow"/>
              </w:rPr>
            </w:pPr>
            <w:r w:rsidRPr="00742B8B">
              <w:rPr>
                <w:rFonts w:ascii="Arial Narrow" w:hAnsi="Arial Narrow"/>
              </w:rPr>
              <w:t xml:space="preserve">Normal conditions (period of time between pandemics)  </w:t>
            </w:r>
          </w:p>
        </w:tc>
        <w:tc>
          <w:tcPr>
            <w:tcW w:w="3600" w:type="dxa"/>
            <w:tcBorders>
              <w:top w:val="single" w:sz="8" w:space="0" w:color="000000"/>
              <w:bottom w:val="single" w:sz="8" w:space="0" w:color="000000"/>
              <w:right w:val="single" w:sz="8" w:space="0" w:color="000000"/>
            </w:tcBorders>
            <w:shd w:val="clear" w:color="auto" w:fill="D9D9D9"/>
          </w:tcPr>
          <w:p w14:paraId="750E716E" w14:textId="039CC70E" w:rsidR="00800D35" w:rsidRPr="00742B8B" w:rsidRDefault="00800D35" w:rsidP="00407506">
            <w:pPr>
              <w:pStyle w:val="Default"/>
              <w:rPr>
                <w:rFonts w:ascii="Arial Narrow" w:hAnsi="Arial Narrow"/>
              </w:rPr>
            </w:pPr>
            <w:r w:rsidRPr="00742B8B">
              <w:rPr>
                <w:rFonts w:ascii="Arial Narrow" w:hAnsi="Arial Narrow"/>
              </w:rPr>
              <w:t xml:space="preserve">General preparedness. Seasonal </w:t>
            </w:r>
            <w:del w:id="107" w:author="Seth Barker" w:date="2020-03-16T14:05:00Z">
              <w:r w:rsidRPr="00742B8B" w:rsidDel="006F66D4">
                <w:rPr>
                  <w:rFonts w:ascii="Arial Narrow" w:hAnsi="Arial Narrow"/>
                </w:rPr>
                <w:delText>influenza</w:delText>
              </w:r>
            </w:del>
            <w:ins w:id="108" w:author="Seth Barker" w:date="2020-03-16T14:05:00Z">
              <w:r w:rsidR="006F66D4">
                <w:rPr>
                  <w:rFonts w:ascii="Arial Narrow" w:hAnsi="Arial Narrow"/>
                </w:rPr>
                <w:t>infectious disease</w:t>
              </w:r>
            </w:ins>
            <w:r w:rsidRPr="00742B8B">
              <w:rPr>
                <w:rFonts w:ascii="Arial Narrow" w:hAnsi="Arial Narrow"/>
              </w:rPr>
              <w:t xml:space="preserve"> vaccine. </w:t>
            </w:r>
          </w:p>
        </w:tc>
      </w:tr>
      <w:tr w:rsidR="00800D35" w:rsidRPr="00742B8B" w14:paraId="4647DC43" w14:textId="77777777" w:rsidTr="00407506">
        <w:tc>
          <w:tcPr>
            <w:tcW w:w="1195" w:type="dxa"/>
            <w:gridSpan w:val="2"/>
            <w:tcBorders>
              <w:top w:val="single" w:sz="8" w:space="0" w:color="000000"/>
              <w:left w:val="single" w:sz="8" w:space="0" w:color="000000"/>
              <w:bottom w:val="single" w:sz="8" w:space="0" w:color="000000"/>
            </w:tcBorders>
          </w:tcPr>
          <w:p w14:paraId="31C1D260" w14:textId="77777777" w:rsidR="00800D35" w:rsidRPr="00742B8B" w:rsidRDefault="00800D35" w:rsidP="00407506">
            <w:pPr>
              <w:pStyle w:val="Default"/>
              <w:rPr>
                <w:rFonts w:ascii="Arial Narrow" w:hAnsi="Arial Narrow"/>
              </w:rPr>
            </w:pPr>
            <w:r w:rsidRPr="00742B8B">
              <w:rPr>
                <w:rFonts w:ascii="Arial Narrow" w:hAnsi="Arial Narrow"/>
                <w:b/>
                <w:bCs/>
              </w:rPr>
              <w:t xml:space="preserve">Phase 1 </w:t>
            </w:r>
            <w:r w:rsidRPr="00742B8B">
              <w:rPr>
                <w:rFonts w:ascii="Arial Narrow" w:hAnsi="Arial Narrow"/>
              </w:rPr>
              <w:t xml:space="preserve"> </w:t>
            </w:r>
          </w:p>
        </w:tc>
        <w:tc>
          <w:tcPr>
            <w:tcW w:w="4853" w:type="dxa"/>
            <w:tcBorders>
              <w:top w:val="single" w:sz="8" w:space="0" w:color="000000"/>
              <w:bottom w:val="single" w:sz="8" w:space="0" w:color="000000"/>
            </w:tcBorders>
          </w:tcPr>
          <w:p w14:paraId="73B06D9C" w14:textId="308D0D26" w:rsidR="00800D35" w:rsidRPr="00742B8B" w:rsidRDefault="00800D35" w:rsidP="00407506">
            <w:pPr>
              <w:pStyle w:val="Default"/>
              <w:rPr>
                <w:rFonts w:ascii="Arial Narrow" w:hAnsi="Arial Narrow"/>
              </w:rPr>
            </w:pPr>
            <w:r w:rsidRPr="00742B8B">
              <w:rPr>
                <w:rFonts w:ascii="Arial Narrow" w:hAnsi="Arial Narrow"/>
              </w:rPr>
              <w:t xml:space="preserve">No new </w:t>
            </w:r>
            <w:del w:id="109" w:author="Seth Barker" w:date="2020-03-16T14:05:00Z">
              <w:r w:rsidRPr="00742B8B" w:rsidDel="006F66D4">
                <w:rPr>
                  <w:rFonts w:ascii="Arial Narrow" w:hAnsi="Arial Narrow"/>
                </w:rPr>
                <w:delText>influenza</w:delText>
              </w:r>
            </w:del>
            <w:ins w:id="110" w:author="Seth Barker" w:date="2020-03-16T14:05:00Z">
              <w:r w:rsidR="006F66D4">
                <w:rPr>
                  <w:rFonts w:ascii="Arial Narrow" w:hAnsi="Arial Narrow"/>
                </w:rPr>
                <w:t>infectious disease</w:t>
              </w:r>
            </w:ins>
            <w:r w:rsidRPr="00742B8B">
              <w:rPr>
                <w:rFonts w:ascii="Arial Narrow" w:hAnsi="Arial Narrow"/>
              </w:rPr>
              <w:t xml:space="preserve"> virus subtypes have been detected. If present in animals, the risk of human infection or disease is considered to be low.  </w:t>
            </w:r>
          </w:p>
        </w:tc>
        <w:tc>
          <w:tcPr>
            <w:tcW w:w="3600" w:type="dxa"/>
            <w:tcBorders>
              <w:top w:val="single" w:sz="8" w:space="0" w:color="000000"/>
              <w:bottom w:val="single" w:sz="8" w:space="0" w:color="000000"/>
              <w:right w:val="single" w:sz="8" w:space="0" w:color="000000"/>
            </w:tcBorders>
          </w:tcPr>
          <w:p w14:paraId="5269F77A" w14:textId="77777777" w:rsidR="00800D35" w:rsidRPr="00742B8B" w:rsidRDefault="00800D35" w:rsidP="00407506">
            <w:pPr>
              <w:pStyle w:val="Default"/>
              <w:rPr>
                <w:rFonts w:ascii="Arial Narrow" w:hAnsi="Arial Narrow"/>
              </w:rPr>
            </w:pPr>
            <w:r w:rsidRPr="00742B8B">
              <w:rPr>
                <w:rFonts w:ascii="Arial Narrow" w:hAnsi="Arial Narrow"/>
              </w:rPr>
              <w:t xml:space="preserve">Strengthen preparedness.  </w:t>
            </w:r>
          </w:p>
        </w:tc>
      </w:tr>
      <w:tr w:rsidR="00800D35" w:rsidRPr="00742B8B" w14:paraId="2D1143BE" w14:textId="77777777" w:rsidTr="00407506">
        <w:tc>
          <w:tcPr>
            <w:tcW w:w="1195" w:type="dxa"/>
            <w:gridSpan w:val="2"/>
            <w:tcBorders>
              <w:top w:val="single" w:sz="8" w:space="0" w:color="000000"/>
              <w:left w:val="single" w:sz="8" w:space="0" w:color="000000"/>
              <w:bottom w:val="single" w:sz="8" w:space="0" w:color="000000"/>
            </w:tcBorders>
          </w:tcPr>
          <w:p w14:paraId="4DD9C11E" w14:textId="77777777" w:rsidR="00800D35" w:rsidRPr="00742B8B" w:rsidRDefault="00800D35" w:rsidP="00407506">
            <w:pPr>
              <w:pStyle w:val="Default"/>
              <w:rPr>
                <w:rFonts w:ascii="Arial Narrow" w:hAnsi="Arial Narrow"/>
              </w:rPr>
            </w:pPr>
            <w:r w:rsidRPr="00742B8B">
              <w:rPr>
                <w:rFonts w:ascii="Arial Narrow" w:hAnsi="Arial Narrow"/>
                <w:b/>
                <w:bCs/>
              </w:rPr>
              <w:t xml:space="preserve">Phase 2 </w:t>
            </w:r>
            <w:r w:rsidRPr="00742B8B">
              <w:rPr>
                <w:rFonts w:ascii="Arial Narrow" w:hAnsi="Arial Narrow"/>
              </w:rPr>
              <w:t xml:space="preserve"> </w:t>
            </w:r>
          </w:p>
        </w:tc>
        <w:tc>
          <w:tcPr>
            <w:tcW w:w="4853" w:type="dxa"/>
            <w:tcBorders>
              <w:top w:val="single" w:sz="8" w:space="0" w:color="000000"/>
              <w:bottom w:val="single" w:sz="8" w:space="0" w:color="000000"/>
            </w:tcBorders>
          </w:tcPr>
          <w:p w14:paraId="35D28061" w14:textId="2E3E32F6" w:rsidR="00800D35" w:rsidRPr="00742B8B" w:rsidRDefault="00800D35" w:rsidP="00407506">
            <w:pPr>
              <w:pStyle w:val="Default"/>
              <w:rPr>
                <w:rFonts w:ascii="Arial Narrow" w:hAnsi="Arial Narrow"/>
              </w:rPr>
            </w:pPr>
            <w:r w:rsidRPr="00742B8B">
              <w:rPr>
                <w:rFonts w:ascii="Arial Narrow" w:hAnsi="Arial Narrow"/>
              </w:rPr>
              <w:t xml:space="preserve">No new </w:t>
            </w:r>
            <w:del w:id="111" w:author="Seth Barker" w:date="2020-03-16T14:05:00Z">
              <w:r w:rsidRPr="00742B8B" w:rsidDel="006F66D4">
                <w:rPr>
                  <w:rFonts w:ascii="Arial Narrow" w:hAnsi="Arial Narrow"/>
                </w:rPr>
                <w:delText>influenza</w:delText>
              </w:r>
            </w:del>
            <w:ins w:id="112" w:author="Seth Barker" w:date="2020-03-16T14:05:00Z">
              <w:r w:rsidR="006F66D4">
                <w:rPr>
                  <w:rFonts w:ascii="Arial Narrow" w:hAnsi="Arial Narrow"/>
                </w:rPr>
                <w:t>infectious disease</w:t>
              </w:r>
            </w:ins>
            <w:r w:rsidRPr="00742B8B">
              <w:rPr>
                <w:rFonts w:ascii="Arial Narrow" w:hAnsi="Arial Narrow"/>
              </w:rPr>
              <w:t xml:space="preserve"> virus subtypes have been detected in humans. However, a circulating animal subtype poses a substantial risk of human disease.  </w:t>
            </w:r>
          </w:p>
        </w:tc>
        <w:tc>
          <w:tcPr>
            <w:tcW w:w="3600" w:type="dxa"/>
            <w:tcBorders>
              <w:top w:val="single" w:sz="8" w:space="0" w:color="000000"/>
              <w:bottom w:val="single" w:sz="8" w:space="0" w:color="000000"/>
              <w:right w:val="single" w:sz="8" w:space="0" w:color="000000"/>
            </w:tcBorders>
          </w:tcPr>
          <w:p w14:paraId="6793D2F7" w14:textId="77777777" w:rsidR="00800D35" w:rsidRPr="00742B8B" w:rsidRDefault="00800D35" w:rsidP="00407506">
            <w:pPr>
              <w:pStyle w:val="Default"/>
              <w:rPr>
                <w:rFonts w:ascii="Arial Narrow" w:hAnsi="Arial Narrow"/>
              </w:rPr>
            </w:pPr>
            <w:r w:rsidRPr="00742B8B">
              <w:rPr>
                <w:rFonts w:ascii="Arial Narrow" w:hAnsi="Arial Narrow"/>
              </w:rPr>
              <w:t xml:space="preserve">Minimize the risk.  </w:t>
            </w:r>
          </w:p>
        </w:tc>
      </w:tr>
      <w:tr w:rsidR="00800D35" w:rsidRPr="00742B8B" w14:paraId="39DCEF66" w14:textId="77777777" w:rsidTr="00407506">
        <w:tc>
          <w:tcPr>
            <w:tcW w:w="9648" w:type="dxa"/>
            <w:gridSpan w:val="4"/>
            <w:tcBorders>
              <w:top w:val="single" w:sz="8" w:space="0" w:color="000000"/>
              <w:left w:val="single" w:sz="8" w:space="0" w:color="000000"/>
              <w:bottom w:val="single" w:sz="8" w:space="0" w:color="000000"/>
              <w:right w:val="single" w:sz="8" w:space="0" w:color="000000"/>
            </w:tcBorders>
            <w:shd w:val="clear" w:color="auto" w:fill="CCCCCC"/>
          </w:tcPr>
          <w:p w14:paraId="0A60AD17" w14:textId="77777777" w:rsidR="00800D35" w:rsidRPr="00742B8B" w:rsidRDefault="00800D35" w:rsidP="00407506">
            <w:pPr>
              <w:pStyle w:val="Default"/>
              <w:spacing w:before="100" w:after="100"/>
              <w:rPr>
                <w:rFonts w:ascii="Arial Narrow" w:hAnsi="Arial Narrow"/>
              </w:rPr>
            </w:pPr>
            <w:r w:rsidRPr="00742B8B">
              <w:rPr>
                <w:rFonts w:ascii="Arial Narrow" w:hAnsi="Arial Narrow"/>
                <w:b/>
                <w:bCs/>
              </w:rPr>
              <w:t xml:space="preserve">Pandemic Alert Period </w:t>
            </w:r>
            <w:r w:rsidRPr="00742B8B">
              <w:rPr>
                <w:rFonts w:ascii="Arial Narrow" w:hAnsi="Arial Narrow"/>
              </w:rPr>
              <w:t xml:space="preserve"> </w:t>
            </w:r>
          </w:p>
        </w:tc>
      </w:tr>
      <w:tr w:rsidR="00800D35" w:rsidRPr="00742B8B" w14:paraId="2FDDBF4F" w14:textId="77777777" w:rsidTr="00407506">
        <w:tc>
          <w:tcPr>
            <w:tcW w:w="1136" w:type="dxa"/>
            <w:tcBorders>
              <w:top w:val="single" w:sz="8" w:space="0" w:color="000000"/>
              <w:left w:val="single" w:sz="8" w:space="0" w:color="000000"/>
              <w:bottom w:val="single" w:sz="8" w:space="0" w:color="000000"/>
            </w:tcBorders>
          </w:tcPr>
          <w:p w14:paraId="6BD8DDB1" w14:textId="77777777" w:rsidR="00800D35" w:rsidRPr="00742B8B" w:rsidRDefault="00800D35" w:rsidP="00407506">
            <w:pPr>
              <w:pStyle w:val="Default"/>
              <w:rPr>
                <w:rFonts w:ascii="Arial Narrow" w:hAnsi="Arial Narrow"/>
              </w:rPr>
            </w:pPr>
            <w:r w:rsidRPr="00742B8B">
              <w:rPr>
                <w:rFonts w:ascii="Arial Narrow" w:hAnsi="Arial Narrow"/>
                <w:b/>
                <w:bCs/>
              </w:rPr>
              <w:t xml:space="preserve">Phase 3 </w:t>
            </w:r>
            <w:r w:rsidRPr="00742B8B">
              <w:rPr>
                <w:rFonts w:ascii="Arial Narrow" w:hAnsi="Arial Narrow"/>
              </w:rPr>
              <w:t xml:space="preserve">  </w:t>
            </w:r>
          </w:p>
        </w:tc>
        <w:tc>
          <w:tcPr>
            <w:tcW w:w="4912" w:type="dxa"/>
            <w:gridSpan w:val="2"/>
            <w:tcBorders>
              <w:top w:val="single" w:sz="8" w:space="0" w:color="000000"/>
              <w:bottom w:val="single" w:sz="8" w:space="0" w:color="000000"/>
            </w:tcBorders>
          </w:tcPr>
          <w:p w14:paraId="79BDADA2" w14:textId="77777777" w:rsidR="00800D35" w:rsidRPr="00742B8B" w:rsidRDefault="00800D35" w:rsidP="00407506">
            <w:pPr>
              <w:pStyle w:val="Default"/>
              <w:rPr>
                <w:rFonts w:ascii="Arial Narrow" w:hAnsi="Arial Narrow"/>
              </w:rPr>
            </w:pPr>
            <w:r w:rsidRPr="00742B8B">
              <w:rPr>
                <w:rFonts w:ascii="Arial Narrow" w:hAnsi="Arial Narrow"/>
              </w:rPr>
              <w:t xml:space="preserve">Human infection(s) with a new subtype, but no human-to-human spread, or at most rare instances of spread to a close contact.  </w:t>
            </w:r>
          </w:p>
        </w:tc>
        <w:tc>
          <w:tcPr>
            <w:tcW w:w="3600" w:type="dxa"/>
            <w:tcBorders>
              <w:top w:val="single" w:sz="8" w:space="0" w:color="000000"/>
              <w:bottom w:val="single" w:sz="8" w:space="0" w:color="000000"/>
              <w:right w:val="single" w:sz="8" w:space="0" w:color="000000"/>
            </w:tcBorders>
          </w:tcPr>
          <w:p w14:paraId="7CBB1410" w14:textId="77777777" w:rsidR="00800D35" w:rsidRPr="00742B8B" w:rsidRDefault="00800D35" w:rsidP="00407506">
            <w:pPr>
              <w:pStyle w:val="Default"/>
              <w:rPr>
                <w:rFonts w:ascii="Arial Narrow" w:hAnsi="Arial Narrow"/>
              </w:rPr>
            </w:pPr>
            <w:r w:rsidRPr="00742B8B">
              <w:rPr>
                <w:rFonts w:ascii="Arial Narrow" w:hAnsi="Arial Narrow"/>
              </w:rPr>
              <w:t xml:space="preserve">The WHO recommends that unaffected geographic locations limit, wherever possible, the entry of affected poultry and wild birds. </w:t>
            </w:r>
          </w:p>
          <w:p w14:paraId="2FFD9F87" w14:textId="77777777" w:rsidR="00800D35" w:rsidRPr="00742B8B" w:rsidRDefault="00800D35" w:rsidP="00407506">
            <w:pPr>
              <w:pStyle w:val="Default"/>
              <w:rPr>
                <w:rFonts w:ascii="Arial Narrow" w:hAnsi="Arial Narrow"/>
              </w:rPr>
            </w:pPr>
            <w:r w:rsidRPr="00742B8B">
              <w:rPr>
                <w:rFonts w:ascii="Arial Narrow" w:hAnsi="Arial Narrow"/>
              </w:rPr>
              <w:t xml:space="preserve">Early detection, notification and response.  </w:t>
            </w:r>
          </w:p>
        </w:tc>
      </w:tr>
      <w:tr w:rsidR="00800D35" w:rsidRPr="00742B8B" w14:paraId="15798B2E" w14:textId="77777777" w:rsidTr="00407506">
        <w:tc>
          <w:tcPr>
            <w:tcW w:w="1136" w:type="dxa"/>
            <w:tcBorders>
              <w:top w:val="single" w:sz="8" w:space="0" w:color="000000"/>
              <w:left w:val="single" w:sz="8" w:space="0" w:color="000000"/>
              <w:bottom w:val="single" w:sz="8" w:space="0" w:color="000000"/>
            </w:tcBorders>
          </w:tcPr>
          <w:p w14:paraId="6900F531" w14:textId="77777777" w:rsidR="00800D35" w:rsidRPr="00742B8B" w:rsidRDefault="00800D35" w:rsidP="00407506">
            <w:pPr>
              <w:pStyle w:val="Default"/>
              <w:rPr>
                <w:rFonts w:ascii="Arial Narrow" w:hAnsi="Arial Narrow"/>
              </w:rPr>
            </w:pPr>
            <w:r w:rsidRPr="00742B8B">
              <w:rPr>
                <w:rFonts w:ascii="Arial Narrow" w:hAnsi="Arial Narrow"/>
                <w:b/>
                <w:bCs/>
              </w:rPr>
              <w:t xml:space="preserve">Phase 4 </w:t>
            </w:r>
            <w:r w:rsidRPr="00742B8B">
              <w:rPr>
                <w:rFonts w:ascii="Arial Narrow" w:hAnsi="Arial Narrow"/>
              </w:rPr>
              <w:t xml:space="preserve"> </w:t>
            </w:r>
          </w:p>
        </w:tc>
        <w:tc>
          <w:tcPr>
            <w:tcW w:w="4912" w:type="dxa"/>
            <w:gridSpan w:val="2"/>
            <w:tcBorders>
              <w:top w:val="single" w:sz="8" w:space="0" w:color="000000"/>
              <w:bottom w:val="single" w:sz="8" w:space="0" w:color="000000"/>
            </w:tcBorders>
          </w:tcPr>
          <w:p w14:paraId="64CB3B2E" w14:textId="77777777" w:rsidR="00800D35" w:rsidRPr="00742B8B" w:rsidRDefault="00800D35" w:rsidP="00407506">
            <w:pPr>
              <w:pStyle w:val="Default"/>
              <w:rPr>
                <w:rFonts w:ascii="Arial Narrow" w:hAnsi="Arial Narrow"/>
              </w:rPr>
            </w:pPr>
            <w:r w:rsidRPr="00742B8B">
              <w:rPr>
                <w:rFonts w:ascii="Arial Narrow" w:hAnsi="Arial Narrow"/>
              </w:rPr>
              <w:t xml:space="preserve">Small cluster(s) with limited human-to-human transmission, but spread is highly localized, suggesting that the virus is not well adapted to humans.  </w:t>
            </w:r>
          </w:p>
        </w:tc>
        <w:tc>
          <w:tcPr>
            <w:tcW w:w="3600" w:type="dxa"/>
            <w:tcBorders>
              <w:top w:val="single" w:sz="8" w:space="0" w:color="000000"/>
              <w:bottom w:val="single" w:sz="8" w:space="0" w:color="000000"/>
              <w:right w:val="single" w:sz="8" w:space="0" w:color="000000"/>
            </w:tcBorders>
          </w:tcPr>
          <w:p w14:paraId="63AA4081" w14:textId="77777777" w:rsidR="00800D35" w:rsidRPr="00742B8B" w:rsidRDefault="00800D35" w:rsidP="00407506">
            <w:pPr>
              <w:pStyle w:val="Default"/>
              <w:rPr>
                <w:rFonts w:ascii="Arial Narrow" w:hAnsi="Arial Narrow"/>
              </w:rPr>
            </w:pPr>
            <w:r w:rsidRPr="00742B8B">
              <w:rPr>
                <w:rFonts w:ascii="Arial Narrow" w:hAnsi="Arial Narrow"/>
              </w:rPr>
              <w:t xml:space="preserve">Containment.  </w:t>
            </w:r>
          </w:p>
        </w:tc>
      </w:tr>
      <w:tr w:rsidR="00800D35" w:rsidRPr="00742B8B" w14:paraId="6B44ABBD" w14:textId="77777777" w:rsidTr="00407506">
        <w:tc>
          <w:tcPr>
            <w:tcW w:w="1136" w:type="dxa"/>
            <w:tcBorders>
              <w:top w:val="single" w:sz="8" w:space="0" w:color="000000"/>
              <w:left w:val="single" w:sz="8" w:space="0" w:color="000000"/>
              <w:bottom w:val="single" w:sz="8" w:space="0" w:color="000000"/>
            </w:tcBorders>
          </w:tcPr>
          <w:p w14:paraId="72DD0FEA" w14:textId="77777777" w:rsidR="00800D35" w:rsidRPr="00742B8B" w:rsidRDefault="00800D35" w:rsidP="00407506">
            <w:pPr>
              <w:pStyle w:val="Default"/>
              <w:rPr>
                <w:rFonts w:ascii="Arial Narrow" w:hAnsi="Arial Narrow"/>
              </w:rPr>
            </w:pPr>
            <w:r w:rsidRPr="00742B8B">
              <w:rPr>
                <w:rFonts w:ascii="Arial Narrow" w:hAnsi="Arial Narrow"/>
                <w:b/>
                <w:bCs/>
              </w:rPr>
              <w:t xml:space="preserve">Phase 5 </w:t>
            </w:r>
            <w:r w:rsidRPr="00742B8B">
              <w:rPr>
                <w:rFonts w:ascii="Arial Narrow" w:hAnsi="Arial Narrow"/>
              </w:rPr>
              <w:t xml:space="preserve"> </w:t>
            </w:r>
          </w:p>
        </w:tc>
        <w:tc>
          <w:tcPr>
            <w:tcW w:w="4912" w:type="dxa"/>
            <w:gridSpan w:val="2"/>
            <w:tcBorders>
              <w:top w:val="single" w:sz="8" w:space="0" w:color="000000"/>
              <w:bottom w:val="single" w:sz="8" w:space="0" w:color="000000"/>
            </w:tcBorders>
          </w:tcPr>
          <w:p w14:paraId="25B88AA8" w14:textId="77777777" w:rsidR="00800D35" w:rsidRPr="00742B8B" w:rsidRDefault="00800D35" w:rsidP="00407506">
            <w:pPr>
              <w:pStyle w:val="Default"/>
              <w:rPr>
                <w:rFonts w:ascii="Arial Narrow" w:hAnsi="Arial Narrow"/>
              </w:rPr>
            </w:pPr>
            <w:r w:rsidRPr="00742B8B">
              <w:rPr>
                <w:rFonts w:ascii="Arial Narrow" w:hAnsi="Arial Narrow"/>
              </w:rPr>
              <w:t xml:space="preserve">Larger cluster(s) but human-to-human spread still localized, suggesting that the virus is becoming increasingly better adapted to humans, but may not yet be fully transmissible (substantial pandemic risk).  </w:t>
            </w:r>
          </w:p>
        </w:tc>
        <w:tc>
          <w:tcPr>
            <w:tcW w:w="3600" w:type="dxa"/>
            <w:tcBorders>
              <w:top w:val="single" w:sz="8" w:space="0" w:color="000000"/>
              <w:bottom w:val="single" w:sz="8" w:space="0" w:color="000000"/>
              <w:right w:val="single" w:sz="8" w:space="0" w:color="000000"/>
            </w:tcBorders>
          </w:tcPr>
          <w:p w14:paraId="33AC123E" w14:textId="77777777" w:rsidR="00800D35" w:rsidRPr="00742B8B" w:rsidRDefault="00800D35" w:rsidP="00407506">
            <w:pPr>
              <w:pStyle w:val="Default"/>
              <w:rPr>
                <w:rFonts w:ascii="Arial Narrow" w:hAnsi="Arial Narrow"/>
              </w:rPr>
            </w:pPr>
            <w:r w:rsidRPr="00742B8B">
              <w:rPr>
                <w:rFonts w:ascii="Arial Narrow" w:hAnsi="Arial Narrow"/>
              </w:rPr>
              <w:t xml:space="preserve">Gain time to implement response measures.  </w:t>
            </w:r>
          </w:p>
        </w:tc>
      </w:tr>
      <w:tr w:rsidR="00800D35" w:rsidRPr="00742B8B" w14:paraId="0DF70B9A" w14:textId="77777777" w:rsidTr="00407506">
        <w:tc>
          <w:tcPr>
            <w:tcW w:w="1136" w:type="dxa"/>
            <w:tcBorders>
              <w:top w:val="single" w:sz="8" w:space="0" w:color="000000"/>
              <w:left w:val="single" w:sz="8" w:space="0" w:color="000000"/>
              <w:bottom w:val="single" w:sz="8" w:space="0" w:color="000000"/>
            </w:tcBorders>
          </w:tcPr>
          <w:p w14:paraId="447D5BFC" w14:textId="77777777" w:rsidR="00800D35" w:rsidRPr="00742B8B" w:rsidRDefault="00800D35" w:rsidP="00407506">
            <w:pPr>
              <w:pStyle w:val="Default"/>
              <w:rPr>
                <w:rFonts w:ascii="Arial Narrow" w:hAnsi="Arial Narrow"/>
              </w:rPr>
            </w:pPr>
            <w:r w:rsidRPr="00742B8B">
              <w:rPr>
                <w:rFonts w:ascii="Arial Narrow" w:hAnsi="Arial Narrow"/>
                <w:b/>
                <w:bCs/>
              </w:rPr>
              <w:t xml:space="preserve">Phase 6 </w:t>
            </w:r>
            <w:r w:rsidRPr="00742B8B">
              <w:rPr>
                <w:rFonts w:ascii="Arial Narrow" w:hAnsi="Arial Narrow"/>
              </w:rPr>
              <w:t xml:space="preserve"> </w:t>
            </w:r>
          </w:p>
        </w:tc>
        <w:tc>
          <w:tcPr>
            <w:tcW w:w="4912" w:type="dxa"/>
            <w:gridSpan w:val="2"/>
            <w:tcBorders>
              <w:top w:val="single" w:sz="8" w:space="0" w:color="000000"/>
              <w:bottom w:val="single" w:sz="8" w:space="0" w:color="000000"/>
            </w:tcBorders>
          </w:tcPr>
          <w:p w14:paraId="183EA2CC" w14:textId="77777777" w:rsidR="00800D35" w:rsidRPr="00742B8B" w:rsidRDefault="00800D35" w:rsidP="00407506">
            <w:pPr>
              <w:pStyle w:val="Default"/>
              <w:ind w:left="-20"/>
              <w:rPr>
                <w:rFonts w:ascii="Arial Narrow" w:hAnsi="Arial Narrow"/>
              </w:rPr>
            </w:pPr>
            <w:r w:rsidRPr="00742B8B">
              <w:rPr>
                <w:rFonts w:ascii="Arial Narrow" w:hAnsi="Arial Narrow"/>
              </w:rPr>
              <w:t xml:space="preserve">Pandemic: increased and sustained transmission in general population.  </w:t>
            </w:r>
          </w:p>
        </w:tc>
        <w:tc>
          <w:tcPr>
            <w:tcW w:w="3600" w:type="dxa"/>
            <w:tcBorders>
              <w:top w:val="single" w:sz="8" w:space="0" w:color="000000"/>
              <w:bottom w:val="single" w:sz="8" w:space="0" w:color="000000"/>
              <w:right w:val="single" w:sz="8" w:space="0" w:color="000000"/>
            </w:tcBorders>
          </w:tcPr>
          <w:p w14:paraId="35F83431" w14:textId="77777777" w:rsidR="00800D35" w:rsidRPr="00742B8B" w:rsidRDefault="00800D35" w:rsidP="00407506">
            <w:pPr>
              <w:pStyle w:val="Default"/>
              <w:rPr>
                <w:rFonts w:ascii="Arial Narrow" w:hAnsi="Arial Narrow"/>
              </w:rPr>
            </w:pPr>
            <w:r w:rsidRPr="00742B8B">
              <w:rPr>
                <w:rFonts w:ascii="Arial Narrow" w:hAnsi="Arial Narrow"/>
              </w:rPr>
              <w:t xml:space="preserve">Minimize pandemic impact.  </w:t>
            </w:r>
          </w:p>
        </w:tc>
      </w:tr>
      <w:tr w:rsidR="00800D35" w:rsidRPr="00742B8B" w14:paraId="7122CCA1" w14:textId="77777777" w:rsidTr="00407506">
        <w:tc>
          <w:tcPr>
            <w:tcW w:w="6048" w:type="dxa"/>
            <w:gridSpan w:val="3"/>
            <w:tcBorders>
              <w:top w:val="single" w:sz="8" w:space="0" w:color="000000"/>
              <w:left w:val="single" w:sz="8" w:space="0" w:color="000000"/>
              <w:bottom w:val="single" w:sz="8" w:space="0" w:color="000000"/>
            </w:tcBorders>
            <w:shd w:val="clear" w:color="auto" w:fill="CCCCCC"/>
          </w:tcPr>
          <w:p w14:paraId="5984D794" w14:textId="77777777" w:rsidR="00800D35" w:rsidRPr="00742B8B" w:rsidRDefault="00800D35" w:rsidP="00407506">
            <w:pPr>
              <w:pStyle w:val="Default"/>
              <w:rPr>
                <w:rFonts w:ascii="Arial Narrow" w:hAnsi="Arial Narrow"/>
              </w:rPr>
            </w:pPr>
            <w:r w:rsidRPr="00742B8B">
              <w:rPr>
                <w:rFonts w:ascii="Arial Narrow" w:hAnsi="Arial Narrow"/>
                <w:b/>
                <w:bCs/>
              </w:rPr>
              <w:t xml:space="preserve">Post-Pandemic Continuity </w:t>
            </w:r>
            <w:r w:rsidRPr="00742B8B">
              <w:rPr>
                <w:rFonts w:ascii="Arial Narrow" w:hAnsi="Arial Narrow"/>
              </w:rPr>
              <w:t xml:space="preserve"> </w:t>
            </w:r>
          </w:p>
        </w:tc>
        <w:tc>
          <w:tcPr>
            <w:tcW w:w="3600" w:type="dxa"/>
            <w:tcBorders>
              <w:top w:val="single" w:sz="8" w:space="0" w:color="000000"/>
              <w:bottom w:val="single" w:sz="8" w:space="0" w:color="000000"/>
              <w:right w:val="single" w:sz="8" w:space="0" w:color="000000"/>
            </w:tcBorders>
          </w:tcPr>
          <w:p w14:paraId="584F314A" w14:textId="77777777" w:rsidR="00800D35" w:rsidRPr="00742B8B" w:rsidRDefault="00800D35" w:rsidP="00407506">
            <w:pPr>
              <w:pStyle w:val="Default"/>
              <w:rPr>
                <w:rFonts w:ascii="Arial Narrow" w:hAnsi="Arial Narrow"/>
              </w:rPr>
            </w:pPr>
            <w:r w:rsidRPr="00742B8B">
              <w:rPr>
                <w:rFonts w:ascii="Arial Narrow" w:hAnsi="Arial Narrow"/>
              </w:rPr>
              <w:t xml:space="preserve">Recovery.  </w:t>
            </w:r>
          </w:p>
        </w:tc>
      </w:tr>
    </w:tbl>
    <w:p w14:paraId="5F113A24" w14:textId="77777777" w:rsidR="00800D35" w:rsidRPr="00025523" w:rsidRDefault="00800D35" w:rsidP="00800D35">
      <w:pPr>
        <w:jc w:val="both"/>
      </w:pPr>
    </w:p>
    <w:p w14:paraId="32F06872" w14:textId="77777777" w:rsidR="00800D35" w:rsidRDefault="00800D35" w:rsidP="00800D35"/>
    <w:p w14:paraId="40B69297" w14:textId="77777777" w:rsidR="00800D35" w:rsidRPr="00E162C7" w:rsidRDefault="00800D35" w:rsidP="00E162C7">
      <w:pPr>
        <w:pStyle w:val="Default"/>
        <w:rPr>
          <w:rFonts w:ascii="Times New Roman" w:hAnsi="Times New Roman" w:cs="Times New Roman"/>
          <w:sz w:val="24"/>
          <w:szCs w:val="24"/>
        </w:rPr>
      </w:pPr>
    </w:p>
    <w:sectPr w:rsidR="00800D35" w:rsidRPr="00E162C7">
      <w:headerReference w:type="default" r:id="rId11"/>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Dustin Tetrault" w:date="2020-03-16T08:01:00Z" w:initials="DT">
    <w:p w14:paraId="335A6C97" w14:textId="5D7DC7B8" w:rsidR="00D95F3B" w:rsidRDefault="00D95F3B">
      <w:pPr>
        <w:pStyle w:val="CommentText"/>
      </w:pPr>
      <w:r>
        <w:rPr>
          <w:rStyle w:val="CommentReference"/>
        </w:rPr>
        <w:annotationRef/>
      </w:r>
      <w:r>
        <w:t>I would call it Infectious Disease Pandemic Plan</w:t>
      </w:r>
    </w:p>
  </w:comment>
  <w:comment w:id="9" w:author="Dustin Tetrault" w:date="2020-03-16T08:09:00Z" w:initials="DT">
    <w:p w14:paraId="3D63D49B" w14:textId="6497A53A" w:rsidR="00D95F3B" w:rsidRDefault="00D95F3B">
      <w:pPr>
        <w:pStyle w:val="CommentText"/>
      </w:pPr>
      <w:r>
        <w:rPr>
          <w:rStyle w:val="CommentReference"/>
        </w:rPr>
        <w:annotationRef/>
      </w:r>
      <w:r>
        <w:t xml:space="preserve">Replace anywhere it says </w:t>
      </w:r>
      <w:r w:rsidR="006F66D4">
        <w:t>infectious disease</w:t>
      </w:r>
      <w:r>
        <w:t xml:space="preserve"> with infectious disease</w:t>
      </w:r>
    </w:p>
  </w:comment>
  <w:comment w:id="29" w:author="Dustin Tetrault" w:date="2020-03-16T08:11:00Z" w:initials="DT">
    <w:p w14:paraId="46B2AB31" w14:textId="1D5DCDA3" w:rsidR="00D95F3B" w:rsidRDefault="00D95F3B">
      <w:pPr>
        <w:pStyle w:val="CommentText"/>
      </w:pPr>
      <w:r>
        <w:rPr>
          <w:rStyle w:val="CommentReference"/>
        </w:rPr>
        <w:annotationRef/>
      </w:r>
      <w:r>
        <w:t>Gallatin City County Health Department</w:t>
      </w:r>
      <w:r w:rsidR="00A37AF4">
        <w:t xml:space="preserve"> (GCCHD)</w:t>
      </w:r>
    </w:p>
  </w:comment>
  <w:comment w:id="50" w:author="Dustin Tetrault" w:date="2020-03-16T08:16:00Z" w:initials="DT">
    <w:p w14:paraId="60433183" w14:textId="4551EB87" w:rsidR="00A37AF4" w:rsidRDefault="00A37AF4">
      <w:pPr>
        <w:pStyle w:val="CommentText"/>
      </w:pPr>
      <w:r>
        <w:rPr>
          <w:rStyle w:val="CommentReference"/>
        </w:rPr>
        <w:annotationRef/>
      </w:r>
      <w:r>
        <w:t>Is due the right term? I would use 2</w:t>
      </w:r>
      <w:r w:rsidRPr="00A37AF4">
        <w:rPr>
          <w:vertAlign w:val="superscript"/>
        </w:rPr>
        <w:t>nd</w:t>
      </w:r>
      <w:r>
        <w:t xml:space="preserve"> out or secondary</w:t>
      </w:r>
    </w:p>
  </w:comment>
  <w:comment w:id="55" w:author="Dustin Tetrault" w:date="2020-03-16T08:17:00Z" w:initials="DT">
    <w:p w14:paraId="72C56C3D" w14:textId="4A1D436D" w:rsidR="00A37AF4" w:rsidRDefault="00A37AF4">
      <w:pPr>
        <w:pStyle w:val="CommentText"/>
      </w:pPr>
      <w:r>
        <w:rPr>
          <w:rStyle w:val="CommentReference"/>
        </w:rPr>
        <w:annotationRef/>
      </w:r>
      <w:r>
        <w:t xml:space="preserve">Re-word: Montana Department of Health and Human Services may authorize alternative transport vehicles, </w:t>
      </w:r>
      <w:r>
        <w:t>Should such authorization occur, such vehicle may include:</w:t>
      </w:r>
    </w:p>
  </w:comment>
  <w:comment w:id="67" w:author="Dustin Tetrault" w:date="2020-03-16T08:19:00Z" w:initials="DT">
    <w:p w14:paraId="4E56C5E8" w14:textId="688247FA" w:rsidR="00A37AF4" w:rsidRDefault="00A37AF4">
      <w:pPr>
        <w:pStyle w:val="CommentText"/>
      </w:pPr>
      <w:r>
        <w:rPr>
          <w:rStyle w:val="CommentReference"/>
        </w:rPr>
        <w:annotationRef/>
      </w:r>
      <w:r>
        <w:t>CDC guidance is 6 feet</w:t>
      </w:r>
    </w:p>
  </w:comment>
  <w:comment w:id="79" w:author="Dustin Tetrault" w:date="2020-03-16T08:22:00Z" w:initials="DT">
    <w:p w14:paraId="0830E1E5" w14:textId="39C53C88" w:rsidR="00EB5FFF" w:rsidRDefault="00EB5FFF">
      <w:pPr>
        <w:pStyle w:val="CommentText"/>
      </w:pPr>
      <w:r>
        <w:rPr>
          <w:rStyle w:val="CommentReference"/>
        </w:rPr>
        <w:annotationRef/>
      </w:r>
      <w:r>
        <w:t>Needs to be looser and give options to utilize sick, vacation, or no-pay options for personal</w:t>
      </w:r>
    </w:p>
  </w:comment>
  <w:comment w:id="99" w:author="Dustin Tetrault" w:date="2020-03-16T08:20:00Z" w:initials="DT">
    <w:p w14:paraId="691032F6" w14:textId="15E17BCA" w:rsidR="00A37AF4" w:rsidRDefault="00A37AF4">
      <w:pPr>
        <w:pStyle w:val="CommentText"/>
      </w:pPr>
      <w:r>
        <w:rPr>
          <w:rStyle w:val="CommentReference"/>
        </w:rPr>
        <w:annotationRef/>
      </w:r>
      <w:r>
        <w:t>Bold?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5A6C97" w15:done="0"/>
  <w15:commentEx w15:paraId="3D63D49B" w15:done="0"/>
  <w15:commentEx w15:paraId="46B2AB31" w15:done="0"/>
  <w15:commentEx w15:paraId="60433183" w15:done="0"/>
  <w15:commentEx w15:paraId="72C56C3D" w15:done="0"/>
  <w15:commentEx w15:paraId="4E56C5E8" w15:done="0"/>
  <w15:commentEx w15:paraId="0830E1E5" w15:done="0"/>
  <w15:commentEx w15:paraId="691032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5A6C97" w16cid:durableId="2219B0C6"/>
  <w16cid:commentId w16cid:paraId="3D63D49B" w16cid:durableId="2219B2B1"/>
  <w16cid:commentId w16cid:paraId="46B2AB31" w16cid:durableId="2219B346"/>
  <w16cid:commentId w16cid:paraId="60433183" w16cid:durableId="2219B44B"/>
  <w16cid:commentId w16cid:paraId="72C56C3D" w16cid:durableId="2219B49C"/>
  <w16cid:commentId w16cid:paraId="4E56C5E8" w16cid:durableId="2219B527"/>
  <w16cid:commentId w16cid:paraId="0830E1E5" w16cid:durableId="2219B5D3"/>
  <w16cid:commentId w16cid:paraId="691032F6" w16cid:durableId="2219B5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54A6" w14:textId="77777777" w:rsidR="007A6037" w:rsidRDefault="007A6037">
      <w:r>
        <w:separator/>
      </w:r>
    </w:p>
  </w:endnote>
  <w:endnote w:type="continuationSeparator" w:id="0">
    <w:p w14:paraId="7CB9D7AC" w14:textId="77777777" w:rsidR="007A6037" w:rsidRDefault="007A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31A2" w14:textId="77777777" w:rsidR="007A6037" w:rsidRDefault="007A6037">
      <w:r>
        <w:separator/>
      </w:r>
    </w:p>
  </w:footnote>
  <w:footnote w:type="continuationSeparator" w:id="0">
    <w:p w14:paraId="2323BEBD" w14:textId="77777777" w:rsidR="007A6037" w:rsidRDefault="007A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7307" w14:textId="46FC994B" w:rsidR="00E42471" w:rsidRDefault="00F44D83">
    <w:pPr>
      <w:pStyle w:val="HeaderFooter"/>
      <w:tabs>
        <w:tab w:val="clear" w:pos="9020"/>
        <w:tab w:val="center" w:pos="4680"/>
        <w:tab w:val="right" w:pos="9360"/>
      </w:tabs>
    </w:pPr>
    <w:r>
      <w:t>Big Sky Fire Department</w:t>
    </w:r>
    <w:r>
      <w:tab/>
      <w:t xml:space="preserve">Standard Operating </w:t>
    </w:r>
    <w:r w:rsidR="00037B97">
      <w:t>Policies</w:t>
    </w:r>
    <w:r>
      <w:tab/>
      <w:t xml:space="preserve">Number: </w:t>
    </w:r>
    <w:r w:rsidR="0098575B">
      <w:t>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9C"/>
    <w:multiLevelType w:val="singleLevel"/>
    <w:tmpl w:val="DC78A552"/>
    <w:lvl w:ilvl="0">
      <w:start w:val="1"/>
      <w:numFmt w:val="lowerLetter"/>
      <w:lvlText w:val="(%1)"/>
      <w:lvlJc w:val="left"/>
      <w:rPr>
        <w:rFonts w:ascii="Arial" w:hAnsi="Arial"/>
        <w:color w:val="000000"/>
        <w:sz w:val="22"/>
      </w:rPr>
    </w:lvl>
  </w:abstractNum>
  <w:abstractNum w:abstractNumId="1" w15:restartNumberingAfterBreak="0">
    <w:nsid w:val="FFFFFF9D"/>
    <w:multiLevelType w:val="singleLevel"/>
    <w:tmpl w:val="66265DC6"/>
    <w:lvl w:ilvl="0">
      <w:start w:val="1"/>
      <w:numFmt w:val="decimal"/>
      <w:lvlText w:val="%1."/>
      <w:lvlJc w:val="left"/>
      <w:rPr>
        <w:rFonts w:ascii="Arial" w:hAnsi="Arial"/>
        <w:color w:val="000000"/>
        <w:sz w:val="22"/>
      </w:rPr>
    </w:lvl>
  </w:abstractNum>
  <w:abstractNum w:abstractNumId="2" w15:restartNumberingAfterBreak="0">
    <w:nsid w:val="FFFFFF9E"/>
    <w:multiLevelType w:val="singleLevel"/>
    <w:tmpl w:val="8CCE3276"/>
    <w:lvl w:ilvl="0">
      <w:start w:val="1"/>
      <w:numFmt w:val="decimal"/>
      <w:lvlText w:val="%1."/>
      <w:lvlJc w:val="left"/>
      <w:rPr>
        <w:rFonts w:ascii="Arial" w:hAnsi="Arial"/>
        <w:color w:val="000000"/>
        <w:sz w:val="22"/>
      </w:rPr>
    </w:lvl>
  </w:abstractNum>
  <w:abstractNum w:abstractNumId="3" w15:restartNumberingAfterBreak="0">
    <w:nsid w:val="FFFFFF9F"/>
    <w:multiLevelType w:val="singleLevel"/>
    <w:tmpl w:val="73F284AE"/>
    <w:lvl w:ilvl="0">
      <w:start w:val="1"/>
      <w:numFmt w:val="decimal"/>
      <w:lvlText w:val="%1."/>
      <w:lvlJc w:val="left"/>
      <w:rPr>
        <w:rFonts w:ascii="Arial" w:hAnsi="Arial"/>
        <w:color w:val="000000"/>
        <w:sz w:val="22"/>
      </w:rPr>
    </w:lvl>
  </w:abstractNum>
  <w:abstractNum w:abstractNumId="4" w15:restartNumberingAfterBreak="0">
    <w:nsid w:val="006E36E7"/>
    <w:multiLevelType w:val="hybridMultilevel"/>
    <w:tmpl w:val="B5C0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1304071"/>
    <w:multiLevelType w:val="hybridMultilevel"/>
    <w:tmpl w:val="FA7C0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4F66A0"/>
    <w:multiLevelType w:val="hybridMultilevel"/>
    <w:tmpl w:val="15608468"/>
    <w:lvl w:ilvl="0" w:tplc="7E2A7086">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920CD6"/>
    <w:multiLevelType w:val="hybridMultilevel"/>
    <w:tmpl w:val="32EE3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E35FB"/>
    <w:multiLevelType w:val="hybridMultilevel"/>
    <w:tmpl w:val="303E1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6B07D6"/>
    <w:multiLevelType w:val="hybridMultilevel"/>
    <w:tmpl w:val="8FD8DE48"/>
    <w:lvl w:ilvl="0" w:tplc="7E2A7086">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71255B0"/>
    <w:multiLevelType w:val="multilevel"/>
    <w:tmpl w:val="0A407A90"/>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1" w15:restartNumberingAfterBreak="0">
    <w:nsid w:val="18C3343A"/>
    <w:multiLevelType w:val="hybridMultilevel"/>
    <w:tmpl w:val="A502C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7F15FE"/>
    <w:multiLevelType w:val="multilevel"/>
    <w:tmpl w:val="E95C02A6"/>
    <w:lvl w:ilvl="0">
      <w:start w:val="1"/>
      <w:numFmt w:val="bullet"/>
      <w:lvlText w:val="•"/>
      <w:lvlJc w:val="left"/>
      <w:pPr>
        <w:tabs>
          <w:tab w:val="num" w:pos="262"/>
        </w:tabs>
        <w:ind w:left="262" w:hanging="262"/>
      </w:pPr>
      <w:rPr>
        <w:position w:val="0"/>
        <w:sz w:val="29"/>
        <w:szCs w:val="29"/>
      </w:rPr>
    </w:lvl>
    <w:lvl w:ilv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3" w15:restartNumberingAfterBreak="0">
    <w:nsid w:val="3CBD60CA"/>
    <w:multiLevelType w:val="multilevel"/>
    <w:tmpl w:val="7F6236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F6C4F8A"/>
    <w:multiLevelType w:val="hybridMultilevel"/>
    <w:tmpl w:val="34201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B6116D"/>
    <w:multiLevelType w:val="hybridMultilevel"/>
    <w:tmpl w:val="61161BC4"/>
    <w:lvl w:ilvl="0" w:tplc="7E2A7086">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02620"/>
    <w:multiLevelType w:val="hybridMultilevel"/>
    <w:tmpl w:val="B19E6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011962"/>
    <w:multiLevelType w:val="multilevel"/>
    <w:tmpl w:val="B69E6B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879753D"/>
    <w:multiLevelType w:val="hybridMultilevel"/>
    <w:tmpl w:val="0C3EE092"/>
    <w:lvl w:ilvl="0" w:tplc="7E2A7086">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36500"/>
    <w:multiLevelType w:val="hybridMultilevel"/>
    <w:tmpl w:val="EF1A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AE58E4"/>
    <w:multiLevelType w:val="multilevel"/>
    <w:tmpl w:val="29CE393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0031F67"/>
    <w:multiLevelType w:val="hybridMultilevel"/>
    <w:tmpl w:val="FD3A4398"/>
    <w:lvl w:ilvl="0" w:tplc="7E2A7086">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F16AC"/>
    <w:multiLevelType w:val="multilevel"/>
    <w:tmpl w:val="BFCA5B2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696A52D6"/>
    <w:multiLevelType w:val="hybridMultilevel"/>
    <w:tmpl w:val="6A826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1E2F65"/>
    <w:multiLevelType w:val="multilevel"/>
    <w:tmpl w:val="E472A5B0"/>
    <w:lvl w:ilvl="0">
      <w:start w:val="1"/>
      <w:numFmt w:val="bullet"/>
      <w:lvlText w:val="•"/>
      <w:lvlJc w:val="left"/>
      <w:pPr>
        <w:tabs>
          <w:tab w:val="num" w:pos="262"/>
        </w:tabs>
        <w:ind w:left="262" w:hanging="262"/>
      </w:pPr>
      <w:rPr>
        <w:position w:val="0"/>
        <w:sz w:val="29"/>
        <w:szCs w:val="29"/>
      </w:rPr>
    </w:lvl>
    <w:lvl w:ilv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5" w15:restartNumberingAfterBreak="0">
    <w:nsid w:val="76DE6187"/>
    <w:multiLevelType w:val="multilevel"/>
    <w:tmpl w:val="62FA96D8"/>
    <w:styleLink w:val="BulletBig"/>
    <w:lvl w:ilvl="0">
      <w:start w:val="1"/>
      <w:numFmt w:val="bullet"/>
      <w:lvlText w:val="•"/>
      <w:lvlJc w:val="left"/>
      <w:pPr>
        <w:tabs>
          <w:tab w:val="num" w:pos="262"/>
        </w:tabs>
        <w:ind w:left="262" w:hanging="262"/>
      </w:pPr>
      <w:rPr>
        <w:position w:val="0"/>
        <w:sz w:val="29"/>
        <w:szCs w:val="29"/>
      </w:rPr>
    </w:lvl>
    <w:lvl w:ilv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6" w15:restartNumberingAfterBreak="0">
    <w:nsid w:val="7A532689"/>
    <w:multiLevelType w:val="hybridMultilevel"/>
    <w:tmpl w:val="0DA869D6"/>
    <w:lvl w:ilvl="0" w:tplc="7E2A7086">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E1480"/>
    <w:multiLevelType w:val="hybridMultilevel"/>
    <w:tmpl w:val="3CB68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24"/>
  </w:num>
  <w:num w:numId="4">
    <w:abstractNumId w:val="25"/>
  </w:num>
  <w:num w:numId="5">
    <w:abstractNumId w:val="3"/>
  </w:num>
  <w:num w:numId="6">
    <w:abstractNumId w:val="2"/>
  </w:num>
  <w:num w:numId="7">
    <w:abstractNumId w:val="1"/>
  </w:num>
  <w:num w:numId="8">
    <w:abstractNumId w:val="0"/>
  </w:num>
  <w:num w:numId="9">
    <w:abstractNumId w:val="22"/>
  </w:num>
  <w:num w:numId="10">
    <w:abstractNumId w:val="19"/>
  </w:num>
  <w:num w:numId="11">
    <w:abstractNumId w:val="13"/>
  </w:num>
  <w:num w:numId="12">
    <w:abstractNumId w:val="11"/>
  </w:num>
  <w:num w:numId="13">
    <w:abstractNumId w:val="8"/>
  </w:num>
  <w:num w:numId="14">
    <w:abstractNumId w:val="14"/>
  </w:num>
  <w:num w:numId="15">
    <w:abstractNumId w:val="27"/>
  </w:num>
  <w:num w:numId="16">
    <w:abstractNumId w:val="21"/>
  </w:num>
  <w:num w:numId="17">
    <w:abstractNumId w:val="18"/>
  </w:num>
  <w:num w:numId="18">
    <w:abstractNumId w:val="26"/>
  </w:num>
  <w:num w:numId="19">
    <w:abstractNumId w:val="15"/>
  </w:num>
  <w:num w:numId="20">
    <w:abstractNumId w:val="5"/>
  </w:num>
  <w:num w:numId="21">
    <w:abstractNumId w:val="7"/>
  </w:num>
  <w:num w:numId="22">
    <w:abstractNumId w:val="20"/>
  </w:num>
  <w:num w:numId="23">
    <w:abstractNumId w:val="23"/>
  </w:num>
  <w:num w:numId="24">
    <w:abstractNumId w:val="9"/>
  </w:num>
  <w:num w:numId="25">
    <w:abstractNumId w:val="4"/>
  </w:num>
  <w:num w:numId="26">
    <w:abstractNumId w:val="6"/>
  </w:num>
  <w:num w:numId="27">
    <w:abstractNumId w:val="16"/>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th Barker">
    <w15:presenceInfo w15:providerId="Windows Live" w15:userId="1df71424d14d060b"/>
  </w15:person>
  <w15:person w15:author="Dustin Tetrault">
    <w15:presenceInfo w15:providerId="Windows Live" w15:userId="66afd005f084da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71"/>
    <w:rsid w:val="00037B97"/>
    <w:rsid w:val="00112F21"/>
    <w:rsid w:val="001769D0"/>
    <w:rsid w:val="0024583D"/>
    <w:rsid w:val="002C6DDE"/>
    <w:rsid w:val="0037291E"/>
    <w:rsid w:val="003B31DE"/>
    <w:rsid w:val="004057A3"/>
    <w:rsid w:val="004127EA"/>
    <w:rsid w:val="00460039"/>
    <w:rsid w:val="00586323"/>
    <w:rsid w:val="00596B5E"/>
    <w:rsid w:val="00620492"/>
    <w:rsid w:val="00665625"/>
    <w:rsid w:val="006F66D4"/>
    <w:rsid w:val="00700921"/>
    <w:rsid w:val="007A6037"/>
    <w:rsid w:val="00800D35"/>
    <w:rsid w:val="00810FBA"/>
    <w:rsid w:val="0098575B"/>
    <w:rsid w:val="009B3CEB"/>
    <w:rsid w:val="00A37AF4"/>
    <w:rsid w:val="00BB270A"/>
    <w:rsid w:val="00CB7654"/>
    <w:rsid w:val="00D22D26"/>
    <w:rsid w:val="00D95F3B"/>
    <w:rsid w:val="00DF39FF"/>
    <w:rsid w:val="00E162C7"/>
    <w:rsid w:val="00E42471"/>
    <w:rsid w:val="00EB5FFF"/>
    <w:rsid w:val="00ED0921"/>
    <w:rsid w:val="00F44D83"/>
    <w:rsid w:val="00FA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3319"/>
  <w15:docId w15:val="{31936CA5-C044-7A4A-ADA3-AB45EC7B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24583D"/>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numbering" w:customStyle="1" w:styleId="BulletBig">
    <w:name w:val="Bullet Big"/>
    <w:pPr>
      <w:numPr>
        <w:numId w:val="4"/>
      </w:numPr>
    </w:pPr>
  </w:style>
  <w:style w:type="paragraph" w:styleId="Header">
    <w:name w:val="header"/>
    <w:basedOn w:val="Normal"/>
    <w:link w:val="HeaderChar"/>
    <w:uiPriority w:val="99"/>
    <w:unhideWhenUsed/>
    <w:rsid w:val="00037B97"/>
    <w:pPr>
      <w:tabs>
        <w:tab w:val="center" w:pos="4680"/>
        <w:tab w:val="right" w:pos="9360"/>
      </w:tabs>
    </w:pPr>
  </w:style>
  <w:style w:type="character" w:customStyle="1" w:styleId="HeaderChar">
    <w:name w:val="Header Char"/>
    <w:basedOn w:val="DefaultParagraphFont"/>
    <w:link w:val="Header"/>
    <w:uiPriority w:val="99"/>
    <w:rsid w:val="00037B97"/>
    <w:rPr>
      <w:sz w:val="24"/>
      <w:szCs w:val="24"/>
    </w:rPr>
  </w:style>
  <w:style w:type="paragraph" w:styleId="Footer">
    <w:name w:val="footer"/>
    <w:basedOn w:val="Normal"/>
    <w:link w:val="FooterChar"/>
    <w:uiPriority w:val="99"/>
    <w:unhideWhenUsed/>
    <w:rsid w:val="00037B97"/>
    <w:pPr>
      <w:tabs>
        <w:tab w:val="center" w:pos="4680"/>
        <w:tab w:val="right" w:pos="9360"/>
      </w:tabs>
    </w:pPr>
  </w:style>
  <w:style w:type="character" w:customStyle="1" w:styleId="FooterChar">
    <w:name w:val="Footer Char"/>
    <w:basedOn w:val="DefaultParagraphFont"/>
    <w:link w:val="Footer"/>
    <w:uiPriority w:val="99"/>
    <w:rsid w:val="00037B97"/>
    <w:rPr>
      <w:sz w:val="24"/>
      <w:szCs w:val="24"/>
    </w:rPr>
  </w:style>
  <w:style w:type="character" w:styleId="CommentReference">
    <w:name w:val="annotation reference"/>
    <w:basedOn w:val="DefaultParagraphFont"/>
    <w:uiPriority w:val="99"/>
    <w:semiHidden/>
    <w:unhideWhenUsed/>
    <w:rsid w:val="0037291E"/>
    <w:rPr>
      <w:sz w:val="16"/>
      <w:szCs w:val="16"/>
    </w:rPr>
  </w:style>
  <w:style w:type="paragraph" w:styleId="CommentText">
    <w:name w:val="annotation text"/>
    <w:basedOn w:val="Normal"/>
    <w:link w:val="CommentTextChar"/>
    <w:uiPriority w:val="99"/>
    <w:semiHidden/>
    <w:unhideWhenUsed/>
    <w:rsid w:val="003729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37291E"/>
    <w:rPr>
      <w:rFonts w:asciiTheme="minorHAnsi" w:eastAsiaTheme="minorEastAsia" w:hAnsiTheme="minorHAnsi" w:cstheme="minorBidi"/>
      <w:bdr w:val="none" w:sz="0" w:space="0" w:color="auto"/>
    </w:rPr>
  </w:style>
  <w:style w:type="paragraph" w:styleId="BalloonText">
    <w:name w:val="Balloon Text"/>
    <w:basedOn w:val="Normal"/>
    <w:link w:val="BalloonTextChar"/>
    <w:uiPriority w:val="99"/>
    <w:semiHidden/>
    <w:unhideWhenUsed/>
    <w:rsid w:val="0037291E"/>
    <w:rPr>
      <w:sz w:val="18"/>
      <w:szCs w:val="18"/>
    </w:rPr>
  </w:style>
  <w:style w:type="character" w:customStyle="1" w:styleId="BalloonTextChar">
    <w:name w:val="Balloon Text Char"/>
    <w:basedOn w:val="DefaultParagraphFont"/>
    <w:link w:val="BalloonText"/>
    <w:uiPriority w:val="99"/>
    <w:semiHidden/>
    <w:rsid w:val="0037291E"/>
    <w:rPr>
      <w:sz w:val="18"/>
      <w:szCs w:val="18"/>
    </w:rPr>
  </w:style>
  <w:style w:type="character" w:customStyle="1" w:styleId="Heading2Char">
    <w:name w:val="Heading 2 Char"/>
    <w:basedOn w:val="DefaultParagraphFont"/>
    <w:link w:val="Heading2"/>
    <w:uiPriority w:val="9"/>
    <w:semiHidden/>
    <w:rsid w:val="0024583D"/>
    <w:rPr>
      <w:rFonts w:asciiTheme="majorHAnsi" w:eastAsiaTheme="majorEastAsia" w:hAnsiTheme="majorHAnsi" w:cstheme="majorBidi"/>
      <w:color w:val="2F759E" w:themeColor="accent1" w:themeShade="BF"/>
      <w:sz w:val="26"/>
      <w:szCs w:val="26"/>
    </w:rPr>
  </w:style>
  <w:style w:type="paragraph" w:styleId="ListParagraph">
    <w:name w:val="List Paragraph"/>
    <w:basedOn w:val="Normal"/>
    <w:uiPriority w:val="34"/>
    <w:qFormat/>
    <w:rsid w:val="00E162C7"/>
    <w:pPr>
      <w:ind w:left="720"/>
      <w:contextualSpacing/>
    </w:pPr>
  </w:style>
  <w:style w:type="paragraph" w:styleId="BodyTextIndent3">
    <w:name w:val="Body Text Indent 3"/>
    <w:basedOn w:val="Normal"/>
    <w:link w:val="BodyTextIndent3Char"/>
    <w:rsid w:val="00800D3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rPr>
  </w:style>
  <w:style w:type="character" w:customStyle="1" w:styleId="BodyTextIndent3Char">
    <w:name w:val="Body Text Indent 3 Char"/>
    <w:basedOn w:val="DefaultParagraphFont"/>
    <w:link w:val="BodyTextIndent3"/>
    <w:rsid w:val="00800D35"/>
    <w:rPr>
      <w:rFonts w:eastAsia="Times New Roman"/>
      <w:sz w:val="24"/>
      <w:bdr w:val="none" w:sz="0" w:space="0" w:color="auto"/>
    </w:rPr>
  </w:style>
  <w:style w:type="paragraph" w:styleId="ListContinue">
    <w:name w:val="List Continue"/>
    <w:basedOn w:val="Normal"/>
    <w:rsid w:val="00800D35"/>
    <w:pPr>
      <w:pBdr>
        <w:top w:val="none" w:sz="0" w:space="0" w:color="auto"/>
        <w:left w:val="none" w:sz="0" w:space="0" w:color="auto"/>
        <w:bottom w:val="none" w:sz="0" w:space="0" w:color="auto"/>
        <w:right w:val="none" w:sz="0" w:space="0" w:color="auto"/>
        <w:between w:val="none" w:sz="0" w:space="0" w:color="auto"/>
        <w:bar w:val="none" w:sz="0" w:color="auto"/>
      </w:pBdr>
      <w:spacing w:before="60" w:after="120"/>
      <w:ind w:left="360"/>
      <w:jc w:val="both"/>
    </w:pPr>
    <w:rPr>
      <w:rFonts w:eastAsia="Times New Roman"/>
      <w:szCs w:val="20"/>
      <w:bdr w:val="none" w:sz="0" w:space="0" w:color="auto"/>
    </w:rPr>
  </w:style>
  <w:style w:type="paragraph" w:styleId="CommentSubject">
    <w:name w:val="annotation subject"/>
    <w:basedOn w:val="CommentText"/>
    <w:next w:val="CommentText"/>
    <w:link w:val="CommentSubjectChar"/>
    <w:uiPriority w:val="99"/>
    <w:semiHidden/>
    <w:unhideWhenUsed/>
    <w:rsid w:val="00D95F3B"/>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D95F3B"/>
    <w:rPr>
      <w:rFonts w:asciiTheme="minorHAnsi" w:eastAsiaTheme="minorEastAsia" w:hAnsiTheme="minorHAnsi" w:cstheme="minorBidi"/>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Culbertson, John</cp:lastModifiedBy>
  <cp:revision>2</cp:revision>
  <cp:lastPrinted>2020-03-16T17:23:00Z</cp:lastPrinted>
  <dcterms:created xsi:type="dcterms:W3CDTF">2020-04-07T19:07:00Z</dcterms:created>
  <dcterms:modified xsi:type="dcterms:W3CDTF">2020-04-07T19:07:00Z</dcterms:modified>
</cp:coreProperties>
</file>